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0F815D" w14:textId="77777777" w:rsidR="00EC73BF" w:rsidRPr="00EA37F1" w:rsidRDefault="00995132" w:rsidP="00E21EAC">
      <w:pPr>
        <w:pStyle w:val="ParagraphStyle"/>
        <w:sectPr w:rsidR="00EC73BF" w:rsidRPr="00EA37F1" w:rsidSect="002F3691">
          <w:headerReference w:type="default" r:id="rId11"/>
          <w:footerReference w:type="default" r:id="rId12"/>
          <w:footerReference w:type="first" r:id="rId13"/>
          <w:type w:val="oddPage"/>
          <w:pgSz w:w="11906" w:h="16838" w:code="9"/>
          <w:pgMar w:top="1440" w:right="1440" w:bottom="1440" w:left="567" w:header="709" w:footer="709" w:gutter="0"/>
          <w:cols w:space="708"/>
          <w:titlePg/>
          <w:docGrid w:linePitch="360"/>
        </w:sectPr>
      </w:pPr>
      <w:r w:rsidRPr="00EA37F1">
        <w:rPr>
          <w:noProof/>
          <w:sz w:val="44"/>
          <w:lang w:eastAsia="en-AU"/>
        </w:rPr>
        <mc:AlternateContent>
          <mc:Choice Requires="wps">
            <w:drawing>
              <wp:inline distT="0" distB="0" distL="0" distR="0" wp14:anchorId="04050972" wp14:editId="2EB2849D">
                <wp:extent cx="6684009" cy="7715250"/>
                <wp:effectExtent l="0" t="0" r="22225" b="19050"/>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09" cy="7715250"/>
                        </a:xfrm>
                        <a:prstGeom prst="rect">
                          <a:avLst/>
                        </a:prstGeom>
                        <a:solidFill>
                          <a:schemeClr val="accent4"/>
                        </a:solidFill>
                        <a:ln w="9525" cap="rnd">
                          <a:solidFill>
                            <a:srgbClr val="000000"/>
                          </a:solidFill>
                          <a:round/>
                          <a:headEnd/>
                          <a:tailEnd/>
                        </a:ln>
                        <a:effectLst>
                          <a:softEdge rad="31750"/>
                        </a:effectLst>
                      </wps:spPr>
                      <wps:txbx>
                        <w:txbxContent>
                          <w:p w14:paraId="3918A321" w14:textId="77777777" w:rsidR="00963528" w:rsidRPr="00EC73BF" w:rsidRDefault="00963528" w:rsidP="002F3691">
                            <w:pPr>
                              <w:pStyle w:val="Headingcover"/>
                              <w:ind w:left="-567"/>
                              <w:jc w:val="left"/>
                            </w:pPr>
                          </w:p>
                          <w:p w14:paraId="013707DB" w14:textId="77777777" w:rsidR="00963528" w:rsidRDefault="00963528" w:rsidP="00EC73BF">
                            <w:pPr>
                              <w:pStyle w:val="Headingcover"/>
                            </w:pPr>
                          </w:p>
                          <w:p w14:paraId="3734FF07" w14:textId="77777777" w:rsidR="00963528" w:rsidRDefault="00963528" w:rsidP="00EC73BF">
                            <w:pPr>
                              <w:pStyle w:val="Headingcover"/>
                            </w:pPr>
                          </w:p>
                          <w:p w14:paraId="0728784E" w14:textId="77777777" w:rsidR="00963528" w:rsidRPr="00117BFB" w:rsidRDefault="00963528" w:rsidP="00EC73BF">
                            <w:pPr>
                              <w:pStyle w:val="Headingcover"/>
                            </w:pPr>
                            <w:r w:rsidRPr="00117BFB">
                              <w:t>National Disability Insurance Scheme</w:t>
                            </w:r>
                          </w:p>
                          <w:p w14:paraId="369BEF3A" w14:textId="77777777" w:rsidR="00963528" w:rsidRPr="00117BFB" w:rsidRDefault="00963528" w:rsidP="00EC73BF">
                            <w:pPr>
                              <w:pStyle w:val="Headingcover"/>
                            </w:pPr>
                          </w:p>
                          <w:p w14:paraId="173541F7" w14:textId="77777777" w:rsidR="00963528" w:rsidRPr="00117BFB" w:rsidRDefault="00963528" w:rsidP="00EC73BF">
                            <w:pPr>
                              <w:pStyle w:val="Headingcover"/>
                            </w:pPr>
                          </w:p>
                          <w:p w14:paraId="7130558D" w14:textId="77777777" w:rsidR="00963528" w:rsidRPr="00117BFB" w:rsidRDefault="00963528" w:rsidP="00EC73BF">
                            <w:pPr>
                              <w:pStyle w:val="Headingcover"/>
                            </w:pPr>
                          </w:p>
                          <w:p w14:paraId="664F0499" w14:textId="77777777" w:rsidR="00963528" w:rsidRPr="00117BFB" w:rsidRDefault="00963528" w:rsidP="00BD1DF8">
                            <w:pPr>
                              <w:pStyle w:val="Headingcover"/>
                              <w:spacing w:line="900" w:lineRule="atLeast"/>
                            </w:pPr>
                            <w:r w:rsidRPr="00117BFB">
                              <w:t>Disability Support Worker</w:t>
                            </w:r>
                            <w:r w:rsidRPr="00117BFB">
                              <w:br/>
                              <w:t>Cost Model</w:t>
                            </w:r>
                            <w:r w:rsidRPr="00117BFB">
                              <w:br/>
                              <w:t>Assumptions and Methodology</w:t>
                            </w:r>
                          </w:p>
                          <w:p w14:paraId="00703D86" w14:textId="39719278" w:rsidR="00963528" w:rsidRPr="00117BFB" w:rsidRDefault="008B25A8" w:rsidP="00BD1DF8">
                            <w:pPr>
                              <w:pStyle w:val="Headingcover"/>
                              <w:spacing w:line="900" w:lineRule="atLeast"/>
                            </w:pPr>
                            <w:r>
                              <w:t>2024-25</w:t>
                            </w:r>
                            <w:r w:rsidR="00963528" w:rsidRPr="00117BFB">
                              <w:br/>
                            </w:r>
                          </w:p>
                          <w:p w14:paraId="6CF4EC48" w14:textId="77777777" w:rsidR="00963528" w:rsidRPr="00117BFB" w:rsidRDefault="00963528" w:rsidP="00EC73BF">
                            <w:pPr>
                              <w:pStyle w:val="Headingcover"/>
                            </w:pPr>
                          </w:p>
                          <w:p w14:paraId="0B19859D" w14:textId="77777777" w:rsidR="00963528" w:rsidRPr="00117BFB" w:rsidRDefault="00963528" w:rsidP="00EC73BF">
                            <w:pPr>
                              <w:pStyle w:val="Headingcover"/>
                            </w:pPr>
                          </w:p>
                          <w:p w14:paraId="6D279600" w14:textId="6A62F14E" w:rsidR="00963528" w:rsidRPr="00117BFB" w:rsidRDefault="00963528" w:rsidP="00EC73BF">
                            <w:pPr>
                              <w:pStyle w:val="Headingcover"/>
                              <w:rPr>
                                <w:sz w:val="36"/>
                                <w:szCs w:val="36"/>
                              </w:rPr>
                            </w:pPr>
                            <w:r w:rsidRPr="00117BFB">
                              <w:rPr>
                                <w:sz w:val="36"/>
                                <w:szCs w:val="36"/>
                              </w:rPr>
                              <w:t>Valid from: 1 J</w:t>
                            </w:r>
                            <w:r>
                              <w:rPr>
                                <w:sz w:val="36"/>
                                <w:szCs w:val="36"/>
                              </w:rPr>
                              <w:t>uly</w:t>
                            </w:r>
                            <w:r w:rsidRPr="00117BFB">
                              <w:rPr>
                                <w:sz w:val="36"/>
                                <w:szCs w:val="36"/>
                              </w:rPr>
                              <w:t xml:space="preserve"> 202</w:t>
                            </w:r>
                            <w:r w:rsidR="008B25A8">
                              <w:rPr>
                                <w:sz w:val="36"/>
                                <w:szCs w:val="36"/>
                              </w:rPr>
                              <w:t>4</w:t>
                            </w:r>
                          </w:p>
                          <w:p w14:paraId="22B26028" w14:textId="7AE9DA1A" w:rsidR="00963528" w:rsidRPr="00773F6C" w:rsidRDefault="00963528" w:rsidP="00EC73BF">
                            <w:pPr>
                              <w:pStyle w:val="Headingcover"/>
                              <w:rPr>
                                <w:sz w:val="28"/>
                                <w:szCs w:val="28"/>
                              </w:rPr>
                            </w:pPr>
                            <w:r>
                              <w:rPr>
                                <w:sz w:val="28"/>
                                <w:szCs w:val="28"/>
                              </w:rPr>
                              <w:t>(Version 1.0</w:t>
                            </w:r>
                            <w:r w:rsidRPr="00117BFB">
                              <w:rPr>
                                <w:sz w:val="28"/>
                                <w:szCs w:val="28"/>
                              </w:rPr>
                              <w:t xml:space="preserve"> - Publication </w:t>
                            </w:r>
                            <w:r w:rsidRPr="00293845">
                              <w:rPr>
                                <w:sz w:val="28"/>
                                <w:szCs w:val="28"/>
                              </w:rPr>
                              <w:t xml:space="preserve">Date: </w:t>
                            </w:r>
                            <w:r w:rsidR="009E5F9A">
                              <w:rPr>
                                <w:sz w:val="28"/>
                                <w:szCs w:val="28"/>
                              </w:rPr>
                              <w:t>2</w:t>
                            </w:r>
                            <w:r w:rsidR="00EA37F1">
                              <w:rPr>
                                <w:sz w:val="28"/>
                                <w:szCs w:val="28"/>
                              </w:rPr>
                              <w:t>8</w:t>
                            </w:r>
                            <w:r w:rsidRPr="00293845">
                              <w:rPr>
                                <w:sz w:val="28"/>
                                <w:szCs w:val="28"/>
                              </w:rPr>
                              <w:t xml:space="preserve"> June 202</w:t>
                            </w:r>
                            <w:r w:rsidR="008B25A8">
                              <w:rPr>
                                <w:sz w:val="28"/>
                                <w:szCs w:val="28"/>
                              </w:rPr>
                              <w:t>4</w:t>
                            </w:r>
                            <w:r w:rsidRPr="00117BFB">
                              <w:rPr>
                                <w:sz w:val="28"/>
                                <w:szCs w:val="28"/>
                              </w:rPr>
                              <w:t>)</w:t>
                            </w:r>
                          </w:p>
                        </w:txbxContent>
                      </wps:txbx>
                      <wps:bodyPr rot="0" vert="horz" wrap="square" lIns="91440" tIns="45720" rIns="91440" bIns="45720" anchor="t" anchorCtr="0">
                        <a:noAutofit/>
                      </wps:bodyPr>
                    </wps:wsp>
                  </a:graphicData>
                </a:graphic>
              </wp:inline>
            </w:drawing>
          </mc:Choice>
          <mc:Fallback>
            <w:pict>
              <v:shapetype w14:anchorId="04050972" id="_x0000_t202" coordsize="21600,21600" o:spt="202" path="m,l,21600r21600,l21600,xe">
                <v:stroke joinstyle="miter"/>
                <v:path gradientshapeok="t" o:connecttype="rect"/>
              </v:shapetype>
              <v:shape id="Text Box 217" o:spid="_x0000_s1026" type="#_x0000_t202" style="width:526.3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" fillcolor="#6b2976 [3207]">
                <v:stroke joinstyle="round" endcap="round"/>
                <v:textbox>
                  <w:txbxContent>
                    <w:p w14:paraId="3918A321" w14:textId="77777777" w:rsidR="00963528" w:rsidRPr="00EC73BF" w:rsidRDefault="00963528" w:rsidP="002F3691">
                      <w:pPr>
                        <w:pStyle w:val="Headingcover"/>
                        <w:ind w:left="-567"/>
                        <w:jc w:val="left"/>
                      </w:pPr>
                    </w:p>
                    <w:p w14:paraId="013707DB" w14:textId="77777777" w:rsidR="00963528" w:rsidRDefault="00963528" w:rsidP="00EC73BF">
                      <w:pPr>
                        <w:pStyle w:val="Headingcover"/>
                      </w:pPr>
                    </w:p>
                    <w:p w14:paraId="3734FF07" w14:textId="77777777" w:rsidR="00963528" w:rsidRDefault="00963528" w:rsidP="00EC73BF">
                      <w:pPr>
                        <w:pStyle w:val="Headingcover"/>
                      </w:pPr>
                    </w:p>
                    <w:p w14:paraId="0728784E" w14:textId="77777777" w:rsidR="00963528" w:rsidRPr="00117BFB" w:rsidRDefault="00963528" w:rsidP="00EC73BF">
                      <w:pPr>
                        <w:pStyle w:val="Headingcover"/>
                      </w:pPr>
                      <w:r w:rsidRPr="00117BFB">
                        <w:t>National Disability Insurance Scheme</w:t>
                      </w:r>
                    </w:p>
                    <w:p w14:paraId="369BEF3A" w14:textId="77777777" w:rsidR="00963528" w:rsidRPr="00117BFB" w:rsidRDefault="00963528" w:rsidP="00EC73BF">
                      <w:pPr>
                        <w:pStyle w:val="Headingcover"/>
                      </w:pPr>
                    </w:p>
                    <w:p w14:paraId="173541F7" w14:textId="77777777" w:rsidR="00963528" w:rsidRPr="00117BFB" w:rsidRDefault="00963528" w:rsidP="00EC73BF">
                      <w:pPr>
                        <w:pStyle w:val="Headingcover"/>
                      </w:pPr>
                    </w:p>
                    <w:p w14:paraId="7130558D" w14:textId="77777777" w:rsidR="00963528" w:rsidRPr="00117BFB" w:rsidRDefault="00963528" w:rsidP="00EC73BF">
                      <w:pPr>
                        <w:pStyle w:val="Headingcover"/>
                      </w:pPr>
                    </w:p>
                    <w:p w14:paraId="664F0499" w14:textId="77777777" w:rsidR="00963528" w:rsidRPr="00117BFB" w:rsidRDefault="00963528" w:rsidP="00BD1DF8">
                      <w:pPr>
                        <w:pStyle w:val="Headingcover"/>
                        <w:spacing w:line="900" w:lineRule="atLeast"/>
                      </w:pPr>
                      <w:r w:rsidRPr="00117BFB">
                        <w:t>Disability Support Worker</w:t>
                      </w:r>
                      <w:r w:rsidRPr="00117BFB">
                        <w:br/>
                        <w:t>Cost Model</w:t>
                      </w:r>
                      <w:r w:rsidRPr="00117BFB">
                        <w:br/>
                        <w:t>Assumptions and Methodology</w:t>
                      </w:r>
                    </w:p>
                    <w:p w14:paraId="00703D86" w14:textId="39719278" w:rsidR="00963528" w:rsidRPr="00117BFB" w:rsidRDefault="008B25A8" w:rsidP="00BD1DF8">
                      <w:pPr>
                        <w:pStyle w:val="Headingcover"/>
                        <w:spacing w:line="900" w:lineRule="atLeast"/>
                      </w:pPr>
                      <w:r>
                        <w:t>2024-25</w:t>
                      </w:r>
                      <w:r w:rsidR="00963528" w:rsidRPr="00117BFB">
                        <w:br/>
                      </w:r>
                    </w:p>
                    <w:p w14:paraId="6CF4EC48" w14:textId="77777777" w:rsidR="00963528" w:rsidRPr="00117BFB" w:rsidRDefault="00963528" w:rsidP="00EC73BF">
                      <w:pPr>
                        <w:pStyle w:val="Headingcover"/>
                      </w:pPr>
                    </w:p>
                    <w:p w14:paraId="0B19859D" w14:textId="77777777" w:rsidR="00963528" w:rsidRPr="00117BFB" w:rsidRDefault="00963528" w:rsidP="00EC73BF">
                      <w:pPr>
                        <w:pStyle w:val="Headingcover"/>
                      </w:pPr>
                    </w:p>
                    <w:p w14:paraId="6D279600" w14:textId="6A62F14E" w:rsidR="00963528" w:rsidRPr="00117BFB" w:rsidRDefault="00963528" w:rsidP="00EC73BF">
                      <w:pPr>
                        <w:pStyle w:val="Headingcover"/>
                        <w:rPr>
                          <w:sz w:val="36"/>
                          <w:szCs w:val="36"/>
                        </w:rPr>
                      </w:pPr>
                      <w:r w:rsidRPr="00117BFB">
                        <w:rPr>
                          <w:sz w:val="36"/>
                          <w:szCs w:val="36"/>
                        </w:rPr>
                        <w:t>Valid from: 1 J</w:t>
                      </w:r>
                      <w:r>
                        <w:rPr>
                          <w:sz w:val="36"/>
                          <w:szCs w:val="36"/>
                        </w:rPr>
                        <w:t>uly</w:t>
                      </w:r>
                      <w:r w:rsidRPr="00117BFB">
                        <w:rPr>
                          <w:sz w:val="36"/>
                          <w:szCs w:val="36"/>
                        </w:rPr>
                        <w:t xml:space="preserve"> 202</w:t>
                      </w:r>
                      <w:r w:rsidR="008B25A8">
                        <w:rPr>
                          <w:sz w:val="36"/>
                          <w:szCs w:val="36"/>
                        </w:rPr>
                        <w:t>4</w:t>
                      </w:r>
                    </w:p>
                    <w:p w14:paraId="22B26028" w14:textId="7AE9DA1A" w:rsidR="00963528" w:rsidRPr="00773F6C" w:rsidRDefault="00963528" w:rsidP="00EC73BF">
                      <w:pPr>
                        <w:pStyle w:val="Headingcover"/>
                        <w:rPr>
                          <w:sz w:val="28"/>
                          <w:szCs w:val="28"/>
                        </w:rPr>
                      </w:pPr>
                      <w:r>
                        <w:rPr>
                          <w:sz w:val="28"/>
                          <w:szCs w:val="28"/>
                        </w:rPr>
                        <w:t>(Version 1.0</w:t>
                      </w:r>
                      <w:r w:rsidRPr="00117BFB">
                        <w:rPr>
                          <w:sz w:val="28"/>
                          <w:szCs w:val="28"/>
                        </w:rPr>
                        <w:t xml:space="preserve"> - Publication </w:t>
                      </w:r>
                      <w:r w:rsidRPr="00293845">
                        <w:rPr>
                          <w:sz w:val="28"/>
                          <w:szCs w:val="28"/>
                        </w:rPr>
                        <w:t xml:space="preserve">Date: </w:t>
                      </w:r>
                      <w:r w:rsidR="009E5F9A">
                        <w:rPr>
                          <w:sz w:val="28"/>
                          <w:szCs w:val="28"/>
                        </w:rPr>
                        <w:t>2</w:t>
                      </w:r>
                      <w:r w:rsidR="00EA37F1">
                        <w:rPr>
                          <w:sz w:val="28"/>
                          <w:szCs w:val="28"/>
                        </w:rPr>
                        <w:t>8</w:t>
                      </w:r>
                      <w:r w:rsidRPr="00293845">
                        <w:rPr>
                          <w:sz w:val="28"/>
                          <w:szCs w:val="28"/>
                        </w:rPr>
                        <w:t xml:space="preserve"> June 202</w:t>
                      </w:r>
                      <w:r w:rsidR="008B25A8">
                        <w:rPr>
                          <w:sz w:val="28"/>
                          <w:szCs w:val="28"/>
                        </w:rPr>
                        <w:t>4</w:t>
                      </w:r>
                      <w:r w:rsidRPr="00117BFB">
                        <w:rPr>
                          <w:sz w:val="28"/>
                          <w:szCs w:val="28"/>
                        </w:rPr>
                        <w:t>)</w:t>
                      </w:r>
                    </w:p>
                  </w:txbxContent>
                </v:textbox>
                <w10:anchorlock/>
              </v:shape>
            </w:pict>
          </mc:Fallback>
        </mc:AlternateContent>
      </w:r>
      <w:r w:rsidR="00BF276E" w:rsidRPr="00EA37F1">
        <w:br w:type="page"/>
      </w:r>
    </w:p>
    <w:p w14:paraId="52E28774" w14:textId="77777777" w:rsidR="005F1C33" w:rsidRPr="00EA37F1" w:rsidRDefault="00CD599B" w:rsidP="001A3E36">
      <w:pPr>
        <w:rPr>
          <w:b/>
        </w:rPr>
      </w:pPr>
      <w:r w:rsidRPr="00EA37F1">
        <w:rPr>
          <w:b/>
        </w:rPr>
        <w:lastRenderedPageBreak/>
        <w:t>C</w:t>
      </w:r>
      <w:r w:rsidR="005F1C33" w:rsidRPr="00EA37F1">
        <w:rPr>
          <w:b/>
        </w:rPr>
        <w:t>opyright</w:t>
      </w:r>
    </w:p>
    <w:p w14:paraId="57734F98" w14:textId="1FDDF0D4" w:rsidR="00CB77DC" w:rsidRPr="00EA37F1" w:rsidRDefault="00CB77DC" w:rsidP="001A3E36">
      <w:r w:rsidRPr="00EA37F1">
        <w:t xml:space="preserve">© </w:t>
      </w:r>
      <w:r w:rsidR="007B79CF" w:rsidRPr="00EA37F1">
        <w:t>202</w:t>
      </w:r>
      <w:r w:rsidR="008B25A8" w:rsidRPr="00EA37F1">
        <w:t>4</w:t>
      </w:r>
    </w:p>
    <w:p w14:paraId="7DC16DFB" w14:textId="16225B94" w:rsidR="005F1C33" w:rsidRPr="00EA37F1" w:rsidRDefault="005F1C33" w:rsidP="001A3E36">
      <w:r w:rsidRPr="00EA37F1">
        <w:t xml:space="preserve">Copyright in the information contained </w:t>
      </w:r>
      <w:r w:rsidR="00775FAB" w:rsidRPr="00EA37F1">
        <w:t>i</w:t>
      </w:r>
      <w:r w:rsidRPr="00EA37F1">
        <w:t xml:space="preserve">n this </w:t>
      </w:r>
      <w:r w:rsidR="00E27A53" w:rsidRPr="00EA37F1">
        <w:t>document</w:t>
      </w:r>
      <w:r w:rsidR="00EC4C95" w:rsidRPr="00EA37F1">
        <w:t xml:space="preserve"> </w:t>
      </w:r>
      <w:r w:rsidRPr="00EA37F1">
        <w:t>is owned and protected by the National Disability Insurance Agency</w:t>
      </w:r>
      <w:r w:rsidR="00BA2EC1" w:rsidRPr="00EA37F1">
        <w:t>.</w:t>
      </w:r>
      <w:r w:rsidRPr="00EA37F1">
        <w:t xml:space="preserve"> </w:t>
      </w:r>
    </w:p>
    <w:p w14:paraId="00A52861" w14:textId="77777777" w:rsidR="005F1C33" w:rsidRPr="00EA37F1" w:rsidRDefault="005F1C33" w:rsidP="001A3E36"/>
    <w:p w14:paraId="5B0ABDD2" w14:textId="77777777" w:rsidR="005F1C33" w:rsidRPr="00EA37F1" w:rsidRDefault="005F1C33" w:rsidP="001A3E36">
      <w:pPr>
        <w:rPr>
          <w:b/>
        </w:rPr>
      </w:pPr>
      <w:r w:rsidRPr="00EA37F1">
        <w:rPr>
          <w:b/>
        </w:rPr>
        <w:t>Use of National Disability Insurance Agency copyright material</w:t>
      </w:r>
    </w:p>
    <w:p w14:paraId="4620FE0D" w14:textId="019458A8" w:rsidR="005F1C33" w:rsidRPr="00EA37F1" w:rsidRDefault="005F1C33" w:rsidP="001A3E36">
      <w:r w:rsidRPr="00EA37F1">
        <w:t xml:space="preserve">The material in this report with the exception of logos, </w:t>
      </w:r>
      <w:r w:rsidR="00CF2B90" w:rsidRPr="00EA37F1">
        <w:t>trademarks</w:t>
      </w:r>
      <w:r w:rsidRPr="00EA37F1">
        <w:t>, third party material and other content as specified is licensed under Creative Commons CC NC licence</w:t>
      </w:r>
      <w:r w:rsidR="002F3691" w:rsidRPr="00EA37F1">
        <w:t xml:space="preserve">, </w:t>
      </w:r>
      <w:hyperlink r:id="rId14" w:history="1">
        <w:r w:rsidR="002F3691" w:rsidRPr="00EA37F1">
          <w:rPr>
            <w:rStyle w:val="Hyperlink"/>
          </w:rPr>
          <w:t>version 4.0</w:t>
        </w:r>
      </w:hyperlink>
      <w:r w:rsidRPr="00EA37F1">
        <w:t xml:space="preserve">. With the exception of logos, </w:t>
      </w:r>
      <w:r w:rsidR="00CF2B90" w:rsidRPr="00EA37F1">
        <w:t>trademarks</w:t>
      </w:r>
      <w:r w:rsidRPr="00EA37F1">
        <w:t xml:space="preserve">, third party material and other content as specified, you may reproduce the material in this </w:t>
      </w:r>
      <w:r w:rsidR="00BD1DF8" w:rsidRPr="00EA37F1">
        <w:t>document</w:t>
      </w:r>
      <w:r w:rsidRPr="00EA37F1">
        <w:t xml:space="preserve">, provided you acknowledge the National Disability Insurance Agency as the owner of all intellectual property rights in the reproduced material by using ‘© National Disability Insurance </w:t>
      </w:r>
      <w:r w:rsidR="00CB77DC" w:rsidRPr="00EA37F1">
        <w:t>Agency 202</w:t>
      </w:r>
      <w:r w:rsidR="008B25A8" w:rsidRPr="00EA37F1">
        <w:t>4</w:t>
      </w:r>
      <w:r w:rsidRPr="00EA37F1">
        <w:t xml:space="preserve"> and do not use the material for commercial purposes.</w:t>
      </w:r>
    </w:p>
    <w:p w14:paraId="7ABF1914" w14:textId="77777777" w:rsidR="005F1C33" w:rsidRPr="00EA37F1" w:rsidRDefault="005F1C33" w:rsidP="001A3E36">
      <w:r w:rsidRPr="00EA37F1">
        <w:t xml:space="preserve">Reproduction of any Creative Commons material in this </w:t>
      </w:r>
      <w:r w:rsidR="00CD7CF3" w:rsidRPr="00EA37F1">
        <w:t>document</w:t>
      </w:r>
      <w:r w:rsidRPr="00EA37F1">
        <w:t xml:space="preserve"> is subject to the CC NC licence conditions available on the Creative Commons site, as is the full legal code for this material.</w:t>
      </w:r>
    </w:p>
    <w:p w14:paraId="103204BC" w14:textId="77777777" w:rsidR="008B4DE2" w:rsidRPr="00EA37F1" w:rsidRDefault="008B4DE2" w:rsidP="001A3E36"/>
    <w:p w14:paraId="69EC6C7F" w14:textId="77777777" w:rsidR="005F1C33" w:rsidRPr="00EA37F1" w:rsidRDefault="005F1C33" w:rsidP="001A3E36">
      <w:pPr>
        <w:rPr>
          <w:b/>
        </w:rPr>
      </w:pPr>
      <w:r w:rsidRPr="00EA37F1">
        <w:rPr>
          <w:b/>
        </w:rPr>
        <w:t>Further information</w:t>
      </w:r>
    </w:p>
    <w:p w14:paraId="2E0B39ED" w14:textId="7F633E1D" w:rsidR="00713C8A" w:rsidRPr="00EA37F1" w:rsidRDefault="005F1C33" w:rsidP="001A3E36">
      <w:pPr>
        <w:rPr>
          <w:rStyle w:val="Hyperlink"/>
        </w:rPr>
      </w:pPr>
      <w:r w:rsidRPr="00EA37F1">
        <w:t>Further information on pricing in the National Disability Insurance Scheme can be found at</w:t>
      </w:r>
      <w:r w:rsidR="00713C8A" w:rsidRPr="00EA37F1">
        <w:t xml:space="preserve"> </w:t>
      </w:r>
      <w:r w:rsidR="00AA0DA9" w:rsidRPr="00EA37F1">
        <w:t xml:space="preserve">the </w:t>
      </w:r>
      <w:hyperlink r:id="rId15" w:history="1">
        <w:r w:rsidR="00AA0DA9" w:rsidRPr="00EA37F1">
          <w:rPr>
            <w:rStyle w:val="Hyperlink"/>
          </w:rPr>
          <w:t>NDIS website</w:t>
        </w:r>
      </w:hyperlink>
    </w:p>
    <w:p w14:paraId="7FBA0140" w14:textId="77777777" w:rsidR="001C3502" w:rsidRPr="00EA37F1" w:rsidRDefault="001C3502" w:rsidP="00A91E01">
      <w:pPr>
        <w:keepNext/>
        <w:rPr>
          <w:b/>
        </w:rPr>
      </w:pPr>
      <w:r w:rsidRPr="00EA37F1">
        <w:rPr>
          <w:b/>
        </w:rPr>
        <w:t>Version Control</w:t>
      </w:r>
    </w:p>
    <w:p w14:paraId="1DCEF162" w14:textId="10922ACA" w:rsidR="001C3502" w:rsidRPr="00EA37F1" w:rsidRDefault="00BD1DF8" w:rsidP="00A91E01">
      <w:pPr>
        <w:keepNext/>
        <w:rPr>
          <w:rFonts w:ascii="Arial" w:hAnsi="Arial" w:cs="Arial"/>
        </w:rPr>
      </w:pPr>
      <w:r w:rsidRPr="00EA37F1">
        <w:rPr>
          <w:rFonts w:ascii="Arial" w:hAnsi="Arial" w:cs="Arial"/>
        </w:rPr>
        <w:t xml:space="preserve">This document </w:t>
      </w:r>
      <w:r w:rsidR="001C3502" w:rsidRPr="00EA37F1">
        <w:rPr>
          <w:rFonts w:ascii="Arial" w:hAnsi="Arial" w:cs="Arial"/>
        </w:rPr>
        <w:t xml:space="preserve">is subject to change. The latest version of </w:t>
      </w:r>
      <w:r w:rsidRPr="00EA37F1">
        <w:rPr>
          <w:rFonts w:ascii="Arial" w:hAnsi="Arial" w:cs="Arial"/>
        </w:rPr>
        <w:t>this document</w:t>
      </w:r>
      <w:r w:rsidR="001C3502" w:rsidRPr="00EA37F1">
        <w:rPr>
          <w:rFonts w:ascii="Arial" w:hAnsi="Arial" w:cs="Arial"/>
        </w:rPr>
        <w:t xml:space="preserve"> is available on the </w:t>
      </w:r>
      <w:hyperlink r:id="rId16" w:history="1">
        <w:r w:rsidR="001C3502" w:rsidRPr="00EA37F1">
          <w:rPr>
            <w:rStyle w:val="Hyperlink"/>
            <w:rFonts w:ascii="Arial" w:hAnsi="Arial" w:cs="Arial"/>
          </w:rPr>
          <w:t>NDIS website</w:t>
        </w:r>
      </w:hyperlink>
      <w:r w:rsidR="001C3502" w:rsidRPr="00EA37F1">
        <w:rPr>
          <w:rFonts w:ascii="Arial" w:hAnsi="Arial" w:cs="Arial"/>
        </w:rPr>
        <w:t>.</w:t>
      </w:r>
    </w:p>
    <w:tbl>
      <w:tblPr>
        <w:tblStyle w:val="GridTable4-Accent4"/>
        <w:tblW w:w="5000" w:type="pct"/>
        <w:tblLook w:val="04A0" w:firstRow="1" w:lastRow="0" w:firstColumn="1" w:lastColumn="0" w:noHBand="0" w:noVBand="1"/>
        <w:tblDescription w:val="Version Control"/>
      </w:tblPr>
      <w:tblGrid>
        <w:gridCol w:w="911"/>
        <w:gridCol w:w="902"/>
        <w:gridCol w:w="4508"/>
        <w:gridCol w:w="1352"/>
        <w:gridCol w:w="1343"/>
      </w:tblGrid>
      <w:tr w:rsidR="001C3502" w:rsidRPr="00EA37F1" w14:paraId="0664E70F" w14:textId="77777777" w:rsidTr="008933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pct"/>
            <w:hideMark/>
          </w:tcPr>
          <w:p w14:paraId="270EFD44" w14:textId="77777777" w:rsidR="001C3502" w:rsidRPr="00EA37F1" w:rsidRDefault="001C3502" w:rsidP="00A91E01">
            <w:pPr>
              <w:keepNext/>
              <w:spacing w:before="40" w:after="40"/>
              <w:jc w:val="center"/>
              <w:rPr>
                <w:rFonts w:ascii="Arial" w:hAnsi="Arial" w:cs="Arial"/>
                <w:b w:val="0"/>
                <w:sz w:val="18"/>
                <w:szCs w:val="18"/>
              </w:rPr>
            </w:pPr>
            <w:r w:rsidRPr="00EA37F1">
              <w:rPr>
                <w:rFonts w:ascii="Arial" w:hAnsi="Arial" w:cs="Arial"/>
                <w:b w:val="0"/>
                <w:sz w:val="18"/>
                <w:szCs w:val="18"/>
              </w:rPr>
              <w:t>Version</w:t>
            </w:r>
          </w:p>
        </w:tc>
        <w:tc>
          <w:tcPr>
            <w:tcW w:w="500" w:type="pct"/>
          </w:tcPr>
          <w:p w14:paraId="0516EA2E" w14:textId="77777777" w:rsidR="001C3502" w:rsidRPr="00EA37F1" w:rsidRDefault="001C3502" w:rsidP="00A91E01">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EA37F1">
              <w:rPr>
                <w:rFonts w:ascii="Arial" w:hAnsi="Arial" w:cs="Arial"/>
                <w:b w:val="0"/>
                <w:sz w:val="18"/>
                <w:szCs w:val="18"/>
              </w:rPr>
              <w:t>Page</w:t>
            </w:r>
          </w:p>
        </w:tc>
        <w:tc>
          <w:tcPr>
            <w:tcW w:w="2500" w:type="pct"/>
            <w:hideMark/>
          </w:tcPr>
          <w:p w14:paraId="5B229D55" w14:textId="77777777" w:rsidR="001C3502" w:rsidRPr="00EA37F1" w:rsidRDefault="001C3502" w:rsidP="00A91E01">
            <w:pPr>
              <w:keepNext/>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EA37F1">
              <w:rPr>
                <w:rFonts w:ascii="Arial" w:hAnsi="Arial" w:cs="Arial"/>
                <w:b w:val="0"/>
                <w:sz w:val="18"/>
                <w:szCs w:val="18"/>
              </w:rPr>
              <w:t>Details of Amendment</w:t>
            </w:r>
          </w:p>
        </w:tc>
        <w:tc>
          <w:tcPr>
            <w:tcW w:w="750" w:type="pct"/>
            <w:hideMark/>
          </w:tcPr>
          <w:p w14:paraId="59FAAFAD" w14:textId="77777777" w:rsidR="001C3502" w:rsidRPr="00EA37F1" w:rsidRDefault="001C3502" w:rsidP="00A91E01">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EA37F1">
              <w:rPr>
                <w:rFonts w:ascii="Arial" w:hAnsi="Arial" w:cs="Arial"/>
                <w:b w:val="0"/>
                <w:sz w:val="18"/>
                <w:szCs w:val="18"/>
              </w:rPr>
              <w:t>Release</w:t>
            </w:r>
            <w:r w:rsidRPr="00EA37F1">
              <w:rPr>
                <w:rFonts w:ascii="Arial" w:hAnsi="Arial" w:cs="Arial"/>
                <w:b w:val="0"/>
                <w:sz w:val="18"/>
                <w:szCs w:val="18"/>
              </w:rPr>
              <w:br/>
              <w:t>Date</w:t>
            </w:r>
          </w:p>
        </w:tc>
        <w:tc>
          <w:tcPr>
            <w:tcW w:w="745" w:type="pct"/>
          </w:tcPr>
          <w:p w14:paraId="01326BF9" w14:textId="77777777" w:rsidR="001C3502" w:rsidRPr="00EA37F1" w:rsidRDefault="001C3502" w:rsidP="00A91E01">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EA37F1">
              <w:rPr>
                <w:rFonts w:ascii="Arial" w:hAnsi="Arial" w:cs="Arial"/>
                <w:b w:val="0"/>
                <w:sz w:val="18"/>
                <w:szCs w:val="18"/>
              </w:rPr>
              <w:t>Operative</w:t>
            </w:r>
            <w:r w:rsidRPr="00EA37F1">
              <w:rPr>
                <w:rFonts w:ascii="Arial" w:hAnsi="Arial" w:cs="Arial"/>
                <w:b w:val="0"/>
                <w:sz w:val="18"/>
                <w:szCs w:val="18"/>
              </w:rPr>
              <w:br/>
              <w:t>Date</w:t>
            </w:r>
          </w:p>
        </w:tc>
      </w:tr>
      <w:tr w:rsidR="00087DB5" w:rsidRPr="00EA37F1" w14:paraId="6531111F" w14:textId="77777777" w:rsidTr="00087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pct"/>
          </w:tcPr>
          <w:p w14:paraId="6800D562" w14:textId="6938574C" w:rsidR="00087DB5" w:rsidRPr="00EA37F1" w:rsidRDefault="00087DB5" w:rsidP="00087DB5">
            <w:pPr>
              <w:keepNext/>
              <w:spacing w:before="40" w:after="40"/>
              <w:jc w:val="center"/>
              <w:rPr>
                <w:rFonts w:ascii="Arial" w:hAnsi="Arial" w:cs="Arial"/>
                <w:sz w:val="18"/>
                <w:szCs w:val="18"/>
              </w:rPr>
            </w:pPr>
            <w:r w:rsidRPr="00EA37F1">
              <w:rPr>
                <w:rFonts w:ascii="Arial" w:hAnsi="Arial" w:cs="Arial"/>
                <w:sz w:val="18"/>
                <w:szCs w:val="18"/>
              </w:rPr>
              <w:t>1.0</w:t>
            </w:r>
          </w:p>
        </w:tc>
        <w:tc>
          <w:tcPr>
            <w:tcW w:w="500" w:type="pct"/>
          </w:tcPr>
          <w:p w14:paraId="0306F903" w14:textId="77777777" w:rsidR="00087DB5" w:rsidRPr="00EA37F1" w:rsidRDefault="00087DB5" w:rsidP="00087DB5">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500" w:type="pct"/>
          </w:tcPr>
          <w:p w14:paraId="3D8BAB9A" w14:textId="36CAC0FB" w:rsidR="00087DB5" w:rsidRPr="00EA37F1" w:rsidRDefault="00087DB5" w:rsidP="00087DB5">
            <w:pPr>
              <w:keepNex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A37F1">
              <w:rPr>
                <w:rFonts w:ascii="Arial" w:hAnsi="Arial" w:cs="Arial"/>
                <w:sz w:val="18"/>
                <w:szCs w:val="18"/>
              </w:rPr>
              <w:t xml:space="preserve">Release of the </w:t>
            </w:r>
            <w:r w:rsidRPr="00EA37F1">
              <w:rPr>
                <w:rFonts w:ascii="Arial" w:hAnsi="Arial" w:cs="Arial"/>
                <w:i/>
                <w:sz w:val="18"/>
                <w:szCs w:val="18"/>
              </w:rPr>
              <w:t>Disability Support Worker Cost Model Assumptions and Methodology 202</w:t>
            </w:r>
            <w:r w:rsidR="008B25A8" w:rsidRPr="00EA37F1">
              <w:rPr>
                <w:rFonts w:ascii="Arial" w:hAnsi="Arial" w:cs="Arial"/>
                <w:i/>
                <w:sz w:val="18"/>
                <w:szCs w:val="18"/>
              </w:rPr>
              <w:t>4-25</w:t>
            </w:r>
          </w:p>
        </w:tc>
        <w:tc>
          <w:tcPr>
            <w:tcW w:w="750" w:type="pct"/>
          </w:tcPr>
          <w:p w14:paraId="3242FFAD" w14:textId="4133BD46" w:rsidR="00087DB5" w:rsidRPr="00EA37F1" w:rsidRDefault="009E5F9A" w:rsidP="00087DB5">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A37F1">
              <w:rPr>
                <w:rFonts w:ascii="Arial" w:hAnsi="Arial" w:cs="Arial"/>
                <w:sz w:val="18"/>
                <w:szCs w:val="18"/>
              </w:rPr>
              <w:t>2</w:t>
            </w:r>
            <w:r w:rsidR="00EA37F1" w:rsidRPr="00EA37F1">
              <w:rPr>
                <w:rFonts w:ascii="Arial" w:hAnsi="Arial" w:cs="Arial"/>
                <w:sz w:val="18"/>
                <w:szCs w:val="18"/>
              </w:rPr>
              <w:t>8</w:t>
            </w:r>
            <w:r w:rsidR="00F15711" w:rsidRPr="00EA37F1">
              <w:rPr>
                <w:rFonts w:ascii="Arial" w:hAnsi="Arial" w:cs="Arial"/>
                <w:sz w:val="18"/>
                <w:szCs w:val="18"/>
              </w:rPr>
              <w:t xml:space="preserve"> </w:t>
            </w:r>
            <w:r w:rsidR="00087DB5" w:rsidRPr="00EA37F1">
              <w:rPr>
                <w:rFonts w:ascii="Arial" w:hAnsi="Arial" w:cs="Arial"/>
                <w:sz w:val="18"/>
                <w:szCs w:val="18"/>
              </w:rPr>
              <w:t>June 202</w:t>
            </w:r>
            <w:r w:rsidR="008B25A8" w:rsidRPr="00EA37F1">
              <w:rPr>
                <w:rFonts w:ascii="Arial" w:hAnsi="Arial" w:cs="Arial"/>
                <w:sz w:val="18"/>
                <w:szCs w:val="18"/>
              </w:rPr>
              <w:t>4</w:t>
            </w:r>
          </w:p>
        </w:tc>
        <w:tc>
          <w:tcPr>
            <w:tcW w:w="745" w:type="pct"/>
          </w:tcPr>
          <w:p w14:paraId="4F575A53" w14:textId="17E03779" w:rsidR="00087DB5" w:rsidRPr="00EA37F1" w:rsidRDefault="00087DB5" w:rsidP="00087DB5">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A37F1">
              <w:rPr>
                <w:rFonts w:ascii="Arial" w:hAnsi="Arial" w:cs="Arial"/>
                <w:sz w:val="18"/>
                <w:szCs w:val="18"/>
              </w:rPr>
              <w:t>1 July 202</w:t>
            </w:r>
            <w:r w:rsidR="008B25A8" w:rsidRPr="00EA37F1">
              <w:rPr>
                <w:rFonts w:ascii="Arial" w:hAnsi="Arial" w:cs="Arial"/>
                <w:sz w:val="18"/>
                <w:szCs w:val="18"/>
              </w:rPr>
              <w:t>4</w:t>
            </w:r>
          </w:p>
        </w:tc>
      </w:tr>
    </w:tbl>
    <w:p w14:paraId="266AAC7A" w14:textId="77777777" w:rsidR="00B9773D" w:rsidRPr="00EA37F1" w:rsidRDefault="00B9773D" w:rsidP="00773F6C">
      <w:pPr>
        <w:rPr>
          <w:b/>
        </w:rPr>
        <w:sectPr w:rsidR="00B9773D" w:rsidRPr="00EA37F1" w:rsidSect="00A54E47">
          <w:footerReference w:type="first" r:id="rId17"/>
          <w:pgSz w:w="11906" w:h="16838" w:code="9"/>
          <w:pgMar w:top="1440" w:right="1440" w:bottom="1440" w:left="1440" w:header="709" w:footer="709" w:gutter="0"/>
          <w:cols w:space="708"/>
          <w:titlePg/>
          <w:docGrid w:linePitch="360"/>
        </w:sectPr>
      </w:pPr>
    </w:p>
    <w:p w14:paraId="65679278" w14:textId="77777777" w:rsidR="007219F1" w:rsidRPr="00EA37F1" w:rsidRDefault="007219F1" w:rsidP="00920C59">
      <w:pPr>
        <w:pStyle w:val="TOCHeading"/>
      </w:pPr>
      <w:r w:rsidRPr="00EA37F1">
        <w:lastRenderedPageBreak/>
        <w:t>Contents</w:t>
      </w:r>
    </w:p>
    <w:p w14:paraId="5881BC7B" w14:textId="01CD7440" w:rsidR="00C87B57" w:rsidRPr="00EA37F1" w:rsidRDefault="0040062A">
      <w:pPr>
        <w:pStyle w:val="TOC1"/>
        <w:rPr>
          <w:rFonts w:eastAsiaTheme="minorEastAsia"/>
          <w:b w:val="0"/>
          <w:noProof/>
          <w:kern w:val="2"/>
          <w:sz w:val="24"/>
          <w:szCs w:val="24"/>
          <w:lang w:eastAsia="en-AU"/>
          <w14:ligatures w14:val="standardContextual"/>
        </w:rPr>
      </w:pPr>
      <w:r w:rsidRPr="00EA37F1">
        <w:fldChar w:fldCharType="begin"/>
      </w:r>
      <w:r w:rsidR="008D296D" w:rsidRPr="00EA37F1">
        <w:instrText xml:space="preserve"> TOC \o "1-3</w:instrText>
      </w:r>
      <w:r w:rsidRPr="00EA37F1">
        <w:instrText xml:space="preserve">" \h \z \u </w:instrText>
      </w:r>
      <w:r w:rsidRPr="00EA37F1">
        <w:fldChar w:fldCharType="separate"/>
      </w:r>
      <w:hyperlink w:anchor="_Toc170036605" w:history="1">
        <w:r w:rsidR="00C87B57" w:rsidRPr="00EA37F1">
          <w:rPr>
            <w:rStyle w:val="Hyperlink"/>
            <w:noProof/>
          </w:rPr>
          <w:t>Introduction</w:t>
        </w:r>
        <w:r w:rsidR="00C87B57" w:rsidRPr="00EA37F1">
          <w:rPr>
            <w:noProof/>
            <w:webHidden/>
          </w:rPr>
          <w:tab/>
        </w:r>
        <w:r w:rsidR="00C87B57" w:rsidRPr="00EA37F1">
          <w:rPr>
            <w:noProof/>
            <w:webHidden/>
          </w:rPr>
          <w:fldChar w:fldCharType="begin"/>
        </w:r>
        <w:r w:rsidR="00C87B57" w:rsidRPr="00EA37F1">
          <w:rPr>
            <w:noProof/>
            <w:webHidden/>
          </w:rPr>
          <w:instrText xml:space="preserve"> PAGEREF _Toc170036605 \h </w:instrText>
        </w:r>
        <w:r w:rsidR="00C87B57" w:rsidRPr="00EA37F1">
          <w:rPr>
            <w:noProof/>
            <w:webHidden/>
          </w:rPr>
        </w:r>
        <w:r w:rsidR="00C87B57" w:rsidRPr="00EA37F1">
          <w:rPr>
            <w:noProof/>
            <w:webHidden/>
          </w:rPr>
          <w:fldChar w:fldCharType="separate"/>
        </w:r>
        <w:r w:rsidR="00251541">
          <w:rPr>
            <w:noProof/>
            <w:webHidden/>
          </w:rPr>
          <w:t>4</w:t>
        </w:r>
        <w:r w:rsidR="00C87B57" w:rsidRPr="00EA37F1">
          <w:rPr>
            <w:noProof/>
            <w:webHidden/>
          </w:rPr>
          <w:fldChar w:fldCharType="end"/>
        </w:r>
      </w:hyperlink>
    </w:p>
    <w:p w14:paraId="0428937A" w14:textId="1C7F59A0" w:rsidR="00C87B57" w:rsidRPr="00EA37F1" w:rsidRDefault="00000000">
      <w:pPr>
        <w:pStyle w:val="TOC1"/>
        <w:rPr>
          <w:rFonts w:eastAsiaTheme="minorEastAsia"/>
          <w:b w:val="0"/>
          <w:noProof/>
          <w:kern w:val="2"/>
          <w:sz w:val="24"/>
          <w:szCs w:val="24"/>
          <w:lang w:eastAsia="en-AU"/>
          <w14:ligatures w14:val="standardContextual"/>
        </w:rPr>
      </w:pPr>
      <w:hyperlink w:anchor="_Toc170036606" w:history="1">
        <w:r w:rsidR="00C87B57" w:rsidRPr="00EA37F1">
          <w:rPr>
            <w:rStyle w:val="Hyperlink"/>
            <w:noProof/>
          </w:rPr>
          <w:t>Description of the Cost Model</w:t>
        </w:r>
        <w:r w:rsidR="00C87B57" w:rsidRPr="00EA37F1">
          <w:rPr>
            <w:noProof/>
            <w:webHidden/>
          </w:rPr>
          <w:tab/>
        </w:r>
        <w:r w:rsidR="00C87B57" w:rsidRPr="00EA37F1">
          <w:rPr>
            <w:noProof/>
            <w:webHidden/>
          </w:rPr>
          <w:fldChar w:fldCharType="begin"/>
        </w:r>
        <w:r w:rsidR="00C87B57" w:rsidRPr="00EA37F1">
          <w:rPr>
            <w:noProof/>
            <w:webHidden/>
          </w:rPr>
          <w:instrText xml:space="preserve"> PAGEREF _Toc170036606 \h </w:instrText>
        </w:r>
        <w:r w:rsidR="00C87B57" w:rsidRPr="00EA37F1">
          <w:rPr>
            <w:noProof/>
            <w:webHidden/>
          </w:rPr>
        </w:r>
        <w:r w:rsidR="00C87B57" w:rsidRPr="00EA37F1">
          <w:rPr>
            <w:noProof/>
            <w:webHidden/>
          </w:rPr>
          <w:fldChar w:fldCharType="separate"/>
        </w:r>
        <w:r w:rsidR="00251541">
          <w:rPr>
            <w:noProof/>
            <w:webHidden/>
          </w:rPr>
          <w:t>5</w:t>
        </w:r>
        <w:r w:rsidR="00C87B57" w:rsidRPr="00EA37F1">
          <w:rPr>
            <w:noProof/>
            <w:webHidden/>
          </w:rPr>
          <w:fldChar w:fldCharType="end"/>
        </w:r>
      </w:hyperlink>
    </w:p>
    <w:p w14:paraId="23AE6C2A" w14:textId="372F6497" w:rsidR="00C87B57" w:rsidRPr="00EA37F1" w:rsidRDefault="00000000">
      <w:pPr>
        <w:pStyle w:val="TOC2"/>
        <w:tabs>
          <w:tab w:val="right" w:leader="dot" w:pos="9016"/>
        </w:tabs>
        <w:rPr>
          <w:rFonts w:eastAsiaTheme="minorEastAsia"/>
          <w:noProof/>
          <w:kern w:val="2"/>
          <w:sz w:val="24"/>
          <w:szCs w:val="24"/>
          <w:lang w:eastAsia="en-AU"/>
          <w14:ligatures w14:val="standardContextual"/>
        </w:rPr>
      </w:pPr>
      <w:hyperlink w:anchor="_Toc170036607" w:history="1">
        <w:r w:rsidR="00C87B57" w:rsidRPr="00EA37F1">
          <w:rPr>
            <w:rStyle w:val="Hyperlink"/>
            <w:noProof/>
          </w:rPr>
          <w:t>Base Salary and Shift Loadings</w:t>
        </w:r>
        <w:r w:rsidR="00C87B57" w:rsidRPr="00EA37F1">
          <w:rPr>
            <w:noProof/>
            <w:webHidden/>
          </w:rPr>
          <w:tab/>
        </w:r>
        <w:r w:rsidR="00C87B57" w:rsidRPr="00EA37F1">
          <w:rPr>
            <w:noProof/>
            <w:webHidden/>
          </w:rPr>
          <w:fldChar w:fldCharType="begin"/>
        </w:r>
        <w:r w:rsidR="00C87B57" w:rsidRPr="00EA37F1">
          <w:rPr>
            <w:noProof/>
            <w:webHidden/>
          </w:rPr>
          <w:instrText xml:space="preserve"> PAGEREF _Toc170036607 \h </w:instrText>
        </w:r>
        <w:r w:rsidR="00C87B57" w:rsidRPr="00EA37F1">
          <w:rPr>
            <w:noProof/>
            <w:webHidden/>
          </w:rPr>
        </w:r>
        <w:r w:rsidR="00C87B57" w:rsidRPr="00EA37F1">
          <w:rPr>
            <w:noProof/>
            <w:webHidden/>
          </w:rPr>
          <w:fldChar w:fldCharType="separate"/>
        </w:r>
        <w:r w:rsidR="00251541">
          <w:rPr>
            <w:noProof/>
            <w:webHidden/>
          </w:rPr>
          <w:t>5</w:t>
        </w:r>
        <w:r w:rsidR="00C87B57" w:rsidRPr="00EA37F1">
          <w:rPr>
            <w:noProof/>
            <w:webHidden/>
          </w:rPr>
          <w:fldChar w:fldCharType="end"/>
        </w:r>
      </w:hyperlink>
    </w:p>
    <w:p w14:paraId="75784D9D" w14:textId="258712FD" w:rsidR="00C87B57" w:rsidRPr="00EA37F1" w:rsidRDefault="00000000">
      <w:pPr>
        <w:pStyle w:val="TOC2"/>
        <w:tabs>
          <w:tab w:val="right" w:leader="dot" w:pos="9016"/>
        </w:tabs>
        <w:rPr>
          <w:rFonts w:eastAsiaTheme="minorEastAsia"/>
          <w:noProof/>
          <w:kern w:val="2"/>
          <w:sz w:val="24"/>
          <w:szCs w:val="24"/>
          <w:lang w:eastAsia="en-AU"/>
          <w14:ligatures w14:val="standardContextual"/>
        </w:rPr>
      </w:pPr>
      <w:hyperlink w:anchor="_Toc170036608" w:history="1">
        <w:r w:rsidR="00C87B57" w:rsidRPr="00EA37F1">
          <w:rPr>
            <w:rStyle w:val="Hyperlink"/>
            <w:noProof/>
          </w:rPr>
          <w:t>Direct On-costs</w:t>
        </w:r>
        <w:r w:rsidR="00C87B57" w:rsidRPr="00EA37F1">
          <w:rPr>
            <w:noProof/>
            <w:webHidden/>
          </w:rPr>
          <w:tab/>
        </w:r>
        <w:r w:rsidR="00C87B57" w:rsidRPr="00EA37F1">
          <w:rPr>
            <w:noProof/>
            <w:webHidden/>
          </w:rPr>
          <w:fldChar w:fldCharType="begin"/>
        </w:r>
        <w:r w:rsidR="00C87B57" w:rsidRPr="00EA37F1">
          <w:rPr>
            <w:noProof/>
            <w:webHidden/>
          </w:rPr>
          <w:instrText xml:space="preserve"> PAGEREF _Toc170036608 \h </w:instrText>
        </w:r>
        <w:r w:rsidR="00C87B57" w:rsidRPr="00EA37F1">
          <w:rPr>
            <w:noProof/>
            <w:webHidden/>
          </w:rPr>
        </w:r>
        <w:r w:rsidR="00C87B57" w:rsidRPr="00EA37F1">
          <w:rPr>
            <w:noProof/>
            <w:webHidden/>
          </w:rPr>
          <w:fldChar w:fldCharType="separate"/>
        </w:r>
        <w:r w:rsidR="00251541">
          <w:rPr>
            <w:noProof/>
            <w:webHidden/>
          </w:rPr>
          <w:t>6</w:t>
        </w:r>
        <w:r w:rsidR="00C87B57" w:rsidRPr="00EA37F1">
          <w:rPr>
            <w:noProof/>
            <w:webHidden/>
          </w:rPr>
          <w:fldChar w:fldCharType="end"/>
        </w:r>
      </w:hyperlink>
    </w:p>
    <w:p w14:paraId="23466F61" w14:textId="1FB61506" w:rsidR="00C87B57" w:rsidRPr="00EA37F1" w:rsidRDefault="00000000">
      <w:pPr>
        <w:pStyle w:val="TOC3"/>
        <w:rPr>
          <w:rFonts w:eastAsiaTheme="minorEastAsia"/>
          <w:noProof/>
          <w:kern w:val="2"/>
          <w:sz w:val="24"/>
          <w:szCs w:val="24"/>
          <w:lang w:eastAsia="en-AU"/>
          <w14:ligatures w14:val="standardContextual"/>
        </w:rPr>
      </w:pPr>
      <w:hyperlink w:anchor="_Toc170036609" w:history="1">
        <w:r w:rsidR="00C87B57" w:rsidRPr="00EA37F1">
          <w:rPr>
            <w:rStyle w:val="Hyperlink"/>
            <w:noProof/>
          </w:rPr>
          <w:t>Days Worked Versus Days Paid</w:t>
        </w:r>
        <w:r w:rsidR="00C87B57" w:rsidRPr="00EA37F1">
          <w:rPr>
            <w:noProof/>
            <w:webHidden/>
          </w:rPr>
          <w:tab/>
        </w:r>
        <w:r w:rsidR="00C87B57" w:rsidRPr="00EA37F1">
          <w:rPr>
            <w:noProof/>
            <w:webHidden/>
          </w:rPr>
          <w:fldChar w:fldCharType="begin"/>
        </w:r>
        <w:r w:rsidR="00C87B57" w:rsidRPr="00EA37F1">
          <w:rPr>
            <w:noProof/>
            <w:webHidden/>
          </w:rPr>
          <w:instrText xml:space="preserve"> PAGEREF _Toc170036609 \h </w:instrText>
        </w:r>
        <w:r w:rsidR="00C87B57" w:rsidRPr="00EA37F1">
          <w:rPr>
            <w:noProof/>
            <w:webHidden/>
          </w:rPr>
        </w:r>
        <w:r w:rsidR="00C87B57" w:rsidRPr="00EA37F1">
          <w:rPr>
            <w:noProof/>
            <w:webHidden/>
          </w:rPr>
          <w:fldChar w:fldCharType="separate"/>
        </w:r>
        <w:r w:rsidR="00251541">
          <w:rPr>
            <w:noProof/>
            <w:webHidden/>
          </w:rPr>
          <w:t>6</w:t>
        </w:r>
        <w:r w:rsidR="00C87B57" w:rsidRPr="00EA37F1">
          <w:rPr>
            <w:noProof/>
            <w:webHidden/>
          </w:rPr>
          <w:fldChar w:fldCharType="end"/>
        </w:r>
      </w:hyperlink>
    </w:p>
    <w:p w14:paraId="602BB314" w14:textId="748016F7" w:rsidR="00C87B57" w:rsidRPr="00EA37F1" w:rsidRDefault="00000000">
      <w:pPr>
        <w:pStyle w:val="TOC3"/>
        <w:rPr>
          <w:rFonts w:eastAsiaTheme="minorEastAsia"/>
          <w:noProof/>
          <w:kern w:val="2"/>
          <w:sz w:val="24"/>
          <w:szCs w:val="24"/>
          <w:lang w:eastAsia="en-AU"/>
          <w14:ligatures w14:val="standardContextual"/>
        </w:rPr>
      </w:pPr>
      <w:hyperlink w:anchor="_Toc170036610" w:history="1">
        <w:r w:rsidR="00C87B57" w:rsidRPr="00EA37F1">
          <w:rPr>
            <w:rStyle w:val="Hyperlink"/>
            <w:noProof/>
          </w:rPr>
          <w:t>Superannuation</w:t>
        </w:r>
        <w:r w:rsidR="00C87B57" w:rsidRPr="00EA37F1">
          <w:rPr>
            <w:noProof/>
            <w:webHidden/>
          </w:rPr>
          <w:tab/>
        </w:r>
        <w:r w:rsidR="00C87B57" w:rsidRPr="00EA37F1">
          <w:rPr>
            <w:noProof/>
            <w:webHidden/>
          </w:rPr>
          <w:fldChar w:fldCharType="begin"/>
        </w:r>
        <w:r w:rsidR="00C87B57" w:rsidRPr="00EA37F1">
          <w:rPr>
            <w:noProof/>
            <w:webHidden/>
          </w:rPr>
          <w:instrText xml:space="preserve"> PAGEREF _Toc170036610 \h </w:instrText>
        </w:r>
        <w:r w:rsidR="00C87B57" w:rsidRPr="00EA37F1">
          <w:rPr>
            <w:noProof/>
            <w:webHidden/>
          </w:rPr>
        </w:r>
        <w:r w:rsidR="00C87B57" w:rsidRPr="00EA37F1">
          <w:rPr>
            <w:noProof/>
            <w:webHidden/>
          </w:rPr>
          <w:fldChar w:fldCharType="separate"/>
        </w:r>
        <w:r w:rsidR="00251541">
          <w:rPr>
            <w:noProof/>
            <w:webHidden/>
          </w:rPr>
          <w:t>7</w:t>
        </w:r>
        <w:r w:rsidR="00C87B57" w:rsidRPr="00EA37F1">
          <w:rPr>
            <w:noProof/>
            <w:webHidden/>
          </w:rPr>
          <w:fldChar w:fldCharType="end"/>
        </w:r>
      </w:hyperlink>
    </w:p>
    <w:p w14:paraId="0781F41D" w14:textId="5960F93B" w:rsidR="00C87B57" w:rsidRPr="00EA37F1" w:rsidRDefault="00000000">
      <w:pPr>
        <w:pStyle w:val="TOC3"/>
        <w:rPr>
          <w:rFonts w:eastAsiaTheme="minorEastAsia"/>
          <w:noProof/>
          <w:kern w:val="2"/>
          <w:sz w:val="24"/>
          <w:szCs w:val="24"/>
          <w:lang w:eastAsia="en-AU"/>
          <w14:ligatures w14:val="standardContextual"/>
        </w:rPr>
      </w:pPr>
      <w:hyperlink w:anchor="_Toc170036611" w:history="1">
        <w:r w:rsidR="00C87B57" w:rsidRPr="00EA37F1">
          <w:rPr>
            <w:rStyle w:val="Hyperlink"/>
            <w:noProof/>
          </w:rPr>
          <w:t>Employee allowances</w:t>
        </w:r>
        <w:r w:rsidR="00C87B57" w:rsidRPr="00EA37F1">
          <w:rPr>
            <w:noProof/>
            <w:webHidden/>
          </w:rPr>
          <w:tab/>
        </w:r>
        <w:r w:rsidR="00C87B57" w:rsidRPr="00EA37F1">
          <w:rPr>
            <w:noProof/>
            <w:webHidden/>
          </w:rPr>
          <w:fldChar w:fldCharType="begin"/>
        </w:r>
        <w:r w:rsidR="00C87B57" w:rsidRPr="00EA37F1">
          <w:rPr>
            <w:noProof/>
            <w:webHidden/>
          </w:rPr>
          <w:instrText xml:space="preserve"> PAGEREF _Toc170036611 \h </w:instrText>
        </w:r>
        <w:r w:rsidR="00C87B57" w:rsidRPr="00EA37F1">
          <w:rPr>
            <w:noProof/>
            <w:webHidden/>
          </w:rPr>
        </w:r>
        <w:r w:rsidR="00C87B57" w:rsidRPr="00EA37F1">
          <w:rPr>
            <w:noProof/>
            <w:webHidden/>
          </w:rPr>
          <w:fldChar w:fldCharType="separate"/>
        </w:r>
        <w:r w:rsidR="00251541">
          <w:rPr>
            <w:noProof/>
            <w:webHidden/>
          </w:rPr>
          <w:t>7</w:t>
        </w:r>
        <w:r w:rsidR="00C87B57" w:rsidRPr="00EA37F1">
          <w:rPr>
            <w:noProof/>
            <w:webHidden/>
          </w:rPr>
          <w:fldChar w:fldCharType="end"/>
        </w:r>
      </w:hyperlink>
    </w:p>
    <w:p w14:paraId="1F7EBAF4" w14:textId="385384CA" w:rsidR="00C87B57" w:rsidRPr="00EA37F1" w:rsidRDefault="00000000">
      <w:pPr>
        <w:pStyle w:val="TOC3"/>
        <w:rPr>
          <w:rFonts w:eastAsiaTheme="minorEastAsia"/>
          <w:noProof/>
          <w:kern w:val="2"/>
          <w:sz w:val="24"/>
          <w:szCs w:val="24"/>
          <w:lang w:eastAsia="en-AU"/>
          <w14:ligatures w14:val="standardContextual"/>
        </w:rPr>
      </w:pPr>
      <w:hyperlink w:anchor="_Toc170036612" w:history="1">
        <w:r w:rsidR="00C87B57" w:rsidRPr="00EA37F1">
          <w:rPr>
            <w:rStyle w:val="Hyperlink"/>
            <w:noProof/>
          </w:rPr>
          <w:t>Cumulative Impact of Direct on-costs</w:t>
        </w:r>
        <w:r w:rsidR="00C87B57" w:rsidRPr="00EA37F1">
          <w:rPr>
            <w:noProof/>
            <w:webHidden/>
          </w:rPr>
          <w:tab/>
        </w:r>
        <w:r w:rsidR="00C87B57" w:rsidRPr="00EA37F1">
          <w:rPr>
            <w:noProof/>
            <w:webHidden/>
          </w:rPr>
          <w:fldChar w:fldCharType="begin"/>
        </w:r>
        <w:r w:rsidR="00C87B57" w:rsidRPr="00EA37F1">
          <w:rPr>
            <w:noProof/>
            <w:webHidden/>
          </w:rPr>
          <w:instrText xml:space="preserve"> PAGEREF _Toc170036612 \h </w:instrText>
        </w:r>
        <w:r w:rsidR="00C87B57" w:rsidRPr="00EA37F1">
          <w:rPr>
            <w:noProof/>
            <w:webHidden/>
          </w:rPr>
        </w:r>
        <w:r w:rsidR="00C87B57" w:rsidRPr="00EA37F1">
          <w:rPr>
            <w:noProof/>
            <w:webHidden/>
          </w:rPr>
          <w:fldChar w:fldCharType="separate"/>
        </w:r>
        <w:r w:rsidR="00251541">
          <w:rPr>
            <w:noProof/>
            <w:webHidden/>
          </w:rPr>
          <w:t>7</w:t>
        </w:r>
        <w:r w:rsidR="00C87B57" w:rsidRPr="00EA37F1">
          <w:rPr>
            <w:noProof/>
            <w:webHidden/>
          </w:rPr>
          <w:fldChar w:fldCharType="end"/>
        </w:r>
      </w:hyperlink>
    </w:p>
    <w:p w14:paraId="5BD6E1E1" w14:textId="3D3550D4" w:rsidR="00C87B57" w:rsidRPr="00EA37F1" w:rsidRDefault="00000000">
      <w:pPr>
        <w:pStyle w:val="TOC2"/>
        <w:tabs>
          <w:tab w:val="right" w:leader="dot" w:pos="9016"/>
        </w:tabs>
        <w:rPr>
          <w:rFonts w:eastAsiaTheme="minorEastAsia"/>
          <w:noProof/>
          <w:kern w:val="2"/>
          <w:sz w:val="24"/>
          <w:szCs w:val="24"/>
          <w:lang w:eastAsia="en-AU"/>
          <w14:ligatures w14:val="standardContextual"/>
        </w:rPr>
      </w:pPr>
      <w:hyperlink w:anchor="_Toc170036613" w:history="1">
        <w:r w:rsidR="00C87B57" w:rsidRPr="00EA37F1">
          <w:rPr>
            <w:rStyle w:val="Hyperlink"/>
            <w:noProof/>
          </w:rPr>
          <w:t>Operational Overheads</w:t>
        </w:r>
        <w:r w:rsidR="00C87B57" w:rsidRPr="00EA37F1">
          <w:rPr>
            <w:noProof/>
            <w:webHidden/>
          </w:rPr>
          <w:tab/>
        </w:r>
        <w:r w:rsidR="00C87B57" w:rsidRPr="00EA37F1">
          <w:rPr>
            <w:noProof/>
            <w:webHidden/>
          </w:rPr>
          <w:fldChar w:fldCharType="begin"/>
        </w:r>
        <w:r w:rsidR="00C87B57" w:rsidRPr="00EA37F1">
          <w:rPr>
            <w:noProof/>
            <w:webHidden/>
          </w:rPr>
          <w:instrText xml:space="preserve"> PAGEREF _Toc170036613 \h </w:instrText>
        </w:r>
        <w:r w:rsidR="00C87B57" w:rsidRPr="00EA37F1">
          <w:rPr>
            <w:noProof/>
            <w:webHidden/>
          </w:rPr>
        </w:r>
        <w:r w:rsidR="00C87B57" w:rsidRPr="00EA37F1">
          <w:rPr>
            <w:noProof/>
            <w:webHidden/>
          </w:rPr>
          <w:fldChar w:fldCharType="separate"/>
        </w:r>
        <w:r w:rsidR="00251541">
          <w:rPr>
            <w:noProof/>
            <w:webHidden/>
          </w:rPr>
          <w:t>8</w:t>
        </w:r>
        <w:r w:rsidR="00C87B57" w:rsidRPr="00EA37F1">
          <w:rPr>
            <w:noProof/>
            <w:webHidden/>
          </w:rPr>
          <w:fldChar w:fldCharType="end"/>
        </w:r>
      </w:hyperlink>
    </w:p>
    <w:p w14:paraId="5DA45A44" w14:textId="35B44E5E" w:rsidR="00C87B57" w:rsidRPr="00EA37F1" w:rsidRDefault="00000000">
      <w:pPr>
        <w:pStyle w:val="TOC2"/>
        <w:tabs>
          <w:tab w:val="right" w:leader="dot" w:pos="9016"/>
        </w:tabs>
        <w:rPr>
          <w:rFonts w:eastAsiaTheme="minorEastAsia"/>
          <w:noProof/>
          <w:kern w:val="2"/>
          <w:sz w:val="24"/>
          <w:szCs w:val="24"/>
          <w:lang w:eastAsia="en-AU"/>
          <w14:ligatures w14:val="standardContextual"/>
        </w:rPr>
      </w:pPr>
      <w:hyperlink w:anchor="_Toc170036614" w:history="1">
        <w:r w:rsidR="00C87B57" w:rsidRPr="00EA37F1">
          <w:rPr>
            <w:rStyle w:val="Hyperlink"/>
            <w:noProof/>
          </w:rPr>
          <w:t>Corporate Overheads</w:t>
        </w:r>
        <w:r w:rsidR="00C87B57" w:rsidRPr="00EA37F1">
          <w:rPr>
            <w:noProof/>
            <w:webHidden/>
          </w:rPr>
          <w:tab/>
        </w:r>
        <w:r w:rsidR="00C87B57" w:rsidRPr="00EA37F1">
          <w:rPr>
            <w:noProof/>
            <w:webHidden/>
          </w:rPr>
          <w:fldChar w:fldCharType="begin"/>
        </w:r>
        <w:r w:rsidR="00C87B57" w:rsidRPr="00EA37F1">
          <w:rPr>
            <w:noProof/>
            <w:webHidden/>
          </w:rPr>
          <w:instrText xml:space="preserve"> PAGEREF _Toc170036614 \h </w:instrText>
        </w:r>
        <w:r w:rsidR="00C87B57" w:rsidRPr="00EA37F1">
          <w:rPr>
            <w:noProof/>
            <w:webHidden/>
          </w:rPr>
        </w:r>
        <w:r w:rsidR="00C87B57" w:rsidRPr="00EA37F1">
          <w:rPr>
            <w:noProof/>
            <w:webHidden/>
          </w:rPr>
          <w:fldChar w:fldCharType="separate"/>
        </w:r>
        <w:r w:rsidR="00251541">
          <w:rPr>
            <w:noProof/>
            <w:webHidden/>
          </w:rPr>
          <w:t>8</w:t>
        </w:r>
        <w:r w:rsidR="00C87B57" w:rsidRPr="00EA37F1">
          <w:rPr>
            <w:noProof/>
            <w:webHidden/>
          </w:rPr>
          <w:fldChar w:fldCharType="end"/>
        </w:r>
      </w:hyperlink>
    </w:p>
    <w:p w14:paraId="0527C144" w14:textId="6D690EE8" w:rsidR="00C87B57" w:rsidRPr="00EA37F1" w:rsidRDefault="00000000">
      <w:pPr>
        <w:pStyle w:val="TOC2"/>
        <w:tabs>
          <w:tab w:val="right" w:leader="dot" w:pos="9016"/>
        </w:tabs>
        <w:rPr>
          <w:rFonts w:eastAsiaTheme="minorEastAsia"/>
          <w:noProof/>
          <w:kern w:val="2"/>
          <w:sz w:val="24"/>
          <w:szCs w:val="24"/>
          <w:lang w:eastAsia="en-AU"/>
          <w14:ligatures w14:val="standardContextual"/>
        </w:rPr>
      </w:pPr>
      <w:hyperlink w:anchor="_Toc170036615" w:history="1">
        <w:r w:rsidR="00C87B57" w:rsidRPr="00EA37F1">
          <w:rPr>
            <w:rStyle w:val="Hyperlink"/>
            <w:noProof/>
          </w:rPr>
          <w:t>Margin</w:t>
        </w:r>
        <w:r w:rsidR="00C87B57" w:rsidRPr="00EA37F1">
          <w:rPr>
            <w:noProof/>
            <w:webHidden/>
          </w:rPr>
          <w:tab/>
        </w:r>
        <w:r w:rsidR="00C87B57" w:rsidRPr="00EA37F1">
          <w:rPr>
            <w:noProof/>
            <w:webHidden/>
          </w:rPr>
          <w:fldChar w:fldCharType="begin"/>
        </w:r>
        <w:r w:rsidR="00C87B57" w:rsidRPr="00EA37F1">
          <w:rPr>
            <w:noProof/>
            <w:webHidden/>
          </w:rPr>
          <w:instrText xml:space="preserve"> PAGEREF _Toc170036615 \h </w:instrText>
        </w:r>
        <w:r w:rsidR="00C87B57" w:rsidRPr="00EA37F1">
          <w:rPr>
            <w:noProof/>
            <w:webHidden/>
          </w:rPr>
        </w:r>
        <w:r w:rsidR="00C87B57" w:rsidRPr="00EA37F1">
          <w:rPr>
            <w:noProof/>
            <w:webHidden/>
          </w:rPr>
          <w:fldChar w:fldCharType="separate"/>
        </w:r>
        <w:r w:rsidR="00251541">
          <w:rPr>
            <w:noProof/>
            <w:webHidden/>
          </w:rPr>
          <w:t>8</w:t>
        </w:r>
        <w:r w:rsidR="00C87B57" w:rsidRPr="00EA37F1">
          <w:rPr>
            <w:noProof/>
            <w:webHidden/>
          </w:rPr>
          <w:fldChar w:fldCharType="end"/>
        </w:r>
      </w:hyperlink>
    </w:p>
    <w:p w14:paraId="612E0A05" w14:textId="7AF09DF7" w:rsidR="00C87B57" w:rsidRPr="00EA37F1" w:rsidRDefault="00000000">
      <w:pPr>
        <w:pStyle w:val="TOC1"/>
        <w:rPr>
          <w:rFonts w:eastAsiaTheme="minorEastAsia"/>
          <w:b w:val="0"/>
          <w:noProof/>
          <w:kern w:val="2"/>
          <w:sz w:val="24"/>
          <w:szCs w:val="24"/>
          <w:lang w:eastAsia="en-AU"/>
          <w14:ligatures w14:val="standardContextual"/>
        </w:rPr>
      </w:pPr>
      <w:hyperlink w:anchor="_Toc170036616" w:history="1">
        <w:r w:rsidR="00C87B57" w:rsidRPr="00EA37F1">
          <w:rPr>
            <w:rStyle w:val="Hyperlink"/>
            <w:noProof/>
          </w:rPr>
          <w:t>Accommodation Cost Amounts</w:t>
        </w:r>
        <w:r w:rsidR="00C87B57" w:rsidRPr="00EA37F1">
          <w:rPr>
            <w:noProof/>
            <w:webHidden/>
          </w:rPr>
          <w:tab/>
        </w:r>
        <w:r w:rsidR="00C87B57" w:rsidRPr="00EA37F1">
          <w:rPr>
            <w:noProof/>
            <w:webHidden/>
          </w:rPr>
          <w:fldChar w:fldCharType="begin"/>
        </w:r>
        <w:r w:rsidR="00C87B57" w:rsidRPr="00EA37F1">
          <w:rPr>
            <w:noProof/>
            <w:webHidden/>
          </w:rPr>
          <w:instrText xml:space="preserve"> PAGEREF _Toc170036616 \h </w:instrText>
        </w:r>
        <w:r w:rsidR="00C87B57" w:rsidRPr="00EA37F1">
          <w:rPr>
            <w:noProof/>
            <w:webHidden/>
          </w:rPr>
        </w:r>
        <w:r w:rsidR="00C87B57" w:rsidRPr="00EA37F1">
          <w:rPr>
            <w:noProof/>
            <w:webHidden/>
          </w:rPr>
          <w:fldChar w:fldCharType="separate"/>
        </w:r>
        <w:r w:rsidR="00251541">
          <w:rPr>
            <w:noProof/>
            <w:webHidden/>
          </w:rPr>
          <w:t>9</w:t>
        </w:r>
        <w:r w:rsidR="00C87B57" w:rsidRPr="00EA37F1">
          <w:rPr>
            <w:noProof/>
            <w:webHidden/>
          </w:rPr>
          <w:fldChar w:fldCharType="end"/>
        </w:r>
      </w:hyperlink>
    </w:p>
    <w:p w14:paraId="3E43441F" w14:textId="339421C0" w:rsidR="00C87B57" w:rsidRPr="00EA37F1" w:rsidRDefault="00000000">
      <w:pPr>
        <w:pStyle w:val="TOC2"/>
        <w:tabs>
          <w:tab w:val="right" w:leader="dot" w:pos="9016"/>
        </w:tabs>
        <w:rPr>
          <w:rFonts w:eastAsiaTheme="minorEastAsia"/>
          <w:noProof/>
          <w:kern w:val="2"/>
          <w:sz w:val="24"/>
          <w:szCs w:val="24"/>
          <w:lang w:eastAsia="en-AU"/>
          <w14:ligatures w14:val="standardContextual"/>
        </w:rPr>
      </w:pPr>
      <w:hyperlink w:anchor="_Toc170036617" w:history="1">
        <w:r w:rsidR="00C87B57" w:rsidRPr="00EA37F1">
          <w:rPr>
            <w:rStyle w:val="Hyperlink"/>
            <w:noProof/>
          </w:rPr>
          <w:t>Centre Based Capital Amount</w:t>
        </w:r>
        <w:r w:rsidR="00C87B57" w:rsidRPr="00EA37F1">
          <w:rPr>
            <w:noProof/>
            <w:webHidden/>
          </w:rPr>
          <w:tab/>
        </w:r>
        <w:r w:rsidR="00C87B57" w:rsidRPr="00EA37F1">
          <w:rPr>
            <w:noProof/>
            <w:webHidden/>
          </w:rPr>
          <w:fldChar w:fldCharType="begin"/>
        </w:r>
        <w:r w:rsidR="00C87B57" w:rsidRPr="00EA37F1">
          <w:rPr>
            <w:noProof/>
            <w:webHidden/>
          </w:rPr>
          <w:instrText xml:space="preserve"> PAGEREF _Toc170036617 \h </w:instrText>
        </w:r>
        <w:r w:rsidR="00C87B57" w:rsidRPr="00EA37F1">
          <w:rPr>
            <w:noProof/>
            <w:webHidden/>
          </w:rPr>
        </w:r>
        <w:r w:rsidR="00C87B57" w:rsidRPr="00EA37F1">
          <w:rPr>
            <w:noProof/>
            <w:webHidden/>
          </w:rPr>
          <w:fldChar w:fldCharType="separate"/>
        </w:r>
        <w:r w:rsidR="00251541">
          <w:rPr>
            <w:noProof/>
            <w:webHidden/>
          </w:rPr>
          <w:t>9</w:t>
        </w:r>
        <w:r w:rsidR="00C87B57" w:rsidRPr="00EA37F1">
          <w:rPr>
            <w:noProof/>
            <w:webHidden/>
          </w:rPr>
          <w:fldChar w:fldCharType="end"/>
        </w:r>
      </w:hyperlink>
    </w:p>
    <w:p w14:paraId="35993F17" w14:textId="1E0646E1" w:rsidR="00C87B57" w:rsidRPr="00EA37F1" w:rsidRDefault="00000000">
      <w:pPr>
        <w:pStyle w:val="TOC2"/>
        <w:tabs>
          <w:tab w:val="right" w:leader="dot" w:pos="9016"/>
        </w:tabs>
        <w:rPr>
          <w:rFonts w:eastAsiaTheme="minorEastAsia"/>
          <w:noProof/>
          <w:kern w:val="2"/>
          <w:sz w:val="24"/>
          <w:szCs w:val="24"/>
          <w:lang w:eastAsia="en-AU"/>
          <w14:ligatures w14:val="standardContextual"/>
        </w:rPr>
      </w:pPr>
      <w:hyperlink w:anchor="_Toc170036618" w:history="1">
        <w:r w:rsidR="00C87B57" w:rsidRPr="00EA37F1">
          <w:rPr>
            <w:rStyle w:val="Hyperlink"/>
            <w:noProof/>
          </w:rPr>
          <w:t>Short Term Accommodation Amount</w:t>
        </w:r>
        <w:r w:rsidR="00C87B57" w:rsidRPr="00EA37F1">
          <w:rPr>
            <w:noProof/>
            <w:webHidden/>
          </w:rPr>
          <w:tab/>
        </w:r>
        <w:r w:rsidR="00C87B57" w:rsidRPr="00EA37F1">
          <w:rPr>
            <w:noProof/>
            <w:webHidden/>
          </w:rPr>
          <w:fldChar w:fldCharType="begin"/>
        </w:r>
        <w:r w:rsidR="00C87B57" w:rsidRPr="00EA37F1">
          <w:rPr>
            <w:noProof/>
            <w:webHidden/>
          </w:rPr>
          <w:instrText xml:space="preserve"> PAGEREF _Toc170036618 \h </w:instrText>
        </w:r>
        <w:r w:rsidR="00C87B57" w:rsidRPr="00EA37F1">
          <w:rPr>
            <w:noProof/>
            <w:webHidden/>
          </w:rPr>
        </w:r>
        <w:r w:rsidR="00C87B57" w:rsidRPr="00EA37F1">
          <w:rPr>
            <w:noProof/>
            <w:webHidden/>
          </w:rPr>
          <w:fldChar w:fldCharType="separate"/>
        </w:r>
        <w:r w:rsidR="00251541">
          <w:rPr>
            <w:noProof/>
            <w:webHidden/>
          </w:rPr>
          <w:t>9</w:t>
        </w:r>
        <w:r w:rsidR="00C87B57" w:rsidRPr="00EA37F1">
          <w:rPr>
            <w:noProof/>
            <w:webHidden/>
          </w:rPr>
          <w:fldChar w:fldCharType="end"/>
        </w:r>
      </w:hyperlink>
    </w:p>
    <w:p w14:paraId="5316296D" w14:textId="50548349" w:rsidR="00C87B57" w:rsidRPr="00EA37F1" w:rsidRDefault="00000000">
      <w:pPr>
        <w:pStyle w:val="TOC2"/>
        <w:tabs>
          <w:tab w:val="right" w:leader="dot" w:pos="9016"/>
        </w:tabs>
        <w:rPr>
          <w:rFonts w:eastAsiaTheme="minorEastAsia"/>
          <w:noProof/>
          <w:kern w:val="2"/>
          <w:sz w:val="24"/>
          <w:szCs w:val="24"/>
          <w:lang w:eastAsia="en-AU"/>
          <w14:ligatures w14:val="standardContextual"/>
        </w:rPr>
      </w:pPr>
      <w:hyperlink w:anchor="_Toc170036619" w:history="1">
        <w:r w:rsidR="00C87B57" w:rsidRPr="00EA37F1">
          <w:rPr>
            <w:rStyle w:val="Hyperlink"/>
            <w:noProof/>
          </w:rPr>
          <w:t>Medium Term Accommodation Amount</w:t>
        </w:r>
        <w:r w:rsidR="00C87B57" w:rsidRPr="00EA37F1">
          <w:rPr>
            <w:noProof/>
            <w:webHidden/>
          </w:rPr>
          <w:tab/>
        </w:r>
        <w:r w:rsidR="00C87B57" w:rsidRPr="00EA37F1">
          <w:rPr>
            <w:noProof/>
            <w:webHidden/>
          </w:rPr>
          <w:fldChar w:fldCharType="begin"/>
        </w:r>
        <w:r w:rsidR="00C87B57" w:rsidRPr="00EA37F1">
          <w:rPr>
            <w:noProof/>
            <w:webHidden/>
          </w:rPr>
          <w:instrText xml:space="preserve"> PAGEREF _Toc170036619 \h </w:instrText>
        </w:r>
        <w:r w:rsidR="00C87B57" w:rsidRPr="00EA37F1">
          <w:rPr>
            <w:noProof/>
            <w:webHidden/>
          </w:rPr>
        </w:r>
        <w:r w:rsidR="00C87B57" w:rsidRPr="00EA37F1">
          <w:rPr>
            <w:noProof/>
            <w:webHidden/>
          </w:rPr>
          <w:fldChar w:fldCharType="separate"/>
        </w:r>
        <w:r w:rsidR="00251541">
          <w:rPr>
            <w:noProof/>
            <w:webHidden/>
          </w:rPr>
          <w:t>9</w:t>
        </w:r>
        <w:r w:rsidR="00C87B57" w:rsidRPr="00EA37F1">
          <w:rPr>
            <w:noProof/>
            <w:webHidden/>
          </w:rPr>
          <w:fldChar w:fldCharType="end"/>
        </w:r>
      </w:hyperlink>
    </w:p>
    <w:p w14:paraId="14400CCC" w14:textId="305F45FD" w:rsidR="00C87B57" w:rsidRPr="00EA37F1" w:rsidRDefault="00000000">
      <w:pPr>
        <w:pStyle w:val="TOC1"/>
        <w:rPr>
          <w:rFonts w:eastAsiaTheme="minorEastAsia"/>
          <w:b w:val="0"/>
          <w:noProof/>
          <w:kern w:val="2"/>
          <w:sz w:val="24"/>
          <w:szCs w:val="24"/>
          <w:lang w:eastAsia="en-AU"/>
          <w14:ligatures w14:val="standardContextual"/>
        </w:rPr>
      </w:pPr>
      <w:hyperlink w:anchor="_Toc170036620" w:history="1">
        <w:r w:rsidR="00C87B57" w:rsidRPr="00EA37F1">
          <w:rPr>
            <w:rStyle w:val="Hyperlink"/>
            <w:noProof/>
          </w:rPr>
          <w:t>Price Limits Determined by the Cost Model</w:t>
        </w:r>
        <w:r w:rsidR="00C87B57" w:rsidRPr="00EA37F1">
          <w:rPr>
            <w:noProof/>
            <w:webHidden/>
          </w:rPr>
          <w:tab/>
        </w:r>
        <w:r w:rsidR="00C87B57" w:rsidRPr="00EA37F1">
          <w:rPr>
            <w:noProof/>
            <w:webHidden/>
          </w:rPr>
          <w:fldChar w:fldCharType="begin"/>
        </w:r>
        <w:r w:rsidR="00C87B57" w:rsidRPr="00EA37F1">
          <w:rPr>
            <w:noProof/>
            <w:webHidden/>
          </w:rPr>
          <w:instrText xml:space="preserve"> PAGEREF _Toc170036620 \h </w:instrText>
        </w:r>
        <w:r w:rsidR="00C87B57" w:rsidRPr="00EA37F1">
          <w:rPr>
            <w:noProof/>
            <w:webHidden/>
          </w:rPr>
        </w:r>
        <w:r w:rsidR="00C87B57" w:rsidRPr="00EA37F1">
          <w:rPr>
            <w:noProof/>
            <w:webHidden/>
          </w:rPr>
          <w:fldChar w:fldCharType="separate"/>
        </w:r>
        <w:r w:rsidR="00251541">
          <w:rPr>
            <w:noProof/>
            <w:webHidden/>
          </w:rPr>
          <w:t>10</w:t>
        </w:r>
        <w:r w:rsidR="00C87B57" w:rsidRPr="00EA37F1">
          <w:rPr>
            <w:noProof/>
            <w:webHidden/>
          </w:rPr>
          <w:fldChar w:fldCharType="end"/>
        </w:r>
      </w:hyperlink>
    </w:p>
    <w:p w14:paraId="7837AB8C" w14:textId="50FFDEC9" w:rsidR="00C87B57" w:rsidRPr="00EA37F1" w:rsidRDefault="00000000">
      <w:pPr>
        <w:pStyle w:val="TOC2"/>
        <w:tabs>
          <w:tab w:val="right" w:leader="dot" w:pos="9016"/>
        </w:tabs>
        <w:rPr>
          <w:rFonts w:eastAsiaTheme="minorEastAsia"/>
          <w:noProof/>
          <w:kern w:val="2"/>
          <w:sz w:val="24"/>
          <w:szCs w:val="24"/>
          <w:lang w:eastAsia="en-AU"/>
          <w14:ligatures w14:val="standardContextual"/>
        </w:rPr>
      </w:pPr>
      <w:hyperlink w:anchor="_Toc170036621" w:history="1">
        <w:r w:rsidR="00C87B57" w:rsidRPr="00EA37F1">
          <w:rPr>
            <w:rStyle w:val="Hyperlink"/>
            <w:noProof/>
          </w:rPr>
          <w:t>Notes</w:t>
        </w:r>
        <w:r w:rsidR="00C87B57" w:rsidRPr="00EA37F1">
          <w:rPr>
            <w:noProof/>
            <w:webHidden/>
          </w:rPr>
          <w:tab/>
        </w:r>
        <w:r w:rsidR="00C87B57" w:rsidRPr="00EA37F1">
          <w:rPr>
            <w:noProof/>
            <w:webHidden/>
          </w:rPr>
          <w:fldChar w:fldCharType="begin"/>
        </w:r>
        <w:r w:rsidR="00C87B57" w:rsidRPr="00EA37F1">
          <w:rPr>
            <w:noProof/>
            <w:webHidden/>
          </w:rPr>
          <w:instrText xml:space="preserve"> PAGEREF _Toc170036621 \h </w:instrText>
        </w:r>
        <w:r w:rsidR="00C87B57" w:rsidRPr="00EA37F1">
          <w:rPr>
            <w:noProof/>
            <w:webHidden/>
          </w:rPr>
        </w:r>
        <w:r w:rsidR="00C87B57" w:rsidRPr="00EA37F1">
          <w:rPr>
            <w:noProof/>
            <w:webHidden/>
          </w:rPr>
          <w:fldChar w:fldCharType="separate"/>
        </w:r>
        <w:r w:rsidR="00251541">
          <w:rPr>
            <w:noProof/>
            <w:webHidden/>
          </w:rPr>
          <w:t>15</w:t>
        </w:r>
        <w:r w:rsidR="00C87B57" w:rsidRPr="00EA37F1">
          <w:rPr>
            <w:noProof/>
            <w:webHidden/>
          </w:rPr>
          <w:fldChar w:fldCharType="end"/>
        </w:r>
      </w:hyperlink>
    </w:p>
    <w:p w14:paraId="11FDA15E" w14:textId="0ABD17F8" w:rsidR="00EE5246" w:rsidRPr="00EA37F1" w:rsidRDefault="0040062A" w:rsidP="001A3E36">
      <w:r w:rsidRPr="00EA37F1">
        <w:fldChar w:fldCharType="end"/>
      </w:r>
    </w:p>
    <w:p w14:paraId="4A245695" w14:textId="77777777" w:rsidR="00CD7CF3" w:rsidRPr="00EA37F1" w:rsidRDefault="00CD7CF3" w:rsidP="00920C59">
      <w:pPr>
        <w:pStyle w:val="Heading1"/>
        <w:sectPr w:rsidR="00CD7CF3" w:rsidRPr="00EA37F1" w:rsidSect="00A54E47">
          <w:pgSz w:w="11906" w:h="16838" w:code="9"/>
          <w:pgMar w:top="1440" w:right="1440" w:bottom="1440" w:left="1440" w:header="709" w:footer="709" w:gutter="0"/>
          <w:cols w:space="708"/>
          <w:titlePg/>
          <w:docGrid w:linePitch="360"/>
        </w:sectPr>
      </w:pPr>
      <w:bookmarkStart w:id="0" w:name="_Toc2341423"/>
    </w:p>
    <w:p w14:paraId="6F1A7E3F" w14:textId="77777777" w:rsidR="000D5076" w:rsidRPr="00EA37F1" w:rsidRDefault="000D5076" w:rsidP="00920C59">
      <w:pPr>
        <w:pStyle w:val="Heading1"/>
      </w:pPr>
      <w:bookmarkStart w:id="1" w:name="_Toc170036605"/>
      <w:bookmarkEnd w:id="0"/>
      <w:r w:rsidRPr="00EA37F1">
        <w:lastRenderedPageBreak/>
        <w:t>Introduction</w:t>
      </w:r>
      <w:bookmarkEnd w:id="1"/>
    </w:p>
    <w:p w14:paraId="666A3B35" w14:textId="7C2C1F9D" w:rsidR="00CC1158" w:rsidRPr="00EA37F1" w:rsidRDefault="00CC1158" w:rsidP="00CC1158">
      <w:r w:rsidRPr="00EA37F1">
        <w:t xml:space="preserve">The National Disability Insurance Scheme (NDIS) was established in 2013 to support people with disability to pursue their goals, to help them to realise their full potential, to assist them to participate in and contribute to society, and to empower them to exercise choice and control over their lives and futures. The NDIS provides funding to eligible individuals (“participants”) so that they can purchase, in the open market, the disability related goods and services (“supports”) that they need. The NDIS is administered by the National Disability Insurance Agency (NDIA). The NDIA has a role, as market steward, to create an efficient and sustainable consumer driven marketplace for the supply of disability supports. It regulates the commercial relationships between providers and participants, including through price regulation. The pricing arrangements aim to maintain and increase market supply, and help markets grow to a more mature state in the future, while recognising the need for financial sustainability. Further information on the NDIA’s approach to pricing can be found in the </w:t>
      </w:r>
      <w:r w:rsidRPr="00EA37F1">
        <w:rPr>
          <w:i/>
        </w:rPr>
        <w:t>NDIS</w:t>
      </w:r>
      <w:r w:rsidRPr="00EA37F1">
        <w:t xml:space="preserve"> </w:t>
      </w:r>
      <w:r w:rsidRPr="00EA37F1">
        <w:rPr>
          <w:i/>
        </w:rPr>
        <w:t xml:space="preserve">Pricing Strategy </w:t>
      </w:r>
      <w:r w:rsidRPr="00EA37F1">
        <w:t>and in the</w:t>
      </w:r>
      <w:r w:rsidRPr="00EA37F1">
        <w:rPr>
          <w:i/>
        </w:rPr>
        <w:t xml:space="preserve"> Final Report of the Annual Pricing Review</w:t>
      </w:r>
      <w:r w:rsidR="00BD53D8" w:rsidRPr="00EA37F1">
        <w:rPr>
          <w:i/>
        </w:rPr>
        <w:t xml:space="preserve"> </w:t>
      </w:r>
      <w:r w:rsidR="002E4D30" w:rsidRPr="00EA37F1">
        <w:rPr>
          <w:i/>
        </w:rPr>
        <w:t>2023-24</w:t>
      </w:r>
      <w:r w:rsidRPr="00EA37F1">
        <w:rPr>
          <w:i/>
        </w:rPr>
        <w:t>.</w:t>
      </w:r>
    </w:p>
    <w:p w14:paraId="146E5811" w14:textId="77777777" w:rsidR="00222142" w:rsidRPr="00EA37F1" w:rsidRDefault="000D5076" w:rsidP="000D5076">
      <w:r w:rsidRPr="00EA37F1">
        <w:t>The</w:t>
      </w:r>
      <w:r w:rsidR="0055026A" w:rsidRPr="00EA37F1">
        <w:t xml:space="preserve"> </w:t>
      </w:r>
      <w:r w:rsidR="00CC1158" w:rsidRPr="00EA37F1">
        <w:t>NDIA</w:t>
      </w:r>
      <w:r w:rsidR="0055026A" w:rsidRPr="00EA37F1">
        <w:t xml:space="preserve"> uses the</w:t>
      </w:r>
      <w:r w:rsidRPr="00EA37F1">
        <w:t xml:space="preserve"> </w:t>
      </w:r>
      <w:r w:rsidR="0066011B" w:rsidRPr="00EA37F1">
        <w:t xml:space="preserve">Disability Support Worker </w:t>
      </w:r>
      <w:r w:rsidR="004915CA" w:rsidRPr="00EA37F1">
        <w:t>C</w:t>
      </w:r>
      <w:r w:rsidRPr="00EA37F1">
        <w:t xml:space="preserve">ost Model </w:t>
      </w:r>
      <w:r w:rsidR="0055026A" w:rsidRPr="00EA37F1">
        <w:t xml:space="preserve">that is described in this document to determine the </w:t>
      </w:r>
      <w:r w:rsidRPr="00EA37F1">
        <w:t xml:space="preserve">price limits for supports </w:t>
      </w:r>
      <w:r w:rsidR="00DC1594" w:rsidRPr="00EA37F1">
        <w:t>that are delivered by Disability Support W</w:t>
      </w:r>
      <w:r w:rsidRPr="00EA37F1">
        <w:t>orkers</w:t>
      </w:r>
      <w:r w:rsidR="00DC1594" w:rsidRPr="00EA37F1">
        <w:t xml:space="preserve"> (DSWs)</w:t>
      </w:r>
      <w:r w:rsidR="0055026A" w:rsidRPr="00EA37F1">
        <w:t xml:space="preserve">. </w:t>
      </w:r>
    </w:p>
    <w:p w14:paraId="683548A8" w14:textId="65227650" w:rsidR="00906493" w:rsidRPr="00EA37F1" w:rsidRDefault="0055026A" w:rsidP="000D5076">
      <w:r w:rsidRPr="00EA37F1">
        <w:t xml:space="preserve">The DSW Cost Model </w:t>
      </w:r>
      <w:r w:rsidR="000D5076" w:rsidRPr="00EA37F1">
        <w:t>estimat</w:t>
      </w:r>
      <w:r w:rsidRPr="00EA37F1">
        <w:t>es</w:t>
      </w:r>
      <w:r w:rsidR="000D5076" w:rsidRPr="00EA37F1">
        <w:t xml:space="preserve"> the </w:t>
      </w:r>
      <w:r w:rsidR="006129ED" w:rsidRPr="00EA37F1">
        <w:t>fully loaded</w:t>
      </w:r>
      <w:r w:rsidRPr="00EA37F1">
        <w:t xml:space="preserve"> </w:t>
      </w:r>
      <w:r w:rsidR="000D5076" w:rsidRPr="00EA37F1">
        <w:t xml:space="preserve">cost of a billable hour of support </w:t>
      </w:r>
      <w:r w:rsidR="00FC2950" w:rsidRPr="00EA37F1">
        <w:t xml:space="preserve">considering </w:t>
      </w:r>
      <w:r w:rsidR="000D5076" w:rsidRPr="00EA37F1">
        <w:t xml:space="preserve">: base pay; shift loadings; </w:t>
      </w:r>
      <w:r w:rsidR="00DC1594" w:rsidRPr="00EA37F1">
        <w:t>leave entitlements</w:t>
      </w:r>
      <w:r w:rsidR="000D5076" w:rsidRPr="00EA37F1">
        <w:t xml:space="preserve">; salary on costs; </w:t>
      </w:r>
      <w:r w:rsidR="003D60DD" w:rsidRPr="00EA37F1">
        <w:t xml:space="preserve">employee allowances; </w:t>
      </w:r>
      <w:r w:rsidRPr="00EA37F1">
        <w:t>o</w:t>
      </w:r>
      <w:r w:rsidR="0085006B" w:rsidRPr="00EA37F1">
        <w:t xml:space="preserve">perational </w:t>
      </w:r>
      <w:r w:rsidRPr="00EA37F1">
        <w:t>o</w:t>
      </w:r>
      <w:r w:rsidR="0085006B" w:rsidRPr="00EA37F1">
        <w:t>verheads</w:t>
      </w:r>
      <w:r w:rsidR="003D60DD" w:rsidRPr="00EA37F1">
        <w:t xml:space="preserve"> (</w:t>
      </w:r>
      <w:r w:rsidR="00DC1594" w:rsidRPr="00EA37F1">
        <w:t xml:space="preserve">including </w:t>
      </w:r>
      <w:r w:rsidR="000D5076" w:rsidRPr="00EA37F1">
        <w:t>supervision costs</w:t>
      </w:r>
      <w:r w:rsidR="00DC1594" w:rsidRPr="00EA37F1">
        <w:t>,</w:t>
      </w:r>
      <w:r w:rsidR="000D5076" w:rsidRPr="00EA37F1">
        <w:t xml:space="preserve"> utilisation</w:t>
      </w:r>
      <w:r w:rsidR="00DC1594" w:rsidRPr="00EA37F1">
        <w:t xml:space="preserve"> costs</w:t>
      </w:r>
      <w:r w:rsidR="000D5076" w:rsidRPr="00EA37F1">
        <w:t xml:space="preserve"> </w:t>
      </w:r>
      <w:r w:rsidR="003D60DD" w:rsidRPr="00EA37F1">
        <w:t>and workers’ compensation</w:t>
      </w:r>
      <w:r w:rsidR="00DC1594" w:rsidRPr="00EA37F1">
        <w:t xml:space="preserve"> costs</w:t>
      </w:r>
      <w:r w:rsidR="003D60DD" w:rsidRPr="00EA37F1">
        <w:t>)</w:t>
      </w:r>
      <w:r w:rsidR="000D5076" w:rsidRPr="00EA37F1">
        <w:t xml:space="preserve">; </w:t>
      </w:r>
      <w:r w:rsidRPr="00EA37F1">
        <w:t>c</w:t>
      </w:r>
      <w:r w:rsidR="0085006B" w:rsidRPr="00EA37F1">
        <w:t xml:space="preserve">orporate </w:t>
      </w:r>
      <w:r w:rsidRPr="00EA37F1">
        <w:t>o</w:t>
      </w:r>
      <w:r w:rsidR="0085006B" w:rsidRPr="00EA37F1">
        <w:t>verheads</w:t>
      </w:r>
      <w:r w:rsidR="000D5076" w:rsidRPr="00EA37F1">
        <w:t xml:space="preserve"> and margin. </w:t>
      </w:r>
    </w:p>
    <w:p w14:paraId="5F3155FB" w14:textId="77777777" w:rsidR="00CC1158" w:rsidRPr="00EA37F1" w:rsidRDefault="00CC1158" w:rsidP="00CC1158">
      <w:r w:rsidRPr="00EA37F1">
        <w:t>The Cost Model estimates the efficient costs of providing supports by considering:</w:t>
      </w:r>
    </w:p>
    <w:p w14:paraId="02BC6F2E" w14:textId="77777777" w:rsidR="00CC1158" w:rsidRPr="00EA37F1" w:rsidRDefault="00CC1158" w:rsidP="00CC1158">
      <w:pPr>
        <w:pStyle w:val="DotPoint"/>
      </w:pPr>
      <w:r w:rsidRPr="00EA37F1">
        <w:rPr>
          <w:b/>
        </w:rPr>
        <w:t>Base Salary</w:t>
      </w:r>
      <w:r w:rsidRPr="00EA37F1">
        <w:t xml:space="preserve"> costs, including shift loadings. Note that in the Cost Model, costs are based on permanent worker costs.</w:t>
      </w:r>
    </w:p>
    <w:p w14:paraId="1201E7E5" w14:textId="77777777" w:rsidR="00CC1158" w:rsidRPr="00EA37F1" w:rsidRDefault="00CC1158" w:rsidP="00CC1158">
      <w:pPr>
        <w:pStyle w:val="DotPoint"/>
      </w:pPr>
      <w:r w:rsidRPr="00EA37F1">
        <w:rPr>
          <w:b/>
        </w:rPr>
        <w:t xml:space="preserve">Direct On-costs, </w:t>
      </w:r>
      <w:r w:rsidRPr="00EA37F1">
        <w:t>which</w:t>
      </w:r>
      <w:r w:rsidRPr="00EA37F1">
        <w:rPr>
          <w:b/>
        </w:rPr>
        <w:t xml:space="preserve"> </w:t>
      </w:r>
      <w:r w:rsidRPr="00EA37F1">
        <w:rPr>
          <w:bCs/>
        </w:rPr>
        <w:t xml:space="preserve">covers those costs of employment associated with Superannuation entitlements, </w:t>
      </w:r>
      <w:r w:rsidRPr="00EA37F1">
        <w:t>Annual Leave entitlements, Personal Leave entitlements, Long Service Leave entitlements and Employee Allowances.</w:t>
      </w:r>
    </w:p>
    <w:p w14:paraId="6E29E7CD" w14:textId="77777777" w:rsidR="00CC1158" w:rsidRPr="00EA37F1" w:rsidRDefault="00CC1158" w:rsidP="00CC1158">
      <w:pPr>
        <w:pStyle w:val="DotPoint"/>
        <w:rPr>
          <w:b/>
        </w:rPr>
      </w:pPr>
      <w:r w:rsidRPr="00EA37F1">
        <w:rPr>
          <w:b/>
        </w:rPr>
        <w:t>Operational Overheads</w:t>
      </w:r>
      <w:r w:rsidRPr="00EA37F1">
        <w:t>,</w:t>
      </w:r>
      <w:r w:rsidRPr="00EA37F1">
        <w:rPr>
          <w:b/>
        </w:rPr>
        <w:t xml:space="preserve"> </w:t>
      </w:r>
      <w:r w:rsidRPr="00EA37F1">
        <w:t>which</w:t>
      </w:r>
      <w:r w:rsidRPr="00EA37F1">
        <w:rPr>
          <w:b/>
        </w:rPr>
        <w:t xml:space="preserve"> </w:t>
      </w:r>
      <w:r w:rsidRPr="00EA37F1">
        <w:rPr>
          <w:bCs/>
        </w:rPr>
        <w:t>covers those costs that are in the operational control of the provider and include workers compensation costs, utilisation costs (billable versus unbillable hours),</w:t>
      </w:r>
      <w:r w:rsidRPr="00EA37F1">
        <w:t xml:space="preserve"> supervision costs (including quality and safeguarding costs) and workforce rostering and balance measures such as the share of the workforce that is permanent or casual, and the extent to which overtime is used by the business.</w:t>
      </w:r>
    </w:p>
    <w:p w14:paraId="58AE8960" w14:textId="77777777" w:rsidR="00CC1158" w:rsidRPr="00EA37F1" w:rsidRDefault="00CC1158" w:rsidP="00CC1158">
      <w:pPr>
        <w:pStyle w:val="DotPoint"/>
      </w:pPr>
      <w:r w:rsidRPr="00EA37F1">
        <w:rPr>
          <w:b/>
        </w:rPr>
        <w:t xml:space="preserve">Corporate Overheads, </w:t>
      </w:r>
      <w:r w:rsidRPr="00EA37F1">
        <w:t>which covers those costs incurred to run the administrative side of a business. These costs include the accounting, human resources, legal, marketing, and information technology functions.</w:t>
      </w:r>
    </w:p>
    <w:p w14:paraId="3AD902EA" w14:textId="77777777" w:rsidR="00CC1158" w:rsidRPr="00EA37F1" w:rsidRDefault="00CC1158" w:rsidP="00CC1158">
      <w:pPr>
        <w:pStyle w:val="DotPoint"/>
      </w:pPr>
      <w:r w:rsidRPr="00EA37F1">
        <w:rPr>
          <w:b/>
        </w:rPr>
        <w:t xml:space="preserve">Margin, </w:t>
      </w:r>
      <w:r w:rsidRPr="00EA37F1">
        <w:t>which represents the return that the provider makes because of the provision of working capital to the business.</w:t>
      </w:r>
    </w:p>
    <w:p w14:paraId="32519916" w14:textId="43C5B52F" w:rsidR="00CC1158" w:rsidRPr="00EA37F1" w:rsidRDefault="00CC1158" w:rsidP="00CC1158">
      <w:pPr>
        <w:pStyle w:val="DotPoint"/>
      </w:pPr>
      <w:r w:rsidRPr="00EA37F1">
        <w:rPr>
          <w:b/>
        </w:rPr>
        <w:t xml:space="preserve">Temporary Loading </w:t>
      </w:r>
      <w:r w:rsidRPr="00EA37F1">
        <w:t xml:space="preserve">which recognises the variable costs of COVID and of adjusting to the new provisions in the </w:t>
      </w:r>
      <w:r w:rsidRPr="00EA37F1">
        <w:rPr>
          <w:i/>
        </w:rPr>
        <w:t>Social, Community, Home Care and Disability Services Industry Award 2010</w:t>
      </w:r>
      <w:r w:rsidRPr="00EA37F1">
        <w:t xml:space="preserve"> (SCHADS Industry Award) that were come into effect on 1 July 202</w:t>
      </w:r>
      <w:r w:rsidR="00AE24BF" w:rsidRPr="00EA37F1">
        <w:t>4</w:t>
      </w:r>
      <w:r w:rsidRPr="00EA37F1">
        <w:t>. These costs are being closely monitored by the NDIA.</w:t>
      </w:r>
    </w:p>
    <w:p w14:paraId="7F6A9ECE" w14:textId="77777777" w:rsidR="00920C59" w:rsidRPr="00EA37F1" w:rsidRDefault="00920C59" w:rsidP="00920C59">
      <w:pPr>
        <w:pStyle w:val="Heading1"/>
        <w:sectPr w:rsidR="00920C59" w:rsidRPr="00EA37F1" w:rsidSect="00A54E47">
          <w:pgSz w:w="11906" w:h="16838" w:code="9"/>
          <w:pgMar w:top="1440" w:right="1440" w:bottom="1440" w:left="1440" w:header="709" w:footer="709" w:gutter="0"/>
          <w:cols w:space="708"/>
          <w:titlePg/>
          <w:docGrid w:linePitch="360"/>
        </w:sectPr>
      </w:pPr>
    </w:p>
    <w:p w14:paraId="385B3F6B" w14:textId="77777777" w:rsidR="004D32B5" w:rsidRPr="00EA37F1" w:rsidRDefault="00BD1DF8" w:rsidP="00920C59">
      <w:pPr>
        <w:pStyle w:val="Heading1"/>
      </w:pPr>
      <w:bookmarkStart w:id="2" w:name="_Toc170036606"/>
      <w:r w:rsidRPr="00EA37F1">
        <w:lastRenderedPageBreak/>
        <w:t>Description of the Cost Model</w:t>
      </w:r>
      <w:bookmarkEnd w:id="2"/>
    </w:p>
    <w:p w14:paraId="1F9CCC02" w14:textId="77777777" w:rsidR="00CC1158" w:rsidRPr="00EA37F1" w:rsidRDefault="00BD1DF8" w:rsidP="00CC1158">
      <w:r w:rsidRPr="00EA37F1">
        <w:t xml:space="preserve">This </w:t>
      </w:r>
      <w:r w:rsidR="00E4628A" w:rsidRPr="00EA37F1">
        <w:t>section</w:t>
      </w:r>
      <w:r w:rsidRPr="00EA37F1">
        <w:t xml:space="preserve"> sets</w:t>
      </w:r>
      <w:r w:rsidR="00AC5E2D" w:rsidRPr="00EA37F1">
        <w:t xml:space="preserve"> out the methodology and assumptions of the </w:t>
      </w:r>
      <w:r w:rsidR="00DC1594" w:rsidRPr="00EA37F1">
        <w:t xml:space="preserve">NDIS DSW Cost Model. </w:t>
      </w:r>
    </w:p>
    <w:p w14:paraId="5D4B1DED" w14:textId="77777777" w:rsidR="009F4898" w:rsidRPr="00EA37F1" w:rsidRDefault="009F4898" w:rsidP="00920C59">
      <w:pPr>
        <w:pStyle w:val="Heading2"/>
      </w:pPr>
      <w:bookmarkStart w:id="3" w:name="_Toc44506366"/>
      <w:bookmarkStart w:id="4" w:name="_Toc44511371"/>
      <w:bookmarkStart w:id="5" w:name="_Toc44511742"/>
      <w:bookmarkStart w:id="6" w:name="_Toc170036607"/>
      <w:bookmarkStart w:id="7" w:name="_Ref18506169"/>
      <w:bookmarkEnd w:id="3"/>
      <w:bookmarkEnd w:id="4"/>
      <w:bookmarkEnd w:id="5"/>
      <w:r w:rsidRPr="00EA37F1">
        <w:t>Base Salary and Shift Loadings</w:t>
      </w:r>
      <w:bookmarkEnd w:id="6"/>
    </w:p>
    <w:p w14:paraId="25C7E597" w14:textId="391A5DC9" w:rsidR="0001758C" w:rsidRPr="00EA37F1" w:rsidRDefault="00906493" w:rsidP="004C63FA">
      <w:pPr>
        <w:keepNext/>
      </w:pPr>
      <w:r w:rsidRPr="00EA37F1">
        <w:t xml:space="preserve">The NDIA recognises that some Disability Support Workers are classified as Home Care Employees and others are classified as Social and Community Services Employees under the SCHADS </w:t>
      </w:r>
      <w:r w:rsidR="002B3A3C" w:rsidRPr="00EA37F1">
        <w:t>Industry Award.</w:t>
      </w:r>
      <w:r w:rsidR="00920C59" w:rsidRPr="00EA37F1">
        <w:rPr>
          <w:rStyle w:val="FootnoteReference"/>
        </w:rPr>
        <w:footnoteReference w:id="2"/>
      </w:r>
      <w:r w:rsidR="00920C59" w:rsidRPr="00EA37F1">
        <w:t xml:space="preserve"> </w:t>
      </w:r>
      <w:r w:rsidR="002B3A3C" w:rsidRPr="00EA37F1">
        <w:t>The Cost Model take its parameters from the Social and Community Services Employees section for the SCHADS Industry Award</w:t>
      </w:r>
      <w:r w:rsidR="00677DB3" w:rsidRPr="00EA37F1">
        <w:t xml:space="preserve">, </w:t>
      </w:r>
      <w:r w:rsidR="002B3A3C" w:rsidRPr="00EA37F1">
        <w:t>which has the more generous provisions.</w:t>
      </w:r>
      <w:r w:rsidR="000E5ED9" w:rsidRPr="00EA37F1">
        <w:t xml:space="preserve"> </w:t>
      </w:r>
      <w:r w:rsidR="0001758C" w:rsidRPr="00EA37F1">
        <w:t xml:space="preserve">The NDIA </w:t>
      </w:r>
      <w:r w:rsidRPr="00EA37F1">
        <w:t xml:space="preserve">also </w:t>
      </w:r>
      <w:r w:rsidR="0001758C" w:rsidRPr="00EA37F1">
        <w:t xml:space="preserve">recognises that some </w:t>
      </w:r>
      <w:r w:rsidRPr="00EA37F1">
        <w:t xml:space="preserve">Disability Support Workers </w:t>
      </w:r>
      <w:r w:rsidR="0001758C" w:rsidRPr="00EA37F1">
        <w:t xml:space="preserve">are employed under Enterprise Bargaining Agreements (EBAs). However, these EBAs </w:t>
      </w:r>
      <w:r w:rsidR="009459FB" w:rsidRPr="00EA37F1">
        <w:t>must</w:t>
      </w:r>
      <w:r w:rsidR="0001758C" w:rsidRPr="00EA37F1">
        <w:t xml:space="preserve"> leave the worker no worse off overall than </w:t>
      </w:r>
      <w:r w:rsidR="00294FA5" w:rsidRPr="00EA37F1">
        <w:t xml:space="preserve">they would be under </w:t>
      </w:r>
      <w:r w:rsidR="0001758C" w:rsidRPr="00EA37F1">
        <w:t>the relevan</w:t>
      </w:r>
      <w:r w:rsidR="00294FA5" w:rsidRPr="00EA37F1">
        <w:t>t Award</w:t>
      </w:r>
      <w:r w:rsidR="00E27A53" w:rsidRPr="00EA37F1">
        <w:t>. A</w:t>
      </w:r>
      <w:r w:rsidR="00294FA5" w:rsidRPr="00EA37F1">
        <w:t xml:space="preserve">ny additional benefits offered by EBAs over the Award have been agreed to by providers and </w:t>
      </w:r>
      <w:r w:rsidR="00E41E33" w:rsidRPr="00EA37F1">
        <w:t xml:space="preserve">are </w:t>
      </w:r>
      <w:r w:rsidR="00294FA5" w:rsidRPr="00EA37F1">
        <w:t xml:space="preserve">often offset by productivity gains. The </w:t>
      </w:r>
      <w:r w:rsidR="00FF6030" w:rsidRPr="00EA37F1">
        <w:t xml:space="preserve">NDIA therefore considers the conditions set out in the </w:t>
      </w:r>
      <w:r w:rsidR="00920C59" w:rsidRPr="00EA37F1">
        <w:t xml:space="preserve">Social and Community Services Employees section of the </w:t>
      </w:r>
      <w:r w:rsidR="00294FA5" w:rsidRPr="00EA37F1">
        <w:t xml:space="preserve">SCHADS </w:t>
      </w:r>
      <w:r w:rsidRPr="00EA37F1">
        <w:t xml:space="preserve">Industry </w:t>
      </w:r>
      <w:r w:rsidR="00294FA5" w:rsidRPr="00EA37F1">
        <w:t xml:space="preserve">Award </w:t>
      </w:r>
      <w:r w:rsidR="00FF6030" w:rsidRPr="00EA37F1">
        <w:t xml:space="preserve">to be the </w:t>
      </w:r>
      <w:r w:rsidR="004A36F7" w:rsidRPr="00EA37F1">
        <w:t xml:space="preserve">most </w:t>
      </w:r>
      <w:r w:rsidR="00FF6030" w:rsidRPr="00EA37F1">
        <w:t xml:space="preserve">appropriate foundation for the </w:t>
      </w:r>
      <w:r w:rsidR="004A36F7" w:rsidRPr="00EA37F1">
        <w:t xml:space="preserve">DSW </w:t>
      </w:r>
      <w:r w:rsidR="00E27A53" w:rsidRPr="00EA37F1">
        <w:t>Cost Model</w:t>
      </w:r>
      <w:r w:rsidR="00294FA5" w:rsidRPr="00EA37F1">
        <w:t>.</w:t>
      </w:r>
    </w:p>
    <w:bookmarkEnd w:id="7"/>
    <w:p w14:paraId="0947E4AA" w14:textId="3C9EC0A4" w:rsidR="00F73A76" w:rsidRPr="00EA37F1" w:rsidRDefault="005F077D" w:rsidP="005F077D">
      <w:r w:rsidRPr="00EA37F1">
        <w:t xml:space="preserve">The NDIA recognises that providers </w:t>
      </w:r>
      <w:r w:rsidR="00AF55C2" w:rsidRPr="00EA37F1">
        <w:t xml:space="preserve">must </w:t>
      </w:r>
      <w:r w:rsidRPr="00EA37F1">
        <w:t xml:space="preserve">employ </w:t>
      </w:r>
      <w:r w:rsidR="00906493" w:rsidRPr="00EA37F1">
        <w:t xml:space="preserve">Disability Support Workers </w:t>
      </w:r>
      <w:r w:rsidRPr="00EA37F1">
        <w:t xml:space="preserve">with different skill levels and levels of experience to meet the different needs of participants. The Cost Model therefore has different sets of cost assumptions for four types of workers </w:t>
      </w:r>
      <w:r w:rsidR="009228CF" w:rsidRPr="00EA37F1">
        <w:t xml:space="preserve">that will be referred to as </w:t>
      </w:r>
      <w:r w:rsidRPr="00EA37F1">
        <w:t xml:space="preserve">DSW Level </w:t>
      </w:r>
      <w:r w:rsidR="007E2EEA" w:rsidRPr="00EA37F1">
        <w:t>1</w:t>
      </w:r>
      <w:r w:rsidRPr="00EA37F1">
        <w:t xml:space="preserve">, DSW Level </w:t>
      </w:r>
      <w:r w:rsidR="007E2EEA" w:rsidRPr="00EA37F1">
        <w:t>2</w:t>
      </w:r>
      <w:r w:rsidRPr="00EA37F1">
        <w:t xml:space="preserve">, DSW Level </w:t>
      </w:r>
      <w:r w:rsidR="007E2EEA" w:rsidRPr="00EA37F1">
        <w:t xml:space="preserve">3 </w:t>
      </w:r>
      <w:r w:rsidRPr="00EA37F1">
        <w:t xml:space="preserve">and DSW Level </w:t>
      </w:r>
      <w:r w:rsidR="007E2EEA" w:rsidRPr="00EA37F1">
        <w:t>4</w:t>
      </w:r>
      <w:r w:rsidRPr="00EA37F1">
        <w:t>.</w:t>
      </w:r>
    </w:p>
    <w:p w14:paraId="00BF9931" w14:textId="67962D04" w:rsidR="005F077D" w:rsidRPr="00EA37F1" w:rsidRDefault="009228CF" w:rsidP="005F077D">
      <w:r w:rsidRPr="00EA37F1" w:rsidDel="009228CF">
        <w:rPr>
          <w:rStyle w:val="FootnoteReference"/>
        </w:rPr>
        <w:t xml:space="preserve"> </w:t>
      </w:r>
    </w:p>
    <w:p w14:paraId="51649D47" w14:textId="0E8B864E" w:rsidR="00BB06ED" w:rsidRPr="00EA37F1" w:rsidRDefault="00BB06ED" w:rsidP="00294FA5">
      <w:r w:rsidRPr="00EA37F1">
        <w:fldChar w:fldCharType="begin"/>
      </w:r>
      <w:r w:rsidRPr="00EA37F1">
        <w:instrText xml:space="preserve"> REF _Ref16507557 \h </w:instrText>
      </w:r>
      <w:r w:rsidR="00DD6692" w:rsidRPr="00EA37F1">
        <w:instrText xml:space="preserve"> \* MERGEFORMAT </w:instrText>
      </w:r>
      <w:r w:rsidRPr="00EA37F1">
        <w:fldChar w:fldCharType="separate"/>
      </w:r>
      <w:r w:rsidR="00251541" w:rsidRPr="00EA37F1">
        <w:t xml:space="preserve">Table </w:t>
      </w:r>
      <w:r w:rsidR="00251541">
        <w:rPr>
          <w:noProof/>
        </w:rPr>
        <w:t>1</w:t>
      </w:r>
      <w:r w:rsidRPr="00EA37F1">
        <w:fldChar w:fldCharType="end"/>
      </w:r>
      <w:r w:rsidR="00294FA5" w:rsidRPr="00EA37F1">
        <w:t xml:space="preserve"> sets out the </w:t>
      </w:r>
      <w:r w:rsidR="00E27A53" w:rsidRPr="00EA37F1">
        <w:t>Cost Model’</w:t>
      </w:r>
      <w:r w:rsidR="00294FA5" w:rsidRPr="00EA37F1">
        <w:t>s assumptions with respect to the base pay of DSWs.</w:t>
      </w:r>
    </w:p>
    <w:p w14:paraId="1BF29AA4" w14:textId="03CF7398" w:rsidR="009172F1" w:rsidRPr="00EA37F1" w:rsidRDefault="009172F1" w:rsidP="00920C59">
      <w:pPr>
        <w:pStyle w:val="Caption"/>
      </w:pPr>
      <w:bookmarkStart w:id="9" w:name="_Ref16507557"/>
      <w:bookmarkStart w:id="10" w:name="_Toc17059298"/>
      <w:r w:rsidRPr="00EA37F1">
        <w:t xml:space="preserve">Table </w:t>
      </w:r>
      <w:r w:rsidR="000D5037" w:rsidRPr="00EA37F1">
        <w:fldChar w:fldCharType="begin"/>
      </w:r>
      <w:r w:rsidR="000D5037" w:rsidRPr="00EA37F1">
        <w:instrText xml:space="preserve"> SEQ Table \* ARABIC </w:instrText>
      </w:r>
      <w:r w:rsidR="000D5037" w:rsidRPr="00EA37F1">
        <w:fldChar w:fldCharType="separate"/>
      </w:r>
      <w:r w:rsidR="00251541">
        <w:rPr>
          <w:noProof/>
        </w:rPr>
        <w:t>1</w:t>
      </w:r>
      <w:r w:rsidR="000D5037" w:rsidRPr="00EA37F1">
        <w:rPr>
          <w:noProof/>
        </w:rPr>
        <w:fldChar w:fldCharType="end"/>
      </w:r>
      <w:bookmarkEnd w:id="9"/>
      <w:r w:rsidRPr="00EA37F1">
        <w:t xml:space="preserve">: </w:t>
      </w:r>
      <w:bookmarkEnd w:id="10"/>
      <w:r w:rsidR="00227122" w:rsidRPr="00EA37F1">
        <w:t>Assumed</w:t>
      </w:r>
      <w:r w:rsidRPr="00EA37F1">
        <w:t xml:space="preserve"> SCHADS </w:t>
      </w:r>
      <w:r w:rsidR="00F45EB9" w:rsidRPr="00EA37F1">
        <w:t xml:space="preserve">Industry </w:t>
      </w:r>
      <w:r w:rsidR="00855CB1" w:rsidRPr="00EA37F1">
        <w:t xml:space="preserve">Award </w:t>
      </w:r>
      <w:r w:rsidR="001A1BE7" w:rsidRPr="00EA37F1">
        <w:t>Classifications and Pay R</w:t>
      </w:r>
      <w:r w:rsidR="00CD7CF3" w:rsidRPr="00EA37F1">
        <w:t>ates</w:t>
      </w:r>
      <w:r w:rsidR="00BD1DF8" w:rsidRPr="00EA37F1">
        <w:t xml:space="preserve">, 1 July </w:t>
      </w:r>
      <w:r w:rsidR="00AF55C2" w:rsidRPr="00EA37F1">
        <w:t>202</w:t>
      </w:r>
      <w:r w:rsidR="00AE24BF" w:rsidRPr="00EA37F1">
        <w:t>4</w:t>
      </w:r>
      <w:r w:rsidR="00AF55C2" w:rsidRPr="00EA37F1">
        <w:t xml:space="preserve"> </w:t>
      </w:r>
    </w:p>
    <w:tbl>
      <w:tblPr>
        <w:tblStyle w:val="GridTable4-Accent4"/>
        <w:tblW w:w="3000" w:type="pct"/>
        <w:jc w:val="center"/>
        <w:tblLook w:val="0420" w:firstRow="1" w:lastRow="0" w:firstColumn="0" w:lastColumn="0" w:noHBand="0" w:noVBand="1"/>
        <w:tblCaption w:val="Table 3: Assumed SCHADS Award Classifications and Pay Rates, 1 July 2022"/>
      </w:tblPr>
      <w:tblGrid>
        <w:gridCol w:w="1613"/>
        <w:gridCol w:w="2174"/>
        <w:gridCol w:w="1623"/>
      </w:tblGrid>
      <w:tr w:rsidR="00BD4CDE" w:rsidRPr="00EA37F1" w14:paraId="3D1BF580" w14:textId="77777777" w:rsidTr="00CC1158">
        <w:trPr>
          <w:cnfStyle w:val="100000000000" w:firstRow="1" w:lastRow="0" w:firstColumn="0" w:lastColumn="0" w:oddVBand="0" w:evenVBand="0" w:oddHBand="0" w:evenHBand="0" w:firstRowFirstColumn="0" w:firstRowLastColumn="0" w:lastRowFirstColumn="0" w:lastRowLastColumn="0"/>
          <w:trHeight w:val="289"/>
          <w:tblHeader/>
          <w:jc w:val="center"/>
        </w:trPr>
        <w:tc>
          <w:tcPr>
            <w:tcW w:w="1491" w:type="pct"/>
            <w:vAlign w:val="center"/>
            <w:hideMark/>
          </w:tcPr>
          <w:p w14:paraId="45234F75" w14:textId="77777777" w:rsidR="00BD4CDE" w:rsidRPr="00EA37F1" w:rsidRDefault="00BD4CDE" w:rsidP="00B9299A">
            <w:pPr>
              <w:spacing w:before="40" w:after="40" w:line="240" w:lineRule="atLeast"/>
              <w:jc w:val="center"/>
              <w:rPr>
                <w:rFonts w:ascii="Calibri" w:hAnsi="Calibri" w:cs="Calibri"/>
                <w:sz w:val="18"/>
                <w:szCs w:val="18"/>
              </w:rPr>
            </w:pPr>
          </w:p>
        </w:tc>
        <w:tc>
          <w:tcPr>
            <w:tcW w:w="2009" w:type="pct"/>
            <w:vAlign w:val="center"/>
            <w:hideMark/>
          </w:tcPr>
          <w:p w14:paraId="76AC1916" w14:textId="77777777" w:rsidR="00BD4CDE" w:rsidRPr="00EA37F1" w:rsidRDefault="00227122" w:rsidP="00B9299A">
            <w:pPr>
              <w:spacing w:before="40" w:after="40" w:line="240" w:lineRule="atLeast"/>
              <w:jc w:val="center"/>
              <w:rPr>
                <w:sz w:val="18"/>
                <w:szCs w:val="18"/>
              </w:rPr>
            </w:pPr>
            <w:r w:rsidRPr="00EA37F1">
              <w:rPr>
                <w:sz w:val="18"/>
                <w:szCs w:val="18"/>
              </w:rPr>
              <w:t>Assumed</w:t>
            </w:r>
            <w:r w:rsidR="00294FA5" w:rsidRPr="00EA37F1">
              <w:rPr>
                <w:sz w:val="18"/>
                <w:szCs w:val="18"/>
              </w:rPr>
              <w:t xml:space="preserve"> </w:t>
            </w:r>
            <w:r w:rsidR="00BD4CDE" w:rsidRPr="00EA37F1">
              <w:rPr>
                <w:sz w:val="18"/>
                <w:szCs w:val="18"/>
              </w:rPr>
              <w:t>SCHADS Classification</w:t>
            </w:r>
          </w:p>
        </w:tc>
        <w:tc>
          <w:tcPr>
            <w:tcW w:w="1500" w:type="pct"/>
            <w:vAlign w:val="center"/>
          </w:tcPr>
          <w:p w14:paraId="434B5C2D" w14:textId="77777777" w:rsidR="00CD7CF3" w:rsidRPr="00EA37F1" w:rsidRDefault="00FD55CF" w:rsidP="00B9299A">
            <w:pPr>
              <w:spacing w:before="40" w:after="40" w:line="240" w:lineRule="atLeast"/>
              <w:jc w:val="center"/>
              <w:rPr>
                <w:b w:val="0"/>
                <w:bCs w:val="0"/>
                <w:sz w:val="18"/>
                <w:szCs w:val="18"/>
                <w:lang w:eastAsia="en-AU"/>
              </w:rPr>
            </w:pPr>
            <w:r w:rsidRPr="00EA37F1">
              <w:rPr>
                <w:sz w:val="18"/>
                <w:szCs w:val="18"/>
              </w:rPr>
              <w:t>Award Hourly Rate</w:t>
            </w:r>
          </w:p>
        </w:tc>
      </w:tr>
      <w:tr w:rsidR="0017338A" w:rsidRPr="00EA37F1" w14:paraId="54C1056F" w14:textId="77777777" w:rsidTr="0017338A">
        <w:trPr>
          <w:cnfStyle w:val="000000100000" w:firstRow="0" w:lastRow="0" w:firstColumn="0" w:lastColumn="0" w:oddVBand="0" w:evenVBand="0" w:oddHBand="1" w:evenHBand="0" w:firstRowFirstColumn="0" w:firstRowLastColumn="0" w:lastRowFirstColumn="0" w:lastRowLastColumn="0"/>
          <w:trHeight w:val="300"/>
          <w:jc w:val="center"/>
        </w:trPr>
        <w:tc>
          <w:tcPr>
            <w:tcW w:w="1491" w:type="pct"/>
            <w:vAlign w:val="center"/>
            <w:hideMark/>
          </w:tcPr>
          <w:p w14:paraId="74A61074" w14:textId="77777777" w:rsidR="0017338A" w:rsidRPr="00EA37F1" w:rsidRDefault="0017338A" w:rsidP="0017338A">
            <w:pPr>
              <w:spacing w:before="40" w:after="40" w:line="240" w:lineRule="atLeast"/>
              <w:rPr>
                <w:sz w:val="18"/>
                <w:szCs w:val="18"/>
              </w:rPr>
            </w:pPr>
            <w:r w:rsidRPr="00EA37F1">
              <w:rPr>
                <w:sz w:val="18"/>
                <w:szCs w:val="18"/>
              </w:rPr>
              <w:t>DSW Level 1</w:t>
            </w:r>
          </w:p>
        </w:tc>
        <w:tc>
          <w:tcPr>
            <w:tcW w:w="2009" w:type="pct"/>
            <w:noWrap/>
            <w:vAlign w:val="center"/>
            <w:hideMark/>
          </w:tcPr>
          <w:p w14:paraId="21D233FE" w14:textId="77777777" w:rsidR="0017338A" w:rsidRPr="00EA37F1" w:rsidRDefault="0017338A" w:rsidP="0017338A">
            <w:pPr>
              <w:spacing w:before="40" w:after="40" w:line="240" w:lineRule="atLeast"/>
              <w:jc w:val="center"/>
              <w:rPr>
                <w:sz w:val="18"/>
                <w:szCs w:val="18"/>
              </w:rPr>
            </w:pPr>
            <w:r w:rsidRPr="00EA37F1">
              <w:rPr>
                <w:sz w:val="18"/>
                <w:szCs w:val="18"/>
              </w:rPr>
              <w:t>2.3</w:t>
            </w:r>
          </w:p>
        </w:tc>
        <w:tc>
          <w:tcPr>
            <w:tcW w:w="1500" w:type="pct"/>
          </w:tcPr>
          <w:p w14:paraId="182168E0" w14:textId="22C850D2" w:rsidR="0017338A" w:rsidRPr="00EA37F1" w:rsidRDefault="0017338A" w:rsidP="0017338A">
            <w:pPr>
              <w:spacing w:before="40" w:after="40" w:line="240" w:lineRule="atLeast"/>
              <w:jc w:val="center"/>
              <w:rPr>
                <w:bCs/>
                <w:sz w:val="18"/>
                <w:szCs w:val="18"/>
                <w:lang w:eastAsia="en-AU"/>
              </w:rPr>
            </w:pPr>
            <w:r w:rsidRPr="00EA37F1">
              <w:rPr>
                <w:sz w:val="18"/>
                <w:szCs w:val="18"/>
              </w:rPr>
              <w:t>$35.51</w:t>
            </w:r>
          </w:p>
        </w:tc>
      </w:tr>
      <w:tr w:rsidR="0017338A" w:rsidRPr="00EA37F1" w14:paraId="66283924" w14:textId="77777777" w:rsidTr="0017338A">
        <w:trPr>
          <w:trHeight w:val="300"/>
          <w:jc w:val="center"/>
        </w:trPr>
        <w:tc>
          <w:tcPr>
            <w:tcW w:w="1491" w:type="pct"/>
            <w:vAlign w:val="center"/>
            <w:hideMark/>
          </w:tcPr>
          <w:p w14:paraId="0BFA45AD" w14:textId="77777777" w:rsidR="0017338A" w:rsidRPr="00EA37F1" w:rsidRDefault="0017338A" w:rsidP="0017338A">
            <w:pPr>
              <w:spacing w:before="40" w:after="40" w:line="240" w:lineRule="atLeast"/>
              <w:rPr>
                <w:sz w:val="18"/>
                <w:szCs w:val="18"/>
              </w:rPr>
            </w:pPr>
            <w:r w:rsidRPr="00EA37F1">
              <w:rPr>
                <w:sz w:val="18"/>
                <w:szCs w:val="18"/>
              </w:rPr>
              <w:t>DSW Level 2</w:t>
            </w:r>
          </w:p>
        </w:tc>
        <w:tc>
          <w:tcPr>
            <w:tcW w:w="2009" w:type="pct"/>
            <w:noWrap/>
            <w:vAlign w:val="center"/>
            <w:hideMark/>
          </w:tcPr>
          <w:p w14:paraId="1B4FA2DD" w14:textId="77777777" w:rsidR="0017338A" w:rsidRPr="00EA37F1" w:rsidRDefault="0017338A" w:rsidP="0017338A">
            <w:pPr>
              <w:spacing w:before="40" w:after="40" w:line="240" w:lineRule="atLeast"/>
              <w:jc w:val="center"/>
              <w:rPr>
                <w:sz w:val="18"/>
                <w:szCs w:val="18"/>
              </w:rPr>
            </w:pPr>
            <w:r w:rsidRPr="00EA37F1">
              <w:rPr>
                <w:sz w:val="18"/>
                <w:szCs w:val="18"/>
              </w:rPr>
              <w:t>2.4/3.1</w:t>
            </w:r>
          </w:p>
        </w:tc>
        <w:tc>
          <w:tcPr>
            <w:tcW w:w="1500" w:type="pct"/>
          </w:tcPr>
          <w:p w14:paraId="5927C7C8" w14:textId="79D15769" w:rsidR="0017338A" w:rsidRPr="00EA37F1" w:rsidRDefault="0017338A" w:rsidP="0017338A">
            <w:pPr>
              <w:spacing w:before="40" w:after="40" w:line="240" w:lineRule="atLeast"/>
              <w:jc w:val="center"/>
              <w:rPr>
                <w:bCs/>
                <w:sz w:val="18"/>
                <w:szCs w:val="18"/>
                <w:lang w:eastAsia="en-AU"/>
              </w:rPr>
            </w:pPr>
            <w:r w:rsidRPr="00EA37F1">
              <w:rPr>
                <w:sz w:val="18"/>
                <w:szCs w:val="18"/>
              </w:rPr>
              <w:t>$36.90</w:t>
            </w:r>
          </w:p>
        </w:tc>
      </w:tr>
      <w:tr w:rsidR="0017338A" w:rsidRPr="00EA37F1" w14:paraId="1028EB8B" w14:textId="77777777" w:rsidTr="0017338A">
        <w:trPr>
          <w:cnfStyle w:val="000000100000" w:firstRow="0" w:lastRow="0" w:firstColumn="0" w:lastColumn="0" w:oddVBand="0" w:evenVBand="0" w:oddHBand="1" w:evenHBand="0" w:firstRowFirstColumn="0" w:firstRowLastColumn="0" w:lastRowFirstColumn="0" w:lastRowLastColumn="0"/>
          <w:trHeight w:val="300"/>
          <w:jc w:val="center"/>
        </w:trPr>
        <w:tc>
          <w:tcPr>
            <w:tcW w:w="1491" w:type="pct"/>
            <w:vAlign w:val="center"/>
            <w:hideMark/>
          </w:tcPr>
          <w:p w14:paraId="30251317" w14:textId="77777777" w:rsidR="0017338A" w:rsidRPr="00EA37F1" w:rsidRDefault="0017338A" w:rsidP="0017338A">
            <w:pPr>
              <w:spacing w:before="40" w:after="40" w:line="240" w:lineRule="atLeast"/>
              <w:rPr>
                <w:sz w:val="18"/>
                <w:szCs w:val="18"/>
              </w:rPr>
            </w:pPr>
            <w:r w:rsidRPr="00EA37F1">
              <w:rPr>
                <w:sz w:val="18"/>
                <w:szCs w:val="18"/>
              </w:rPr>
              <w:t>DSW Level 3</w:t>
            </w:r>
          </w:p>
        </w:tc>
        <w:tc>
          <w:tcPr>
            <w:tcW w:w="2009" w:type="pct"/>
            <w:noWrap/>
            <w:vAlign w:val="center"/>
            <w:hideMark/>
          </w:tcPr>
          <w:p w14:paraId="195A1A3F" w14:textId="77777777" w:rsidR="0017338A" w:rsidRPr="00EA37F1" w:rsidRDefault="0017338A" w:rsidP="0017338A">
            <w:pPr>
              <w:spacing w:before="40" w:after="40" w:line="240" w:lineRule="atLeast"/>
              <w:jc w:val="center"/>
              <w:rPr>
                <w:sz w:val="18"/>
                <w:szCs w:val="18"/>
              </w:rPr>
            </w:pPr>
            <w:r w:rsidRPr="00EA37F1">
              <w:rPr>
                <w:sz w:val="18"/>
                <w:szCs w:val="18"/>
              </w:rPr>
              <w:t>3.2</w:t>
            </w:r>
          </w:p>
        </w:tc>
        <w:tc>
          <w:tcPr>
            <w:tcW w:w="1500" w:type="pct"/>
          </w:tcPr>
          <w:p w14:paraId="30ADA1E7" w14:textId="6F135027" w:rsidR="0017338A" w:rsidRPr="00EA37F1" w:rsidRDefault="0017338A" w:rsidP="0017338A">
            <w:pPr>
              <w:spacing w:before="40" w:after="40" w:line="240" w:lineRule="atLeast"/>
              <w:jc w:val="center"/>
              <w:rPr>
                <w:bCs/>
                <w:sz w:val="18"/>
                <w:szCs w:val="18"/>
                <w:lang w:eastAsia="en-AU"/>
              </w:rPr>
            </w:pPr>
            <w:r w:rsidRPr="00EA37F1">
              <w:rPr>
                <w:sz w:val="18"/>
                <w:szCs w:val="18"/>
              </w:rPr>
              <w:t>$38.42</w:t>
            </w:r>
          </w:p>
        </w:tc>
      </w:tr>
      <w:tr w:rsidR="0017338A" w:rsidRPr="00EA37F1" w14:paraId="4636B4B2" w14:textId="77777777" w:rsidTr="0017338A">
        <w:trPr>
          <w:trHeight w:val="300"/>
          <w:jc w:val="center"/>
        </w:trPr>
        <w:tc>
          <w:tcPr>
            <w:tcW w:w="1491" w:type="pct"/>
            <w:vAlign w:val="center"/>
          </w:tcPr>
          <w:p w14:paraId="0CE0F80F" w14:textId="77777777" w:rsidR="0017338A" w:rsidRPr="00EA37F1" w:rsidRDefault="0017338A" w:rsidP="0017338A">
            <w:pPr>
              <w:spacing w:before="40" w:after="40" w:line="240" w:lineRule="atLeast"/>
              <w:rPr>
                <w:sz w:val="18"/>
                <w:szCs w:val="18"/>
              </w:rPr>
            </w:pPr>
            <w:r w:rsidRPr="00EA37F1">
              <w:rPr>
                <w:sz w:val="18"/>
                <w:szCs w:val="18"/>
              </w:rPr>
              <w:t>DSW Level 4</w:t>
            </w:r>
          </w:p>
        </w:tc>
        <w:tc>
          <w:tcPr>
            <w:tcW w:w="2009" w:type="pct"/>
            <w:noWrap/>
            <w:vAlign w:val="center"/>
          </w:tcPr>
          <w:p w14:paraId="2D9912A5" w14:textId="77777777" w:rsidR="0017338A" w:rsidRPr="00EA37F1" w:rsidRDefault="0017338A" w:rsidP="0017338A">
            <w:pPr>
              <w:spacing w:before="40" w:after="40" w:line="240" w:lineRule="atLeast"/>
              <w:jc w:val="center"/>
              <w:rPr>
                <w:sz w:val="18"/>
                <w:szCs w:val="18"/>
              </w:rPr>
            </w:pPr>
            <w:r w:rsidRPr="00EA37F1">
              <w:rPr>
                <w:sz w:val="18"/>
                <w:szCs w:val="18"/>
              </w:rPr>
              <w:t>4.4</w:t>
            </w:r>
          </w:p>
        </w:tc>
        <w:tc>
          <w:tcPr>
            <w:tcW w:w="1500" w:type="pct"/>
          </w:tcPr>
          <w:p w14:paraId="646D0A72" w14:textId="74CAA96D" w:rsidR="0017338A" w:rsidRPr="00EA37F1" w:rsidRDefault="0017338A" w:rsidP="0017338A">
            <w:pPr>
              <w:spacing w:before="40" w:after="40" w:line="240" w:lineRule="atLeast"/>
              <w:jc w:val="center"/>
              <w:rPr>
                <w:sz w:val="18"/>
                <w:szCs w:val="18"/>
              </w:rPr>
            </w:pPr>
            <w:r w:rsidRPr="00EA37F1">
              <w:rPr>
                <w:sz w:val="18"/>
                <w:szCs w:val="18"/>
              </w:rPr>
              <w:t>$46.3</w:t>
            </w:r>
            <w:r w:rsidR="00B804C1" w:rsidRPr="00EA37F1">
              <w:rPr>
                <w:sz w:val="18"/>
                <w:szCs w:val="18"/>
              </w:rPr>
              <w:t>5</w:t>
            </w:r>
          </w:p>
        </w:tc>
      </w:tr>
    </w:tbl>
    <w:p w14:paraId="3BBEDF1D" w14:textId="7B46AAA5" w:rsidR="004915CA" w:rsidRPr="00EA37F1" w:rsidRDefault="001A1BE7" w:rsidP="00D363CD">
      <w:pPr>
        <w:jc w:val="center"/>
      </w:pPr>
      <w:r w:rsidRPr="00EA37F1">
        <w:rPr>
          <w:b/>
          <w:bCs/>
          <w:i/>
          <w:sz w:val="20"/>
          <w:szCs w:val="20"/>
        </w:rPr>
        <w:fldChar w:fldCharType="begin"/>
      </w:r>
      <w:r w:rsidRPr="00EA37F1">
        <w:rPr>
          <w:b/>
          <w:bCs/>
          <w:i/>
          <w:sz w:val="20"/>
          <w:szCs w:val="20"/>
        </w:rPr>
        <w:instrText xml:space="preserve"> REF _Ref19024282 \h </w:instrText>
      </w:r>
      <w:r w:rsidR="00B658AF" w:rsidRPr="00EA37F1">
        <w:rPr>
          <w:b/>
          <w:bCs/>
          <w:i/>
          <w:sz w:val="20"/>
          <w:szCs w:val="20"/>
        </w:rPr>
        <w:instrText xml:space="preserve"> \* MERGEFORMAT </w:instrText>
      </w:r>
      <w:r w:rsidRPr="00EA37F1">
        <w:rPr>
          <w:b/>
          <w:bCs/>
          <w:i/>
          <w:sz w:val="20"/>
          <w:szCs w:val="20"/>
        </w:rPr>
      </w:r>
      <w:r w:rsidRPr="00EA37F1">
        <w:rPr>
          <w:b/>
          <w:bCs/>
          <w:i/>
          <w:sz w:val="20"/>
          <w:szCs w:val="20"/>
        </w:rPr>
        <w:fldChar w:fldCharType="separate"/>
      </w:r>
      <w:r w:rsidR="00251541" w:rsidRPr="00251541">
        <w:rPr>
          <w:b/>
          <w:bCs/>
          <w:i/>
          <w:sz w:val="20"/>
          <w:szCs w:val="20"/>
        </w:rPr>
        <w:t>Table 2</w:t>
      </w:r>
      <w:r w:rsidRPr="00EA37F1">
        <w:rPr>
          <w:b/>
          <w:bCs/>
          <w:i/>
          <w:sz w:val="20"/>
          <w:szCs w:val="20"/>
        </w:rPr>
        <w:fldChar w:fldCharType="end"/>
      </w:r>
      <w:r w:rsidRPr="00EA37F1">
        <w:rPr>
          <w:b/>
          <w:bCs/>
          <w:i/>
          <w:sz w:val="20"/>
          <w:szCs w:val="20"/>
        </w:rPr>
        <w:t xml:space="preserve"> sets out the </w:t>
      </w:r>
      <w:r w:rsidR="00E27A53" w:rsidRPr="00EA37F1">
        <w:rPr>
          <w:b/>
          <w:bCs/>
          <w:i/>
          <w:sz w:val="20"/>
          <w:szCs w:val="20"/>
        </w:rPr>
        <w:t>Cost Model</w:t>
      </w:r>
      <w:r w:rsidRPr="00EA37F1">
        <w:rPr>
          <w:b/>
          <w:bCs/>
          <w:i/>
          <w:sz w:val="20"/>
          <w:szCs w:val="20"/>
        </w:rPr>
        <w:t>’s assumptions with respect to shift loadings.</w:t>
      </w:r>
      <w:r w:rsidR="00C46EEB" w:rsidRPr="00EA37F1">
        <w:rPr>
          <w:rStyle w:val="FootnoteReference"/>
        </w:rPr>
        <w:footnoteReference w:id="3"/>
      </w:r>
    </w:p>
    <w:p w14:paraId="24823C32" w14:textId="5AB3CAB8" w:rsidR="00BB06ED" w:rsidRPr="00EA37F1" w:rsidRDefault="00BB06ED" w:rsidP="00920C59">
      <w:pPr>
        <w:pStyle w:val="Caption"/>
      </w:pPr>
      <w:bookmarkStart w:id="11" w:name="_Ref19024282"/>
      <w:r w:rsidRPr="00EA37F1">
        <w:t xml:space="preserve">Table </w:t>
      </w:r>
      <w:r w:rsidR="000D5037" w:rsidRPr="00EA37F1">
        <w:fldChar w:fldCharType="begin"/>
      </w:r>
      <w:r w:rsidR="000D5037" w:rsidRPr="00EA37F1">
        <w:instrText xml:space="preserve"> SEQ Table \* ARABIC </w:instrText>
      </w:r>
      <w:r w:rsidR="000D5037" w:rsidRPr="00EA37F1">
        <w:fldChar w:fldCharType="separate"/>
      </w:r>
      <w:r w:rsidR="00251541">
        <w:rPr>
          <w:noProof/>
        </w:rPr>
        <w:t>2</w:t>
      </w:r>
      <w:r w:rsidR="000D5037" w:rsidRPr="00EA37F1">
        <w:rPr>
          <w:noProof/>
        </w:rPr>
        <w:fldChar w:fldCharType="end"/>
      </w:r>
      <w:bookmarkEnd w:id="11"/>
      <w:r w:rsidRPr="00EA37F1">
        <w:t xml:space="preserve">: </w:t>
      </w:r>
      <w:bookmarkStart w:id="12" w:name="_Ref19024272"/>
      <w:r w:rsidR="00A52707" w:rsidRPr="00EA37F1">
        <w:t>Shift Loadings</w:t>
      </w:r>
      <w:bookmarkEnd w:id="12"/>
      <w:r w:rsidR="00BD1DF8" w:rsidRPr="00EA37F1">
        <w:t xml:space="preserve">, 1 July </w:t>
      </w:r>
      <w:r w:rsidR="00AF55C2" w:rsidRPr="00EA37F1">
        <w:t>202</w:t>
      </w:r>
      <w:r w:rsidR="0017338A" w:rsidRPr="00EA37F1">
        <w:t>4</w:t>
      </w:r>
    </w:p>
    <w:tbl>
      <w:tblPr>
        <w:tblStyle w:val="GridTable4-Accent4"/>
        <w:tblW w:w="3334" w:type="pct"/>
        <w:jc w:val="center"/>
        <w:tblLook w:val="0420" w:firstRow="1" w:lastRow="0" w:firstColumn="0" w:lastColumn="0" w:noHBand="0" w:noVBand="1"/>
        <w:tblCaption w:val="Table 4: Shift Loadings, 1 July 2022"/>
      </w:tblPr>
      <w:tblGrid>
        <w:gridCol w:w="3006"/>
        <w:gridCol w:w="3006"/>
      </w:tblGrid>
      <w:tr w:rsidR="002B3A3C" w:rsidRPr="00EA37F1" w14:paraId="70ABC8ED" w14:textId="77777777" w:rsidTr="00B9299A">
        <w:trPr>
          <w:cnfStyle w:val="100000000000" w:firstRow="1" w:lastRow="0" w:firstColumn="0" w:lastColumn="0" w:oddVBand="0" w:evenVBand="0" w:oddHBand="0" w:evenHBand="0" w:firstRowFirstColumn="0" w:firstRowLastColumn="0" w:lastRowFirstColumn="0" w:lastRowLastColumn="0"/>
          <w:trHeight w:val="289"/>
          <w:tblHeader/>
          <w:jc w:val="center"/>
        </w:trPr>
        <w:tc>
          <w:tcPr>
            <w:tcW w:w="2500" w:type="pct"/>
            <w:vAlign w:val="center"/>
            <w:hideMark/>
          </w:tcPr>
          <w:p w14:paraId="334C09C7" w14:textId="77777777" w:rsidR="002B3A3C" w:rsidRPr="00EA37F1" w:rsidRDefault="002B3A3C" w:rsidP="00B9299A">
            <w:pPr>
              <w:spacing w:before="40" w:after="40" w:line="240" w:lineRule="atLeast"/>
              <w:rPr>
                <w:rFonts w:ascii="Calibri" w:hAnsi="Calibri" w:cs="Calibri"/>
                <w:sz w:val="18"/>
                <w:szCs w:val="18"/>
              </w:rPr>
            </w:pPr>
            <w:r w:rsidRPr="00EA37F1">
              <w:rPr>
                <w:sz w:val="18"/>
                <w:szCs w:val="18"/>
              </w:rPr>
              <w:t>Shift</w:t>
            </w:r>
          </w:p>
        </w:tc>
        <w:tc>
          <w:tcPr>
            <w:tcW w:w="2500" w:type="pct"/>
            <w:vAlign w:val="center"/>
            <w:hideMark/>
          </w:tcPr>
          <w:p w14:paraId="071FF94E" w14:textId="77777777" w:rsidR="002B3A3C" w:rsidRPr="00EA37F1" w:rsidRDefault="002B3A3C" w:rsidP="00B9299A">
            <w:pPr>
              <w:spacing w:before="40" w:after="40" w:line="240" w:lineRule="atLeast"/>
              <w:jc w:val="center"/>
              <w:rPr>
                <w:sz w:val="18"/>
                <w:szCs w:val="18"/>
              </w:rPr>
            </w:pPr>
            <w:r w:rsidRPr="00EA37F1">
              <w:rPr>
                <w:sz w:val="18"/>
                <w:szCs w:val="18"/>
              </w:rPr>
              <w:t>Permanent Loading</w:t>
            </w:r>
          </w:p>
        </w:tc>
      </w:tr>
      <w:tr w:rsidR="002B3A3C" w:rsidRPr="00EA37F1" w14:paraId="032E4C6C" w14:textId="77777777" w:rsidTr="00B9299A">
        <w:trPr>
          <w:cnfStyle w:val="000000100000" w:firstRow="0" w:lastRow="0" w:firstColumn="0" w:lastColumn="0" w:oddVBand="0" w:evenVBand="0" w:oddHBand="1" w:evenHBand="0" w:firstRowFirstColumn="0" w:firstRowLastColumn="0" w:lastRowFirstColumn="0" w:lastRowLastColumn="0"/>
          <w:trHeight w:val="300"/>
          <w:jc w:val="center"/>
        </w:trPr>
        <w:tc>
          <w:tcPr>
            <w:tcW w:w="2500" w:type="pct"/>
            <w:vAlign w:val="center"/>
            <w:hideMark/>
          </w:tcPr>
          <w:p w14:paraId="094810A8" w14:textId="77777777" w:rsidR="002B3A3C" w:rsidRPr="00EA37F1" w:rsidRDefault="002B3A3C" w:rsidP="00B9299A">
            <w:pPr>
              <w:spacing w:before="40" w:after="40" w:line="240" w:lineRule="atLeast"/>
              <w:rPr>
                <w:sz w:val="18"/>
                <w:szCs w:val="18"/>
              </w:rPr>
            </w:pPr>
            <w:r w:rsidRPr="00EA37F1">
              <w:rPr>
                <w:sz w:val="18"/>
                <w:szCs w:val="18"/>
              </w:rPr>
              <w:t>Weekday</w:t>
            </w:r>
          </w:p>
        </w:tc>
        <w:tc>
          <w:tcPr>
            <w:tcW w:w="2500" w:type="pct"/>
            <w:noWrap/>
            <w:vAlign w:val="center"/>
            <w:hideMark/>
          </w:tcPr>
          <w:p w14:paraId="2CB3A784" w14:textId="77777777" w:rsidR="002B3A3C" w:rsidRPr="00EA37F1" w:rsidRDefault="002B3A3C" w:rsidP="00B9299A">
            <w:pPr>
              <w:spacing w:before="40" w:after="40" w:line="240" w:lineRule="atLeast"/>
              <w:jc w:val="center"/>
              <w:rPr>
                <w:sz w:val="18"/>
                <w:szCs w:val="18"/>
              </w:rPr>
            </w:pPr>
            <w:r w:rsidRPr="00EA37F1">
              <w:rPr>
                <w:sz w:val="18"/>
                <w:szCs w:val="18"/>
              </w:rPr>
              <w:t>0.0%</w:t>
            </w:r>
          </w:p>
        </w:tc>
      </w:tr>
      <w:tr w:rsidR="002B3A3C" w:rsidRPr="00EA37F1" w14:paraId="50E6D98E" w14:textId="77777777" w:rsidTr="00B9299A">
        <w:trPr>
          <w:trHeight w:val="300"/>
          <w:jc w:val="center"/>
        </w:trPr>
        <w:tc>
          <w:tcPr>
            <w:tcW w:w="2500" w:type="pct"/>
            <w:vAlign w:val="center"/>
            <w:hideMark/>
          </w:tcPr>
          <w:p w14:paraId="22367A11" w14:textId="77777777" w:rsidR="002B3A3C" w:rsidRPr="00EA37F1" w:rsidRDefault="002B3A3C" w:rsidP="00B9299A">
            <w:pPr>
              <w:spacing w:before="40" w:after="40" w:line="240" w:lineRule="atLeast"/>
              <w:rPr>
                <w:sz w:val="18"/>
                <w:szCs w:val="18"/>
              </w:rPr>
            </w:pPr>
            <w:r w:rsidRPr="00EA37F1">
              <w:rPr>
                <w:sz w:val="18"/>
                <w:szCs w:val="18"/>
              </w:rPr>
              <w:t>Saturday</w:t>
            </w:r>
          </w:p>
        </w:tc>
        <w:tc>
          <w:tcPr>
            <w:tcW w:w="2500" w:type="pct"/>
            <w:noWrap/>
            <w:vAlign w:val="center"/>
            <w:hideMark/>
          </w:tcPr>
          <w:p w14:paraId="1EF5A5D0" w14:textId="77777777" w:rsidR="002B3A3C" w:rsidRPr="00EA37F1" w:rsidRDefault="002B3A3C" w:rsidP="00B9299A">
            <w:pPr>
              <w:spacing w:before="40" w:after="40" w:line="240" w:lineRule="atLeast"/>
              <w:jc w:val="center"/>
              <w:rPr>
                <w:sz w:val="18"/>
                <w:szCs w:val="18"/>
              </w:rPr>
            </w:pPr>
            <w:r w:rsidRPr="00EA37F1">
              <w:rPr>
                <w:sz w:val="18"/>
                <w:szCs w:val="18"/>
              </w:rPr>
              <w:t>50.0%</w:t>
            </w:r>
          </w:p>
        </w:tc>
      </w:tr>
      <w:tr w:rsidR="002B3A3C" w:rsidRPr="00EA37F1" w14:paraId="5050E58C" w14:textId="77777777" w:rsidTr="00B9299A">
        <w:trPr>
          <w:cnfStyle w:val="000000100000" w:firstRow="0" w:lastRow="0" w:firstColumn="0" w:lastColumn="0" w:oddVBand="0" w:evenVBand="0" w:oddHBand="1" w:evenHBand="0" w:firstRowFirstColumn="0" w:firstRowLastColumn="0" w:lastRowFirstColumn="0" w:lastRowLastColumn="0"/>
          <w:trHeight w:val="300"/>
          <w:jc w:val="center"/>
        </w:trPr>
        <w:tc>
          <w:tcPr>
            <w:tcW w:w="2500" w:type="pct"/>
            <w:vAlign w:val="center"/>
            <w:hideMark/>
          </w:tcPr>
          <w:p w14:paraId="4334F0E1" w14:textId="77777777" w:rsidR="002B3A3C" w:rsidRPr="00EA37F1" w:rsidRDefault="002B3A3C" w:rsidP="00B9299A">
            <w:pPr>
              <w:spacing w:before="40" w:after="40" w:line="240" w:lineRule="atLeast"/>
              <w:rPr>
                <w:sz w:val="18"/>
                <w:szCs w:val="18"/>
              </w:rPr>
            </w:pPr>
            <w:r w:rsidRPr="00EA37F1">
              <w:rPr>
                <w:sz w:val="18"/>
                <w:szCs w:val="18"/>
              </w:rPr>
              <w:t>Sunday</w:t>
            </w:r>
          </w:p>
        </w:tc>
        <w:tc>
          <w:tcPr>
            <w:tcW w:w="2500" w:type="pct"/>
            <w:noWrap/>
            <w:vAlign w:val="center"/>
            <w:hideMark/>
          </w:tcPr>
          <w:p w14:paraId="6109CED7" w14:textId="77777777" w:rsidR="002B3A3C" w:rsidRPr="00EA37F1" w:rsidRDefault="002B3A3C" w:rsidP="00B9299A">
            <w:pPr>
              <w:spacing w:before="40" w:after="40" w:line="240" w:lineRule="atLeast"/>
              <w:jc w:val="center"/>
              <w:rPr>
                <w:sz w:val="18"/>
                <w:szCs w:val="18"/>
              </w:rPr>
            </w:pPr>
            <w:r w:rsidRPr="00EA37F1">
              <w:rPr>
                <w:sz w:val="18"/>
                <w:szCs w:val="18"/>
              </w:rPr>
              <w:t>100.0%</w:t>
            </w:r>
          </w:p>
        </w:tc>
      </w:tr>
      <w:tr w:rsidR="002B3A3C" w:rsidRPr="00EA37F1" w14:paraId="37E2CCD7" w14:textId="77777777" w:rsidTr="00B9299A">
        <w:trPr>
          <w:trHeight w:val="300"/>
          <w:jc w:val="center"/>
        </w:trPr>
        <w:tc>
          <w:tcPr>
            <w:tcW w:w="2500" w:type="pct"/>
            <w:vAlign w:val="center"/>
          </w:tcPr>
          <w:p w14:paraId="4A8304B9" w14:textId="77777777" w:rsidR="002B3A3C" w:rsidRPr="00EA37F1" w:rsidRDefault="002B3A3C" w:rsidP="00B9299A">
            <w:pPr>
              <w:spacing w:before="40" w:after="40" w:line="240" w:lineRule="atLeast"/>
              <w:rPr>
                <w:sz w:val="18"/>
                <w:szCs w:val="18"/>
              </w:rPr>
            </w:pPr>
            <w:r w:rsidRPr="00EA37F1">
              <w:rPr>
                <w:sz w:val="18"/>
                <w:szCs w:val="18"/>
              </w:rPr>
              <w:t>Public Holiday</w:t>
            </w:r>
          </w:p>
        </w:tc>
        <w:tc>
          <w:tcPr>
            <w:tcW w:w="2500" w:type="pct"/>
            <w:noWrap/>
            <w:vAlign w:val="center"/>
          </w:tcPr>
          <w:p w14:paraId="1F591762" w14:textId="77777777" w:rsidR="002B3A3C" w:rsidRPr="00EA37F1" w:rsidRDefault="002B3A3C" w:rsidP="00B9299A">
            <w:pPr>
              <w:spacing w:before="40" w:after="40" w:line="240" w:lineRule="atLeast"/>
              <w:jc w:val="center"/>
              <w:rPr>
                <w:sz w:val="18"/>
                <w:szCs w:val="18"/>
              </w:rPr>
            </w:pPr>
            <w:r w:rsidRPr="00EA37F1">
              <w:rPr>
                <w:sz w:val="18"/>
                <w:szCs w:val="18"/>
              </w:rPr>
              <w:t>150.0%</w:t>
            </w:r>
          </w:p>
        </w:tc>
      </w:tr>
      <w:tr w:rsidR="002B3A3C" w:rsidRPr="00EA37F1" w14:paraId="365049F0" w14:textId="77777777" w:rsidTr="00B9299A">
        <w:trPr>
          <w:cnfStyle w:val="000000100000" w:firstRow="0" w:lastRow="0" w:firstColumn="0" w:lastColumn="0" w:oddVBand="0" w:evenVBand="0" w:oddHBand="1" w:evenHBand="0" w:firstRowFirstColumn="0" w:firstRowLastColumn="0" w:lastRowFirstColumn="0" w:lastRowLastColumn="0"/>
          <w:trHeight w:val="300"/>
          <w:jc w:val="center"/>
        </w:trPr>
        <w:tc>
          <w:tcPr>
            <w:tcW w:w="2500" w:type="pct"/>
            <w:vAlign w:val="center"/>
          </w:tcPr>
          <w:p w14:paraId="12D91D77" w14:textId="77777777" w:rsidR="002B3A3C" w:rsidRPr="00EA37F1" w:rsidRDefault="002B3A3C" w:rsidP="00B9299A">
            <w:pPr>
              <w:spacing w:before="40" w:after="40" w:line="240" w:lineRule="atLeast"/>
              <w:rPr>
                <w:sz w:val="18"/>
                <w:szCs w:val="18"/>
              </w:rPr>
            </w:pPr>
            <w:r w:rsidRPr="00EA37F1">
              <w:rPr>
                <w:sz w:val="18"/>
                <w:szCs w:val="18"/>
              </w:rPr>
              <w:t>Evening Shift</w:t>
            </w:r>
          </w:p>
        </w:tc>
        <w:tc>
          <w:tcPr>
            <w:tcW w:w="2500" w:type="pct"/>
            <w:noWrap/>
            <w:vAlign w:val="center"/>
          </w:tcPr>
          <w:p w14:paraId="2E4C0B0A" w14:textId="77777777" w:rsidR="002B3A3C" w:rsidRPr="00EA37F1" w:rsidRDefault="002B3A3C" w:rsidP="00B9299A">
            <w:pPr>
              <w:spacing w:before="40" w:after="40" w:line="240" w:lineRule="atLeast"/>
              <w:jc w:val="center"/>
              <w:rPr>
                <w:sz w:val="18"/>
                <w:szCs w:val="18"/>
              </w:rPr>
            </w:pPr>
            <w:r w:rsidRPr="00EA37F1">
              <w:rPr>
                <w:sz w:val="18"/>
                <w:szCs w:val="18"/>
              </w:rPr>
              <w:t>12.5%</w:t>
            </w:r>
          </w:p>
        </w:tc>
      </w:tr>
      <w:tr w:rsidR="002B3A3C" w:rsidRPr="00EA37F1" w14:paraId="42C3B6A0" w14:textId="77777777" w:rsidTr="00B9299A">
        <w:trPr>
          <w:trHeight w:val="300"/>
          <w:jc w:val="center"/>
        </w:trPr>
        <w:tc>
          <w:tcPr>
            <w:tcW w:w="2500" w:type="pct"/>
            <w:vAlign w:val="center"/>
          </w:tcPr>
          <w:p w14:paraId="413144B8" w14:textId="77777777" w:rsidR="002B3A3C" w:rsidRPr="00EA37F1" w:rsidRDefault="002B3A3C" w:rsidP="00B9299A">
            <w:pPr>
              <w:spacing w:before="40" w:after="40" w:line="240" w:lineRule="atLeast"/>
              <w:rPr>
                <w:sz w:val="18"/>
                <w:szCs w:val="18"/>
              </w:rPr>
            </w:pPr>
            <w:r w:rsidRPr="00EA37F1">
              <w:rPr>
                <w:sz w:val="18"/>
                <w:szCs w:val="18"/>
              </w:rPr>
              <w:t>Night Shift</w:t>
            </w:r>
          </w:p>
        </w:tc>
        <w:tc>
          <w:tcPr>
            <w:tcW w:w="2500" w:type="pct"/>
            <w:noWrap/>
            <w:vAlign w:val="center"/>
          </w:tcPr>
          <w:p w14:paraId="1A261A17" w14:textId="77777777" w:rsidR="002B3A3C" w:rsidRPr="00EA37F1" w:rsidRDefault="002B3A3C" w:rsidP="00B9299A">
            <w:pPr>
              <w:spacing w:before="40" w:after="40" w:line="240" w:lineRule="atLeast"/>
              <w:jc w:val="center"/>
              <w:rPr>
                <w:sz w:val="18"/>
                <w:szCs w:val="18"/>
              </w:rPr>
            </w:pPr>
            <w:r w:rsidRPr="00EA37F1">
              <w:rPr>
                <w:sz w:val="18"/>
                <w:szCs w:val="18"/>
              </w:rPr>
              <w:t>15.0%</w:t>
            </w:r>
          </w:p>
        </w:tc>
      </w:tr>
    </w:tbl>
    <w:p w14:paraId="694202E5" w14:textId="77777777" w:rsidR="00496615" w:rsidRPr="00EA37F1" w:rsidRDefault="00496615" w:rsidP="00920C59">
      <w:pPr>
        <w:pStyle w:val="Heading2"/>
      </w:pPr>
      <w:bookmarkStart w:id="13" w:name="_Toc170036608"/>
      <w:r w:rsidRPr="00EA37F1">
        <w:lastRenderedPageBreak/>
        <w:t>Direct On-costs</w:t>
      </w:r>
      <w:bookmarkEnd w:id="13"/>
    </w:p>
    <w:p w14:paraId="2476052D" w14:textId="77777777" w:rsidR="00496615" w:rsidRPr="00EA37F1" w:rsidRDefault="00496615" w:rsidP="00496615">
      <w:pPr>
        <w:keepNext/>
      </w:pPr>
      <w:r w:rsidRPr="00EA37F1">
        <w:t>Direct On-costs consist of leave costs</w:t>
      </w:r>
      <w:r w:rsidR="004213C3" w:rsidRPr="00EA37F1">
        <w:t xml:space="preserve"> (days worked versus days paid)</w:t>
      </w:r>
      <w:r w:rsidRPr="00EA37F1">
        <w:t xml:space="preserve">, plus salary-like on-costs (superannuation and </w:t>
      </w:r>
      <w:r w:rsidR="009F4898" w:rsidRPr="00EA37F1">
        <w:t xml:space="preserve">employee </w:t>
      </w:r>
      <w:r w:rsidRPr="00EA37F1">
        <w:t>allowances).</w:t>
      </w:r>
    </w:p>
    <w:p w14:paraId="5EB15E19" w14:textId="77777777" w:rsidR="00B227D9" w:rsidRPr="00EA37F1" w:rsidRDefault="007751F4" w:rsidP="00FE1BE2">
      <w:pPr>
        <w:pStyle w:val="Heading3"/>
        <w:keepNext w:val="0"/>
      </w:pPr>
      <w:bookmarkStart w:id="14" w:name="_Toc170036609"/>
      <w:r w:rsidRPr="00EA37F1">
        <w:t>Days W</w:t>
      </w:r>
      <w:r w:rsidR="001A1BE7" w:rsidRPr="00EA37F1">
        <w:t>orked V</w:t>
      </w:r>
      <w:r w:rsidR="00A52707" w:rsidRPr="00EA37F1">
        <w:t>ersu</w:t>
      </w:r>
      <w:r w:rsidR="001A1BE7" w:rsidRPr="00EA37F1">
        <w:t>s Days P</w:t>
      </w:r>
      <w:r w:rsidR="00B227D9" w:rsidRPr="00EA37F1">
        <w:t>aid</w:t>
      </w:r>
      <w:bookmarkEnd w:id="14"/>
    </w:p>
    <w:p w14:paraId="5573BB40" w14:textId="0078DC33" w:rsidR="00A52707" w:rsidRPr="00EA37F1" w:rsidRDefault="001A1BE7" w:rsidP="00FE1BE2">
      <w:r w:rsidRPr="00EA37F1">
        <w:t xml:space="preserve">The </w:t>
      </w:r>
      <w:r w:rsidR="00E27A53" w:rsidRPr="00EA37F1">
        <w:t>Cost Model</w:t>
      </w:r>
      <w:r w:rsidRPr="00EA37F1">
        <w:t xml:space="preserve"> recognises that </w:t>
      </w:r>
      <w:r w:rsidR="003133FF" w:rsidRPr="00EA37F1">
        <w:t xml:space="preserve">under the SCHADS </w:t>
      </w:r>
      <w:r w:rsidR="00F45EB9" w:rsidRPr="00EA37F1">
        <w:t xml:space="preserve">Industry </w:t>
      </w:r>
      <w:r w:rsidR="003133FF" w:rsidRPr="00EA37F1">
        <w:t xml:space="preserve">Award </w:t>
      </w:r>
      <w:r w:rsidRPr="00EA37F1">
        <w:t>a permanent worker</w:t>
      </w:r>
      <w:r w:rsidR="003133FF" w:rsidRPr="00EA37F1">
        <w:t>’s ordinary hours of work will be 38 hours per week</w:t>
      </w:r>
      <w:r w:rsidR="003133FF" w:rsidRPr="00EA37F1">
        <w:rPr>
          <w:rStyle w:val="FootnoteReference"/>
        </w:rPr>
        <w:footnoteReference w:id="4"/>
      </w:r>
      <w:r w:rsidR="003133FF" w:rsidRPr="00EA37F1">
        <w:t>, and that they will be available to work</w:t>
      </w:r>
      <w:r w:rsidRPr="00EA37F1">
        <w:t xml:space="preserve"> on 220 days a year</w:t>
      </w:r>
      <w:r w:rsidR="003133FF" w:rsidRPr="00EA37F1">
        <w:t>,</w:t>
      </w:r>
      <w:r w:rsidR="000E200F" w:rsidRPr="00EA37F1">
        <w:t xml:space="preserve"> because</w:t>
      </w:r>
      <w:r w:rsidR="002C16A4" w:rsidRPr="00EA37F1">
        <w:t xml:space="preserve"> under </w:t>
      </w:r>
      <w:r w:rsidR="009F4898" w:rsidRPr="00EA37F1">
        <w:t xml:space="preserve">the SCHADS </w:t>
      </w:r>
      <w:r w:rsidR="00F45EB9" w:rsidRPr="00EA37F1">
        <w:t xml:space="preserve">Industry </w:t>
      </w:r>
      <w:r w:rsidR="009F4898" w:rsidRPr="00EA37F1">
        <w:t xml:space="preserve">Award and </w:t>
      </w:r>
      <w:r w:rsidR="002C16A4" w:rsidRPr="00EA37F1">
        <w:t>the National Employment Standards</w:t>
      </w:r>
      <w:r w:rsidR="002C16A4" w:rsidRPr="00EA37F1">
        <w:rPr>
          <w:rStyle w:val="FootnoteReference"/>
        </w:rPr>
        <w:footnoteReference w:id="5"/>
      </w:r>
      <w:r w:rsidR="002C16A4" w:rsidRPr="00EA37F1">
        <w:t xml:space="preserve"> </w:t>
      </w:r>
      <w:r w:rsidR="000E200F" w:rsidRPr="00EA37F1">
        <w:t xml:space="preserve">they </w:t>
      </w:r>
      <w:r w:rsidR="002C16A4" w:rsidRPr="00EA37F1">
        <w:t>must be</w:t>
      </w:r>
      <w:r w:rsidRPr="00EA37F1">
        <w:t xml:space="preserve"> paid for:</w:t>
      </w:r>
    </w:p>
    <w:p w14:paraId="53E35BBE" w14:textId="77777777" w:rsidR="0036394E" w:rsidRPr="00EA37F1" w:rsidRDefault="00A52707" w:rsidP="00FE1BE2">
      <w:pPr>
        <w:pStyle w:val="ListParagraph"/>
        <w:numPr>
          <w:ilvl w:val="0"/>
          <w:numId w:val="8"/>
        </w:numPr>
      </w:pPr>
      <w:r w:rsidRPr="00EA37F1">
        <w:t>20 days of annual leave</w:t>
      </w:r>
      <w:r w:rsidR="006946B1" w:rsidRPr="00EA37F1">
        <w:t>;</w:t>
      </w:r>
      <w:r w:rsidR="0036394E" w:rsidRPr="00EA37F1">
        <w:rPr>
          <w:rStyle w:val="FootnoteReference"/>
        </w:rPr>
        <w:footnoteReference w:id="6"/>
      </w:r>
    </w:p>
    <w:p w14:paraId="54436B87" w14:textId="0136EE61" w:rsidR="00A52707" w:rsidRPr="00EA37F1" w:rsidRDefault="007751F4" w:rsidP="00FE1BE2">
      <w:pPr>
        <w:pStyle w:val="ListParagraph"/>
        <w:numPr>
          <w:ilvl w:val="0"/>
          <w:numId w:val="8"/>
        </w:numPr>
      </w:pPr>
      <w:r w:rsidRPr="00EA37F1">
        <w:t>10 days of public holidays</w:t>
      </w:r>
      <w:r w:rsidR="006946B1" w:rsidRPr="00EA37F1">
        <w:t>;</w:t>
      </w:r>
      <w:r w:rsidR="00B46AE1" w:rsidRPr="00EA37F1">
        <w:rPr>
          <w:rStyle w:val="FootnoteReference"/>
        </w:rPr>
        <w:footnoteReference w:id="7"/>
      </w:r>
      <w:r w:rsidR="00430082" w:rsidRPr="00EA37F1">
        <w:t xml:space="preserve"> </w:t>
      </w:r>
    </w:p>
    <w:p w14:paraId="3F71CADB" w14:textId="03F4274A" w:rsidR="00B5653F" w:rsidRPr="00EA37F1" w:rsidRDefault="00A52707" w:rsidP="0075788E">
      <w:pPr>
        <w:pStyle w:val="ListParagraph"/>
        <w:numPr>
          <w:ilvl w:val="0"/>
          <w:numId w:val="9"/>
        </w:numPr>
      </w:pPr>
      <w:r w:rsidRPr="00EA37F1">
        <w:t>10 days of personal leave</w:t>
      </w:r>
      <w:r w:rsidR="00B37370" w:rsidRPr="00EA37F1">
        <w:rPr>
          <w:rStyle w:val="FootnoteReference"/>
        </w:rPr>
        <w:footnoteReference w:id="8"/>
      </w:r>
      <w:r w:rsidR="00501514" w:rsidRPr="00EA37F1">
        <w:t>;</w:t>
      </w:r>
      <w:r w:rsidR="00B5653F" w:rsidRPr="00EA37F1">
        <w:t xml:space="preserve"> </w:t>
      </w:r>
      <w:r w:rsidR="0075788E" w:rsidRPr="00EA37F1">
        <w:t xml:space="preserve">plus </w:t>
      </w:r>
      <w:r w:rsidR="00B5653F" w:rsidRPr="00EA37F1">
        <w:t>domestic and family violence leave</w:t>
      </w:r>
      <w:r w:rsidR="008B49CB" w:rsidRPr="00EA37F1">
        <w:rPr>
          <w:rStyle w:val="FootnoteReference"/>
        </w:rPr>
        <w:footnoteReference w:id="9"/>
      </w:r>
      <w:r w:rsidR="00B5653F" w:rsidRPr="00EA37F1">
        <w:t>.</w:t>
      </w:r>
    </w:p>
    <w:p w14:paraId="5CB9FDBA" w14:textId="72E7FF84" w:rsidR="007668CE" w:rsidRPr="00EA37F1" w:rsidRDefault="003133FF" w:rsidP="007668CE">
      <w:r w:rsidRPr="00EA37F1">
        <w:t xml:space="preserve">The Cost Model recognises that providers need to accrue the revenue to meet the costs of </w:t>
      </w:r>
      <w:r w:rsidR="00430082" w:rsidRPr="00EA37F1">
        <w:t>these</w:t>
      </w:r>
      <w:r w:rsidR="000E200F" w:rsidRPr="00EA37F1">
        <w:t xml:space="preserve"> leave </w:t>
      </w:r>
      <w:r w:rsidRPr="00EA37F1">
        <w:t>accruals during the billable hours of the DSW.</w:t>
      </w:r>
      <w:r w:rsidR="009F4898" w:rsidRPr="00EA37F1">
        <w:t xml:space="preserve"> The Cost Model assumes that all</w:t>
      </w:r>
      <w:r w:rsidR="003C3532" w:rsidRPr="00EA37F1">
        <w:t xml:space="preserve"> annual, public holiday, and personal </w:t>
      </w:r>
      <w:r w:rsidR="009F4898" w:rsidRPr="00EA37F1">
        <w:t>leave entitlements are drawn on, including personal leave.</w:t>
      </w:r>
      <w:r w:rsidR="007668CE" w:rsidRPr="00EA37F1">
        <w:t xml:space="preserve"> It assumes that the number of workers accessing family and domestic violence leave to be 2.3%, with those accessing the leave assumed to be accessing the entire minimum entitlement.</w:t>
      </w:r>
    </w:p>
    <w:p w14:paraId="4E8E3713" w14:textId="77777777" w:rsidR="001A1BE7" w:rsidRPr="00EA37F1" w:rsidRDefault="003133FF" w:rsidP="00FE1BE2">
      <w:r w:rsidRPr="00EA37F1">
        <w:t xml:space="preserve">The Cost Model also recognises that workers accrue Long Service Leave </w:t>
      </w:r>
      <w:r w:rsidR="00103BA7" w:rsidRPr="00EA37F1">
        <w:t xml:space="preserve">(LSL) </w:t>
      </w:r>
      <w:r w:rsidRPr="00EA37F1">
        <w:t xml:space="preserve">entitlements when they work and that again providers need to accrue the revenue to meet the costs of this leave accrual during the billable hours of the DSW. The Cost Model assumes that workers accrue </w:t>
      </w:r>
      <w:r w:rsidR="00A52707" w:rsidRPr="00EA37F1">
        <w:t>4</w:t>
      </w:r>
      <w:r w:rsidR="00A52707" w:rsidRPr="00EA37F1">
        <w:rPr>
          <w:rFonts w:cstheme="minorHAnsi"/>
        </w:rPr>
        <w:t>⅓</w:t>
      </w:r>
      <w:r w:rsidR="00A52707" w:rsidRPr="00EA37F1">
        <w:t xml:space="preserve"> days of long service leave</w:t>
      </w:r>
      <w:r w:rsidR="00430082" w:rsidRPr="00EA37F1">
        <w:t xml:space="preserve"> each year.</w:t>
      </w:r>
      <w:r w:rsidR="00B46AE1" w:rsidRPr="00EA37F1">
        <w:rPr>
          <w:rStyle w:val="FootnoteReference"/>
          <w:rFonts w:cstheme="minorHAnsi"/>
        </w:rPr>
        <w:footnoteReference w:id="10"/>
      </w:r>
      <w:r w:rsidR="009F4898" w:rsidRPr="00EA37F1">
        <w:t xml:space="preserve"> The Cost Model assumes that all long service leave entitlements are drawn on.</w:t>
      </w:r>
    </w:p>
    <w:p w14:paraId="40E3A5B9" w14:textId="3ED083E9" w:rsidR="0036394E" w:rsidRPr="00EA37F1" w:rsidRDefault="0036394E" w:rsidP="00FE1BE2">
      <w:r w:rsidRPr="00EA37F1">
        <w:t xml:space="preserve">In line with </w:t>
      </w:r>
      <w:r w:rsidR="0096187E" w:rsidRPr="00EA37F1">
        <w:t xml:space="preserve">the </w:t>
      </w:r>
      <w:r w:rsidRPr="00EA37F1">
        <w:t>SCHADS</w:t>
      </w:r>
      <w:r w:rsidR="00CE2851" w:rsidRPr="00EA37F1">
        <w:t xml:space="preserve"> Industry</w:t>
      </w:r>
      <w:r w:rsidRPr="00EA37F1">
        <w:t xml:space="preserve"> Award, the Cost Model also provides a 17.5% loading for annual leave to compensate workers for the shifts they would have otherwise taken.</w:t>
      </w:r>
      <w:r w:rsidRPr="00EA37F1">
        <w:rPr>
          <w:rStyle w:val="FootnoteReference"/>
        </w:rPr>
        <w:footnoteReference w:id="11"/>
      </w:r>
    </w:p>
    <w:p w14:paraId="78599188" w14:textId="77777777" w:rsidR="00FE1BE2" w:rsidRPr="00EA37F1" w:rsidRDefault="00FE1BE2" w:rsidP="00BA2EC1">
      <w:pPr>
        <w:pStyle w:val="Heading3"/>
        <w:ind w:left="0" w:firstLine="0"/>
      </w:pPr>
      <w:bookmarkStart w:id="15" w:name="_Toc170036610"/>
      <w:bookmarkStart w:id="16" w:name="_Ref18506181"/>
      <w:r w:rsidRPr="00EA37F1">
        <w:lastRenderedPageBreak/>
        <w:t>Superannuation</w:t>
      </w:r>
      <w:bookmarkEnd w:id="15"/>
      <w:r w:rsidRPr="00EA37F1">
        <w:t xml:space="preserve"> </w:t>
      </w:r>
    </w:p>
    <w:p w14:paraId="1F30FAC1" w14:textId="7C256406" w:rsidR="00FE1BE2" w:rsidRPr="00EA37F1" w:rsidRDefault="00FE1BE2" w:rsidP="00CA7CE5">
      <w:pPr>
        <w:keepNext/>
      </w:pPr>
      <w:r w:rsidRPr="00EA37F1">
        <w:t>The Cost Model assumes that</w:t>
      </w:r>
      <w:r w:rsidR="00E4628A" w:rsidRPr="00EA37F1">
        <w:t xml:space="preserve"> </w:t>
      </w:r>
      <w:r w:rsidR="009F4898" w:rsidRPr="00EA37F1">
        <w:t xml:space="preserve">in </w:t>
      </w:r>
      <w:r w:rsidR="003C2661" w:rsidRPr="00EA37F1">
        <w:t>2024-25</w:t>
      </w:r>
      <w:r w:rsidR="006244CD" w:rsidRPr="00EA37F1">
        <w:t xml:space="preserve"> </w:t>
      </w:r>
      <w:r w:rsidRPr="00EA37F1">
        <w:t xml:space="preserve">superannuation is paid at the statutory </w:t>
      </w:r>
      <w:r w:rsidR="008A554A" w:rsidRPr="00EA37F1">
        <w:t>11</w:t>
      </w:r>
      <w:r w:rsidR="0041150E" w:rsidRPr="00EA37F1">
        <w:t>.</w:t>
      </w:r>
      <w:r w:rsidR="003C2661" w:rsidRPr="00EA37F1">
        <w:t>5</w:t>
      </w:r>
      <w:r w:rsidR="007668CE" w:rsidRPr="00EA37F1">
        <w:t>0</w:t>
      </w:r>
      <w:r w:rsidR="008A554A" w:rsidRPr="00EA37F1">
        <w:t xml:space="preserve">% </w:t>
      </w:r>
      <w:r w:rsidRPr="00EA37F1">
        <w:t>of base salary, including while on leave</w:t>
      </w:r>
      <w:r w:rsidR="00E4628A" w:rsidRPr="00EA37F1">
        <w:t>.</w:t>
      </w:r>
      <w:r w:rsidRPr="00EA37F1">
        <w:rPr>
          <w:rStyle w:val="FootnoteReference"/>
        </w:rPr>
        <w:footnoteReference w:id="12"/>
      </w:r>
      <w:r w:rsidRPr="00EA37F1">
        <w:t xml:space="preserve"> </w:t>
      </w:r>
    </w:p>
    <w:p w14:paraId="35108AC4" w14:textId="77777777" w:rsidR="00FE1BE2" w:rsidRPr="00EA37F1" w:rsidRDefault="00FE1BE2" w:rsidP="009F4898">
      <w:pPr>
        <w:pStyle w:val="Heading3"/>
      </w:pPr>
      <w:bookmarkStart w:id="17" w:name="_Toc170036611"/>
      <w:r w:rsidRPr="00EA37F1">
        <w:t>Employee allowances</w:t>
      </w:r>
      <w:bookmarkEnd w:id="17"/>
    </w:p>
    <w:p w14:paraId="56A85413" w14:textId="77777777" w:rsidR="00FE1BE2" w:rsidRPr="00EA37F1" w:rsidRDefault="00FE1BE2" w:rsidP="00FE1BE2">
      <w:r w:rsidRPr="00EA37F1">
        <w:t xml:space="preserve">The Cost Model assumes that employee allowances </w:t>
      </w:r>
      <w:r w:rsidR="00B9299A" w:rsidRPr="00EA37F1">
        <w:t>are</w:t>
      </w:r>
      <w:r w:rsidR="009F4898" w:rsidRPr="00EA37F1">
        <w:t xml:space="preserve"> on average</w:t>
      </w:r>
      <w:r w:rsidR="00B9299A" w:rsidRPr="00EA37F1">
        <w:t xml:space="preserve"> equal to</w:t>
      </w:r>
      <w:r w:rsidRPr="00EA37F1">
        <w:t xml:space="preserve"> 1.0% of base salary</w:t>
      </w:r>
      <w:r w:rsidR="00B9299A" w:rsidRPr="00EA37F1">
        <w:t xml:space="preserve"> on average</w:t>
      </w:r>
      <w:r w:rsidRPr="00EA37F1">
        <w:t>.</w:t>
      </w:r>
    </w:p>
    <w:p w14:paraId="12AE32B3" w14:textId="77777777" w:rsidR="00FE1BE2" w:rsidRPr="00EA37F1" w:rsidRDefault="00FE1BE2" w:rsidP="00FE1BE2">
      <w:pPr>
        <w:pStyle w:val="Heading3"/>
        <w:keepNext w:val="0"/>
      </w:pPr>
      <w:bookmarkStart w:id="18" w:name="_Toc170036612"/>
      <w:r w:rsidRPr="00EA37F1">
        <w:t>Cumulative Impact of Direct on-costs</w:t>
      </w:r>
      <w:bookmarkEnd w:id="18"/>
    </w:p>
    <w:p w14:paraId="3FDBAFAE" w14:textId="42F34641" w:rsidR="00FE1BE2" w:rsidRPr="00EA37F1" w:rsidRDefault="00FE1BE2" w:rsidP="00FE1BE2">
      <w:r w:rsidRPr="00EA37F1">
        <w:t xml:space="preserve">The impacts of leave loadings and direct on-costs are shown in </w:t>
      </w:r>
      <w:r w:rsidRPr="00EA37F1">
        <w:fldChar w:fldCharType="begin"/>
      </w:r>
      <w:r w:rsidRPr="00EA37F1">
        <w:instrText xml:space="preserve"> REF _Ref19024580 \h </w:instrText>
      </w:r>
      <w:r w:rsidR="00BA2EC1" w:rsidRPr="00EA37F1">
        <w:instrText xml:space="preserve"> \* MERGEFORMAT </w:instrText>
      </w:r>
      <w:r w:rsidRPr="00EA37F1">
        <w:fldChar w:fldCharType="separate"/>
      </w:r>
      <w:r w:rsidR="00251541" w:rsidRPr="00EA37F1">
        <w:t xml:space="preserve">Table </w:t>
      </w:r>
      <w:r w:rsidR="00251541">
        <w:rPr>
          <w:noProof/>
        </w:rPr>
        <w:t>3</w:t>
      </w:r>
      <w:r w:rsidRPr="00EA37F1">
        <w:fldChar w:fldCharType="end"/>
      </w:r>
      <w:r w:rsidRPr="00EA37F1">
        <w:t>.</w:t>
      </w:r>
    </w:p>
    <w:p w14:paraId="69EF77F5" w14:textId="36B3408E" w:rsidR="00FE1BE2" w:rsidRPr="00EA37F1" w:rsidRDefault="00FE1BE2" w:rsidP="00BA2EC1">
      <w:pPr>
        <w:pStyle w:val="Caption"/>
        <w:spacing w:before="0" w:after="0"/>
      </w:pPr>
      <w:bookmarkStart w:id="19" w:name="_Ref19024580"/>
      <w:bookmarkStart w:id="20" w:name="OLE_LINK1"/>
      <w:bookmarkStart w:id="21" w:name="OLE_LINK2"/>
      <w:r w:rsidRPr="00EA37F1">
        <w:t xml:space="preserve">Table </w:t>
      </w:r>
      <w:r w:rsidR="000D5037" w:rsidRPr="00EA37F1">
        <w:fldChar w:fldCharType="begin"/>
      </w:r>
      <w:r w:rsidR="000D5037" w:rsidRPr="00EA37F1">
        <w:instrText xml:space="preserve"> SEQ Table \* ARABIC </w:instrText>
      </w:r>
      <w:r w:rsidR="000D5037" w:rsidRPr="00EA37F1">
        <w:fldChar w:fldCharType="separate"/>
      </w:r>
      <w:r w:rsidR="00251541">
        <w:rPr>
          <w:noProof/>
        </w:rPr>
        <w:t>3</w:t>
      </w:r>
      <w:r w:rsidR="000D5037" w:rsidRPr="00EA37F1">
        <w:rPr>
          <w:noProof/>
        </w:rPr>
        <w:fldChar w:fldCharType="end"/>
      </w:r>
      <w:bookmarkEnd w:id="19"/>
      <w:r w:rsidRPr="00EA37F1">
        <w:t>: Impact of Direct On-Costs on the Cost per Worked Hour of a DSW</w:t>
      </w:r>
    </w:p>
    <w:tbl>
      <w:tblPr>
        <w:tblStyle w:val="GridTable4-Accent4"/>
        <w:tblW w:w="5079" w:type="pct"/>
        <w:tblLook w:val="0420" w:firstRow="1" w:lastRow="0" w:firstColumn="0" w:lastColumn="0" w:noHBand="0" w:noVBand="1"/>
        <w:tblCaption w:val="Table 5: Impact of Direct On-Costs on the Cost per Worked Hour of a DSW"/>
      </w:tblPr>
      <w:tblGrid>
        <w:gridCol w:w="4106"/>
        <w:gridCol w:w="1262"/>
        <w:gridCol w:w="1264"/>
        <w:gridCol w:w="1264"/>
        <w:gridCol w:w="1262"/>
      </w:tblGrid>
      <w:tr w:rsidR="00FE1BE2" w:rsidRPr="00EA37F1" w14:paraId="124108FD" w14:textId="77777777" w:rsidTr="00AA76A5">
        <w:trPr>
          <w:cnfStyle w:val="100000000000" w:firstRow="1" w:lastRow="0" w:firstColumn="0" w:lastColumn="0" w:oddVBand="0" w:evenVBand="0" w:oddHBand="0" w:evenHBand="0" w:firstRowFirstColumn="0" w:firstRowLastColumn="0" w:lastRowFirstColumn="0" w:lastRowLastColumn="0"/>
          <w:trHeight w:val="289"/>
          <w:tblHeader/>
        </w:trPr>
        <w:tc>
          <w:tcPr>
            <w:tcW w:w="2242" w:type="pct"/>
            <w:hideMark/>
          </w:tcPr>
          <w:p w14:paraId="22D9D25D" w14:textId="77777777" w:rsidR="00FE1BE2" w:rsidRPr="00EA37F1" w:rsidRDefault="00FE1BE2" w:rsidP="00F56768">
            <w:pPr>
              <w:spacing w:before="40" w:after="40" w:line="240" w:lineRule="atLeast"/>
              <w:rPr>
                <w:rFonts w:cstheme="minorHAnsi"/>
                <w:sz w:val="18"/>
                <w:szCs w:val="18"/>
              </w:rPr>
            </w:pPr>
          </w:p>
        </w:tc>
        <w:tc>
          <w:tcPr>
            <w:tcW w:w="689" w:type="pct"/>
            <w:hideMark/>
          </w:tcPr>
          <w:p w14:paraId="196803E4" w14:textId="77777777" w:rsidR="00FE1BE2" w:rsidRPr="00EA37F1" w:rsidRDefault="00FE1BE2" w:rsidP="00F56768">
            <w:pPr>
              <w:spacing w:before="40" w:after="40" w:line="240" w:lineRule="atLeast"/>
              <w:jc w:val="center"/>
              <w:rPr>
                <w:rFonts w:cstheme="minorHAnsi"/>
                <w:sz w:val="18"/>
                <w:szCs w:val="18"/>
              </w:rPr>
            </w:pPr>
            <w:r w:rsidRPr="00EA37F1">
              <w:rPr>
                <w:rFonts w:cstheme="minorHAnsi"/>
                <w:sz w:val="18"/>
                <w:szCs w:val="18"/>
              </w:rPr>
              <w:t>DSW 1</w:t>
            </w:r>
          </w:p>
        </w:tc>
        <w:tc>
          <w:tcPr>
            <w:tcW w:w="690" w:type="pct"/>
          </w:tcPr>
          <w:p w14:paraId="466A0DF5" w14:textId="77777777" w:rsidR="00FE1BE2" w:rsidRPr="00EA37F1" w:rsidRDefault="00FE1BE2" w:rsidP="00F56768">
            <w:pPr>
              <w:spacing w:before="40" w:after="40" w:line="240" w:lineRule="atLeast"/>
              <w:jc w:val="center"/>
              <w:rPr>
                <w:rFonts w:cstheme="minorHAnsi"/>
                <w:b w:val="0"/>
                <w:bCs w:val="0"/>
                <w:sz w:val="18"/>
                <w:szCs w:val="18"/>
                <w:lang w:eastAsia="en-AU"/>
              </w:rPr>
            </w:pPr>
            <w:r w:rsidRPr="00EA37F1">
              <w:rPr>
                <w:rFonts w:cstheme="minorHAnsi"/>
                <w:sz w:val="18"/>
                <w:szCs w:val="18"/>
              </w:rPr>
              <w:t>DSW 2</w:t>
            </w:r>
          </w:p>
        </w:tc>
        <w:tc>
          <w:tcPr>
            <w:tcW w:w="690" w:type="pct"/>
          </w:tcPr>
          <w:p w14:paraId="6DA63875" w14:textId="77777777" w:rsidR="00FE1BE2" w:rsidRPr="00EA37F1" w:rsidRDefault="00FE1BE2" w:rsidP="00F56768">
            <w:pPr>
              <w:spacing w:before="40" w:after="40" w:line="240" w:lineRule="atLeast"/>
              <w:jc w:val="center"/>
              <w:rPr>
                <w:rFonts w:cstheme="minorHAnsi"/>
                <w:sz w:val="18"/>
                <w:szCs w:val="18"/>
              </w:rPr>
            </w:pPr>
            <w:r w:rsidRPr="00EA37F1">
              <w:rPr>
                <w:rFonts w:cstheme="minorHAnsi"/>
                <w:sz w:val="18"/>
                <w:szCs w:val="18"/>
              </w:rPr>
              <w:t>DSW 3</w:t>
            </w:r>
          </w:p>
        </w:tc>
        <w:tc>
          <w:tcPr>
            <w:tcW w:w="689" w:type="pct"/>
          </w:tcPr>
          <w:p w14:paraId="1CD0D326" w14:textId="77777777" w:rsidR="00FE1BE2" w:rsidRPr="00EA37F1" w:rsidRDefault="00FE1BE2" w:rsidP="00F56768">
            <w:pPr>
              <w:spacing w:before="40" w:after="40" w:line="240" w:lineRule="atLeast"/>
              <w:jc w:val="center"/>
              <w:rPr>
                <w:rFonts w:cstheme="minorHAnsi"/>
                <w:sz w:val="18"/>
                <w:szCs w:val="18"/>
              </w:rPr>
            </w:pPr>
            <w:r w:rsidRPr="00EA37F1">
              <w:rPr>
                <w:rFonts w:cstheme="minorHAnsi"/>
                <w:sz w:val="18"/>
                <w:szCs w:val="18"/>
              </w:rPr>
              <w:t>DSW 4</w:t>
            </w:r>
          </w:p>
        </w:tc>
      </w:tr>
      <w:tr w:rsidR="00AA76A5" w:rsidRPr="00EA37F1" w14:paraId="6801946D" w14:textId="77777777" w:rsidTr="00AA76A5">
        <w:trPr>
          <w:cnfStyle w:val="000000100000" w:firstRow="0" w:lastRow="0" w:firstColumn="0" w:lastColumn="0" w:oddVBand="0" w:evenVBand="0" w:oddHBand="1" w:evenHBand="0" w:firstRowFirstColumn="0" w:firstRowLastColumn="0" w:lastRowFirstColumn="0" w:lastRowLastColumn="0"/>
          <w:trHeight w:val="300"/>
        </w:trPr>
        <w:tc>
          <w:tcPr>
            <w:tcW w:w="2242" w:type="pct"/>
            <w:hideMark/>
          </w:tcPr>
          <w:p w14:paraId="64027D84" w14:textId="77777777" w:rsidR="00AA76A5" w:rsidRPr="00EA37F1" w:rsidRDefault="00AA76A5" w:rsidP="00AA76A5">
            <w:pPr>
              <w:spacing w:before="40" w:after="40" w:line="240" w:lineRule="atLeast"/>
              <w:rPr>
                <w:rFonts w:cstheme="minorHAnsi"/>
                <w:sz w:val="18"/>
                <w:szCs w:val="18"/>
              </w:rPr>
            </w:pPr>
            <w:r w:rsidRPr="00EA37F1">
              <w:rPr>
                <w:rFonts w:cstheme="minorHAnsi"/>
                <w:sz w:val="18"/>
                <w:szCs w:val="18"/>
              </w:rPr>
              <w:t>Standard Hourly Rate</w:t>
            </w:r>
          </w:p>
        </w:tc>
        <w:tc>
          <w:tcPr>
            <w:tcW w:w="689" w:type="pct"/>
            <w:noWrap/>
            <w:hideMark/>
          </w:tcPr>
          <w:p w14:paraId="4E962637" w14:textId="417B3F07" w:rsidR="00AA76A5" w:rsidRPr="00EA37F1" w:rsidRDefault="00AA76A5" w:rsidP="00AA76A5">
            <w:pPr>
              <w:spacing w:before="40" w:after="40" w:line="240" w:lineRule="atLeast"/>
              <w:jc w:val="center"/>
              <w:rPr>
                <w:rFonts w:cstheme="minorHAnsi"/>
                <w:sz w:val="18"/>
                <w:szCs w:val="18"/>
              </w:rPr>
            </w:pPr>
            <w:r w:rsidRPr="00EA37F1">
              <w:rPr>
                <w:sz w:val="18"/>
                <w:szCs w:val="18"/>
              </w:rPr>
              <w:t>$35.51</w:t>
            </w:r>
          </w:p>
        </w:tc>
        <w:tc>
          <w:tcPr>
            <w:tcW w:w="690" w:type="pct"/>
          </w:tcPr>
          <w:p w14:paraId="7144F015" w14:textId="302DCB55" w:rsidR="00AA76A5" w:rsidRPr="00EA37F1" w:rsidRDefault="00AA76A5" w:rsidP="00AA76A5">
            <w:pPr>
              <w:spacing w:before="40" w:after="40" w:line="240" w:lineRule="atLeast"/>
              <w:jc w:val="center"/>
              <w:rPr>
                <w:rFonts w:cstheme="minorHAnsi"/>
                <w:bCs/>
                <w:color w:val="000000"/>
                <w:sz w:val="18"/>
                <w:szCs w:val="18"/>
                <w:lang w:eastAsia="en-AU"/>
              </w:rPr>
            </w:pPr>
            <w:r w:rsidRPr="00EA37F1">
              <w:rPr>
                <w:sz w:val="18"/>
                <w:szCs w:val="18"/>
              </w:rPr>
              <w:t>$36.90</w:t>
            </w:r>
          </w:p>
        </w:tc>
        <w:tc>
          <w:tcPr>
            <w:tcW w:w="690" w:type="pct"/>
          </w:tcPr>
          <w:p w14:paraId="7CBB493D" w14:textId="67DE42E9" w:rsidR="00AA76A5" w:rsidRPr="00EA37F1" w:rsidRDefault="00AA76A5" w:rsidP="00AA76A5">
            <w:pPr>
              <w:spacing w:before="40" w:after="40" w:line="240" w:lineRule="atLeast"/>
              <w:jc w:val="center"/>
              <w:rPr>
                <w:rFonts w:cstheme="minorHAnsi"/>
                <w:sz w:val="18"/>
                <w:szCs w:val="18"/>
              </w:rPr>
            </w:pPr>
            <w:r w:rsidRPr="00EA37F1">
              <w:rPr>
                <w:sz w:val="18"/>
                <w:szCs w:val="18"/>
              </w:rPr>
              <w:t>$38.42</w:t>
            </w:r>
          </w:p>
        </w:tc>
        <w:tc>
          <w:tcPr>
            <w:tcW w:w="689" w:type="pct"/>
          </w:tcPr>
          <w:p w14:paraId="37F5B3DA" w14:textId="38A87865" w:rsidR="00AA76A5" w:rsidRPr="00EA37F1" w:rsidRDefault="00AA76A5" w:rsidP="00AA76A5">
            <w:pPr>
              <w:spacing w:before="40" w:after="40" w:line="240" w:lineRule="atLeast"/>
              <w:jc w:val="center"/>
              <w:rPr>
                <w:rFonts w:ascii="Arial" w:hAnsi="Arial" w:cs="Arial"/>
                <w:color w:val="000000"/>
                <w:sz w:val="18"/>
                <w:szCs w:val="18"/>
              </w:rPr>
            </w:pPr>
            <w:r w:rsidRPr="00EA37F1">
              <w:rPr>
                <w:sz w:val="18"/>
                <w:szCs w:val="18"/>
              </w:rPr>
              <w:t>$46.3</w:t>
            </w:r>
            <w:r w:rsidR="00B804C1" w:rsidRPr="00EA37F1">
              <w:rPr>
                <w:sz w:val="18"/>
                <w:szCs w:val="18"/>
              </w:rPr>
              <w:t>5</w:t>
            </w:r>
          </w:p>
        </w:tc>
      </w:tr>
      <w:tr w:rsidR="00AA76A5" w:rsidRPr="00EA37F1" w14:paraId="5B821692" w14:textId="77777777" w:rsidTr="00AA76A5">
        <w:trPr>
          <w:trHeight w:val="300"/>
        </w:trPr>
        <w:tc>
          <w:tcPr>
            <w:tcW w:w="2242" w:type="pct"/>
            <w:hideMark/>
          </w:tcPr>
          <w:p w14:paraId="1FA7F876" w14:textId="77777777" w:rsidR="00AA76A5" w:rsidRPr="00EA37F1" w:rsidRDefault="00AA76A5" w:rsidP="00AA76A5">
            <w:pPr>
              <w:spacing w:before="40" w:after="40" w:line="240" w:lineRule="atLeast"/>
              <w:rPr>
                <w:rFonts w:cstheme="minorHAnsi"/>
                <w:sz w:val="18"/>
                <w:szCs w:val="18"/>
              </w:rPr>
            </w:pPr>
            <w:r w:rsidRPr="00EA37F1">
              <w:rPr>
                <w:rFonts w:cstheme="minorHAnsi"/>
                <w:sz w:val="18"/>
                <w:szCs w:val="18"/>
              </w:rPr>
              <w:t>Allowance for Annual leave</w:t>
            </w:r>
          </w:p>
        </w:tc>
        <w:tc>
          <w:tcPr>
            <w:tcW w:w="689" w:type="pct"/>
            <w:noWrap/>
            <w:hideMark/>
          </w:tcPr>
          <w:p w14:paraId="09F378B3" w14:textId="75ECDFC8" w:rsidR="00AA76A5" w:rsidRPr="00EA37F1" w:rsidRDefault="00AA76A5" w:rsidP="00AA76A5">
            <w:pPr>
              <w:spacing w:before="40" w:after="40" w:line="240" w:lineRule="atLeast"/>
              <w:jc w:val="center"/>
              <w:rPr>
                <w:rFonts w:cstheme="minorHAnsi"/>
                <w:sz w:val="18"/>
                <w:szCs w:val="18"/>
              </w:rPr>
            </w:pPr>
          </w:p>
        </w:tc>
        <w:tc>
          <w:tcPr>
            <w:tcW w:w="690" w:type="pct"/>
          </w:tcPr>
          <w:p w14:paraId="5C6A167C" w14:textId="1B52054D" w:rsidR="00AA76A5" w:rsidRPr="00EA37F1" w:rsidRDefault="00AA76A5" w:rsidP="00AA76A5">
            <w:pPr>
              <w:spacing w:before="40" w:after="40" w:line="240" w:lineRule="atLeast"/>
              <w:jc w:val="center"/>
              <w:rPr>
                <w:rFonts w:cstheme="minorHAnsi"/>
                <w:bCs/>
                <w:color w:val="000000"/>
                <w:sz w:val="18"/>
                <w:szCs w:val="18"/>
                <w:lang w:eastAsia="en-AU"/>
              </w:rPr>
            </w:pPr>
          </w:p>
        </w:tc>
        <w:tc>
          <w:tcPr>
            <w:tcW w:w="690" w:type="pct"/>
          </w:tcPr>
          <w:p w14:paraId="6CED7A5F" w14:textId="34A22860" w:rsidR="00AA76A5" w:rsidRPr="00EA37F1" w:rsidRDefault="00AA76A5" w:rsidP="00AA76A5">
            <w:pPr>
              <w:spacing w:before="40" w:after="40" w:line="240" w:lineRule="atLeast"/>
              <w:jc w:val="center"/>
              <w:rPr>
                <w:rFonts w:cstheme="minorHAnsi"/>
                <w:sz w:val="18"/>
                <w:szCs w:val="18"/>
              </w:rPr>
            </w:pPr>
          </w:p>
        </w:tc>
        <w:tc>
          <w:tcPr>
            <w:tcW w:w="689" w:type="pct"/>
          </w:tcPr>
          <w:p w14:paraId="6D7C7ADB" w14:textId="4BF3B6B4" w:rsidR="00AA76A5" w:rsidRPr="00EA37F1" w:rsidRDefault="00AA76A5" w:rsidP="00AA76A5">
            <w:pPr>
              <w:spacing w:before="40" w:after="40" w:line="240" w:lineRule="atLeast"/>
              <w:jc w:val="center"/>
              <w:rPr>
                <w:rFonts w:cstheme="minorHAnsi"/>
                <w:sz w:val="18"/>
                <w:szCs w:val="18"/>
              </w:rPr>
            </w:pPr>
          </w:p>
        </w:tc>
      </w:tr>
      <w:tr w:rsidR="00AA76A5" w:rsidRPr="00EA37F1" w14:paraId="694E87E6" w14:textId="77777777" w:rsidTr="00AA76A5">
        <w:trPr>
          <w:cnfStyle w:val="000000100000" w:firstRow="0" w:lastRow="0" w:firstColumn="0" w:lastColumn="0" w:oddVBand="0" w:evenVBand="0" w:oddHBand="1" w:evenHBand="0" w:firstRowFirstColumn="0" w:firstRowLastColumn="0" w:lastRowFirstColumn="0" w:lastRowLastColumn="0"/>
          <w:trHeight w:val="300"/>
        </w:trPr>
        <w:tc>
          <w:tcPr>
            <w:tcW w:w="2242" w:type="pct"/>
            <w:hideMark/>
          </w:tcPr>
          <w:p w14:paraId="28A8D85A" w14:textId="5158B5D8" w:rsidR="00AA76A5" w:rsidRPr="00EA37F1" w:rsidRDefault="00AA76A5" w:rsidP="00AA76A5">
            <w:pPr>
              <w:spacing w:before="40" w:after="40" w:line="240" w:lineRule="atLeast"/>
              <w:ind w:left="306" w:right="-248"/>
              <w:rPr>
                <w:rFonts w:cstheme="minorHAnsi"/>
                <w:sz w:val="18"/>
                <w:szCs w:val="18"/>
              </w:rPr>
            </w:pPr>
            <w:r w:rsidRPr="00EA37F1">
              <w:rPr>
                <w:rFonts w:cstheme="minorHAnsi"/>
                <w:sz w:val="18"/>
                <w:szCs w:val="18"/>
              </w:rPr>
              <w:t>a. No. hours leave accrued in a year (hrs/yr.)</w:t>
            </w:r>
          </w:p>
        </w:tc>
        <w:tc>
          <w:tcPr>
            <w:tcW w:w="689" w:type="pct"/>
            <w:noWrap/>
            <w:hideMark/>
          </w:tcPr>
          <w:p w14:paraId="7080AB17" w14:textId="52EF9F08" w:rsidR="00AA76A5" w:rsidRPr="00EA37F1" w:rsidRDefault="00AA76A5" w:rsidP="00AA76A5">
            <w:pPr>
              <w:spacing w:before="40" w:after="40" w:line="240" w:lineRule="atLeast"/>
              <w:jc w:val="center"/>
              <w:rPr>
                <w:rFonts w:cstheme="minorHAnsi"/>
                <w:sz w:val="18"/>
                <w:szCs w:val="18"/>
              </w:rPr>
            </w:pPr>
            <w:r w:rsidRPr="00EA37F1">
              <w:rPr>
                <w:rFonts w:ascii="Arial" w:hAnsi="Arial" w:cs="Arial"/>
                <w:color w:val="000000"/>
                <w:sz w:val="18"/>
                <w:szCs w:val="18"/>
              </w:rPr>
              <w:t>152</w:t>
            </w:r>
          </w:p>
        </w:tc>
        <w:tc>
          <w:tcPr>
            <w:tcW w:w="690" w:type="pct"/>
          </w:tcPr>
          <w:p w14:paraId="13308C9E" w14:textId="60C07137" w:rsidR="00AA76A5" w:rsidRPr="00EA37F1" w:rsidRDefault="00AA76A5" w:rsidP="00AA76A5">
            <w:pPr>
              <w:spacing w:before="40" w:after="40" w:line="240" w:lineRule="atLeast"/>
              <w:jc w:val="center"/>
              <w:rPr>
                <w:rFonts w:cstheme="minorHAnsi"/>
                <w:bCs/>
                <w:color w:val="000000"/>
                <w:sz w:val="18"/>
                <w:szCs w:val="18"/>
                <w:lang w:eastAsia="en-AU"/>
              </w:rPr>
            </w:pPr>
            <w:r w:rsidRPr="00EA37F1">
              <w:rPr>
                <w:rFonts w:ascii="Arial" w:hAnsi="Arial" w:cs="Arial"/>
                <w:color w:val="000000"/>
                <w:sz w:val="18"/>
                <w:szCs w:val="18"/>
              </w:rPr>
              <w:t>152</w:t>
            </w:r>
          </w:p>
        </w:tc>
        <w:tc>
          <w:tcPr>
            <w:tcW w:w="690" w:type="pct"/>
          </w:tcPr>
          <w:p w14:paraId="488F353B" w14:textId="4681C34B" w:rsidR="00AA76A5" w:rsidRPr="00EA37F1" w:rsidRDefault="00AA76A5" w:rsidP="00AA76A5">
            <w:pPr>
              <w:spacing w:before="40" w:after="40" w:line="240" w:lineRule="atLeast"/>
              <w:jc w:val="center"/>
              <w:rPr>
                <w:rFonts w:cstheme="minorHAnsi"/>
                <w:bCs/>
                <w:color w:val="000000"/>
                <w:sz w:val="18"/>
                <w:szCs w:val="18"/>
                <w:lang w:eastAsia="en-AU"/>
              </w:rPr>
            </w:pPr>
            <w:r w:rsidRPr="00EA37F1">
              <w:rPr>
                <w:rFonts w:ascii="Arial" w:hAnsi="Arial" w:cs="Arial"/>
                <w:color w:val="000000"/>
                <w:sz w:val="18"/>
                <w:szCs w:val="18"/>
              </w:rPr>
              <w:t>152</w:t>
            </w:r>
          </w:p>
        </w:tc>
        <w:tc>
          <w:tcPr>
            <w:tcW w:w="689" w:type="pct"/>
          </w:tcPr>
          <w:p w14:paraId="38F9FC3D" w14:textId="460D9DF0" w:rsidR="00AA76A5" w:rsidRPr="00EA37F1" w:rsidRDefault="00AA76A5" w:rsidP="00AA76A5">
            <w:pPr>
              <w:spacing w:before="40" w:after="40" w:line="240" w:lineRule="atLeast"/>
              <w:jc w:val="center"/>
              <w:rPr>
                <w:rFonts w:cstheme="minorHAnsi"/>
                <w:sz w:val="18"/>
                <w:szCs w:val="18"/>
              </w:rPr>
            </w:pPr>
            <w:r w:rsidRPr="00EA37F1">
              <w:rPr>
                <w:rFonts w:ascii="Arial" w:hAnsi="Arial" w:cs="Arial"/>
                <w:color w:val="000000"/>
                <w:sz w:val="18"/>
                <w:szCs w:val="18"/>
              </w:rPr>
              <w:t>152</w:t>
            </w:r>
          </w:p>
        </w:tc>
      </w:tr>
      <w:tr w:rsidR="00AA76A5" w:rsidRPr="00EA37F1" w14:paraId="00597DED" w14:textId="77777777" w:rsidTr="00AA76A5">
        <w:trPr>
          <w:trHeight w:val="300"/>
        </w:trPr>
        <w:tc>
          <w:tcPr>
            <w:tcW w:w="2242" w:type="pct"/>
          </w:tcPr>
          <w:p w14:paraId="04C0774C" w14:textId="77777777" w:rsidR="00AA76A5" w:rsidRPr="00EA37F1" w:rsidRDefault="00AA76A5" w:rsidP="00AA76A5">
            <w:pPr>
              <w:spacing w:before="40" w:after="40" w:line="240" w:lineRule="atLeast"/>
              <w:ind w:left="306"/>
              <w:rPr>
                <w:rFonts w:cstheme="minorHAnsi"/>
                <w:sz w:val="18"/>
                <w:szCs w:val="18"/>
              </w:rPr>
            </w:pPr>
            <w:r w:rsidRPr="00EA37F1">
              <w:rPr>
                <w:rFonts w:cstheme="minorHAnsi"/>
                <w:sz w:val="18"/>
                <w:szCs w:val="18"/>
              </w:rPr>
              <w:t>b. Loading</w:t>
            </w:r>
          </w:p>
        </w:tc>
        <w:tc>
          <w:tcPr>
            <w:tcW w:w="689" w:type="pct"/>
            <w:noWrap/>
          </w:tcPr>
          <w:p w14:paraId="66AD51EF" w14:textId="39B951E3" w:rsidR="00AA76A5" w:rsidRPr="00EA37F1" w:rsidRDefault="00AA76A5" w:rsidP="00AA76A5">
            <w:pPr>
              <w:spacing w:before="40" w:after="40" w:line="240" w:lineRule="atLeast"/>
              <w:jc w:val="center"/>
              <w:rPr>
                <w:rFonts w:cstheme="minorHAnsi"/>
                <w:sz w:val="18"/>
                <w:szCs w:val="18"/>
              </w:rPr>
            </w:pPr>
            <w:r w:rsidRPr="00EA37F1">
              <w:rPr>
                <w:rFonts w:ascii="Arial" w:hAnsi="Arial" w:cs="Arial"/>
                <w:color w:val="000000"/>
                <w:sz w:val="18"/>
                <w:szCs w:val="18"/>
              </w:rPr>
              <w:t>17.50%</w:t>
            </w:r>
          </w:p>
        </w:tc>
        <w:tc>
          <w:tcPr>
            <w:tcW w:w="690" w:type="pct"/>
          </w:tcPr>
          <w:p w14:paraId="222D27ED" w14:textId="2C6DF5B4" w:rsidR="00AA76A5" w:rsidRPr="00EA37F1" w:rsidRDefault="00AA76A5" w:rsidP="00AA76A5">
            <w:pPr>
              <w:spacing w:before="40" w:after="40" w:line="240" w:lineRule="atLeast"/>
              <w:jc w:val="center"/>
              <w:rPr>
                <w:rFonts w:cstheme="minorHAnsi"/>
                <w:sz w:val="18"/>
                <w:szCs w:val="18"/>
              </w:rPr>
            </w:pPr>
            <w:r w:rsidRPr="00EA37F1">
              <w:rPr>
                <w:rFonts w:ascii="Arial" w:hAnsi="Arial" w:cs="Arial"/>
                <w:color w:val="000000"/>
                <w:sz w:val="18"/>
                <w:szCs w:val="18"/>
              </w:rPr>
              <w:t>17.50%</w:t>
            </w:r>
          </w:p>
        </w:tc>
        <w:tc>
          <w:tcPr>
            <w:tcW w:w="690" w:type="pct"/>
          </w:tcPr>
          <w:p w14:paraId="39616A5E" w14:textId="3EDE980E" w:rsidR="00AA76A5" w:rsidRPr="00EA37F1" w:rsidRDefault="00AA76A5" w:rsidP="00AA76A5">
            <w:pPr>
              <w:spacing w:before="40" w:after="40" w:line="240" w:lineRule="atLeast"/>
              <w:jc w:val="center"/>
              <w:rPr>
                <w:rFonts w:cstheme="minorHAnsi"/>
                <w:sz w:val="18"/>
                <w:szCs w:val="18"/>
              </w:rPr>
            </w:pPr>
            <w:r w:rsidRPr="00EA37F1">
              <w:rPr>
                <w:rFonts w:ascii="Arial" w:hAnsi="Arial" w:cs="Arial"/>
                <w:color w:val="000000"/>
                <w:sz w:val="18"/>
                <w:szCs w:val="18"/>
              </w:rPr>
              <w:t>17.50%</w:t>
            </w:r>
          </w:p>
        </w:tc>
        <w:tc>
          <w:tcPr>
            <w:tcW w:w="689" w:type="pct"/>
          </w:tcPr>
          <w:p w14:paraId="693A659F" w14:textId="7E546896" w:rsidR="00AA76A5" w:rsidRPr="00EA37F1" w:rsidRDefault="00AA76A5" w:rsidP="00AA76A5">
            <w:pPr>
              <w:spacing w:before="40" w:after="40" w:line="240" w:lineRule="atLeast"/>
              <w:jc w:val="center"/>
              <w:rPr>
                <w:rFonts w:cstheme="minorHAnsi"/>
                <w:sz w:val="18"/>
                <w:szCs w:val="18"/>
              </w:rPr>
            </w:pPr>
            <w:r w:rsidRPr="00EA37F1">
              <w:rPr>
                <w:rFonts w:ascii="Arial" w:hAnsi="Arial" w:cs="Arial"/>
                <w:color w:val="000000"/>
                <w:sz w:val="18"/>
                <w:szCs w:val="18"/>
              </w:rPr>
              <w:t>17.50%</w:t>
            </w:r>
          </w:p>
        </w:tc>
      </w:tr>
      <w:tr w:rsidR="00AA76A5" w:rsidRPr="00EA37F1" w14:paraId="182ACC12" w14:textId="77777777" w:rsidTr="00AA76A5">
        <w:trPr>
          <w:cnfStyle w:val="000000100000" w:firstRow="0" w:lastRow="0" w:firstColumn="0" w:lastColumn="0" w:oddVBand="0" w:evenVBand="0" w:oddHBand="1" w:evenHBand="0" w:firstRowFirstColumn="0" w:firstRowLastColumn="0" w:lastRowFirstColumn="0" w:lastRowLastColumn="0"/>
          <w:trHeight w:val="300"/>
        </w:trPr>
        <w:tc>
          <w:tcPr>
            <w:tcW w:w="2242" w:type="pct"/>
          </w:tcPr>
          <w:p w14:paraId="04409590" w14:textId="77777777" w:rsidR="00AA76A5" w:rsidRPr="00EA37F1" w:rsidRDefault="00AA76A5" w:rsidP="00AA76A5">
            <w:pPr>
              <w:spacing w:before="40" w:after="40" w:line="240" w:lineRule="atLeast"/>
              <w:ind w:left="306"/>
              <w:rPr>
                <w:rFonts w:cstheme="minorHAnsi"/>
                <w:sz w:val="18"/>
                <w:szCs w:val="18"/>
              </w:rPr>
            </w:pPr>
            <w:r w:rsidRPr="00EA37F1">
              <w:rPr>
                <w:rFonts w:cstheme="minorHAnsi"/>
                <w:sz w:val="18"/>
                <w:szCs w:val="18"/>
              </w:rPr>
              <w:t>c. Proportion of leave taken</w:t>
            </w:r>
          </w:p>
        </w:tc>
        <w:tc>
          <w:tcPr>
            <w:tcW w:w="689" w:type="pct"/>
            <w:noWrap/>
          </w:tcPr>
          <w:p w14:paraId="3CB66C16" w14:textId="4559FD07" w:rsidR="00AA76A5" w:rsidRPr="00EA37F1" w:rsidRDefault="00AA76A5" w:rsidP="00AA76A5">
            <w:pPr>
              <w:spacing w:before="40" w:after="40" w:line="240" w:lineRule="atLeast"/>
              <w:jc w:val="center"/>
              <w:rPr>
                <w:rFonts w:cstheme="minorHAnsi"/>
                <w:sz w:val="18"/>
                <w:szCs w:val="18"/>
              </w:rPr>
            </w:pPr>
            <w:r w:rsidRPr="00EA37F1">
              <w:rPr>
                <w:rFonts w:ascii="Arial" w:hAnsi="Arial" w:cs="Arial"/>
                <w:color w:val="000000"/>
                <w:sz w:val="18"/>
                <w:szCs w:val="18"/>
              </w:rPr>
              <w:t>100%</w:t>
            </w:r>
          </w:p>
        </w:tc>
        <w:tc>
          <w:tcPr>
            <w:tcW w:w="690" w:type="pct"/>
          </w:tcPr>
          <w:p w14:paraId="3D5D67BD" w14:textId="6C72440D" w:rsidR="00AA76A5" w:rsidRPr="00EA37F1" w:rsidRDefault="00AA76A5" w:rsidP="00AA76A5">
            <w:pPr>
              <w:spacing w:before="40" w:after="40" w:line="240" w:lineRule="atLeast"/>
              <w:jc w:val="center"/>
              <w:rPr>
                <w:rFonts w:cstheme="minorHAnsi"/>
                <w:sz w:val="18"/>
                <w:szCs w:val="18"/>
              </w:rPr>
            </w:pPr>
            <w:r w:rsidRPr="00EA37F1">
              <w:rPr>
                <w:rFonts w:ascii="Arial" w:hAnsi="Arial" w:cs="Arial"/>
                <w:color w:val="000000"/>
                <w:sz w:val="18"/>
                <w:szCs w:val="18"/>
              </w:rPr>
              <w:t>100%</w:t>
            </w:r>
          </w:p>
        </w:tc>
        <w:tc>
          <w:tcPr>
            <w:tcW w:w="690" w:type="pct"/>
          </w:tcPr>
          <w:p w14:paraId="436185E4" w14:textId="76A9AABE" w:rsidR="00AA76A5" w:rsidRPr="00EA37F1" w:rsidRDefault="00AA76A5" w:rsidP="00AA76A5">
            <w:pPr>
              <w:spacing w:before="40" w:after="40" w:line="240" w:lineRule="atLeast"/>
              <w:jc w:val="center"/>
              <w:rPr>
                <w:rFonts w:cstheme="minorHAnsi"/>
                <w:sz w:val="18"/>
                <w:szCs w:val="18"/>
              </w:rPr>
            </w:pPr>
            <w:r w:rsidRPr="00EA37F1">
              <w:rPr>
                <w:rFonts w:ascii="Arial" w:hAnsi="Arial" w:cs="Arial"/>
                <w:color w:val="000000"/>
                <w:sz w:val="18"/>
                <w:szCs w:val="18"/>
              </w:rPr>
              <w:t>100%</w:t>
            </w:r>
          </w:p>
        </w:tc>
        <w:tc>
          <w:tcPr>
            <w:tcW w:w="689" w:type="pct"/>
          </w:tcPr>
          <w:p w14:paraId="0F5A5991" w14:textId="66083D52" w:rsidR="00AA76A5" w:rsidRPr="00EA37F1" w:rsidRDefault="00AA76A5" w:rsidP="00AA76A5">
            <w:pPr>
              <w:spacing w:before="40" w:after="40" w:line="240" w:lineRule="atLeast"/>
              <w:jc w:val="center"/>
              <w:rPr>
                <w:rFonts w:cstheme="minorHAnsi"/>
                <w:sz w:val="18"/>
                <w:szCs w:val="18"/>
              </w:rPr>
            </w:pPr>
            <w:r w:rsidRPr="00EA37F1">
              <w:rPr>
                <w:rFonts w:ascii="Arial" w:hAnsi="Arial" w:cs="Arial"/>
                <w:color w:val="000000"/>
                <w:sz w:val="18"/>
                <w:szCs w:val="18"/>
              </w:rPr>
              <w:t>100%</w:t>
            </w:r>
          </w:p>
        </w:tc>
      </w:tr>
      <w:tr w:rsidR="00AA76A5" w:rsidRPr="00EA37F1" w14:paraId="7632C584" w14:textId="77777777" w:rsidTr="00AA76A5">
        <w:trPr>
          <w:trHeight w:val="300"/>
        </w:trPr>
        <w:tc>
          <w:tcPr>
            <w:tcW w:w="2242" w:type="pct"/>
          </w:tcPr>
          <w:p w14:paraId="3CE39173" w14:textId="77777777" w:rsidR="00AA76A5" w:rsidRPr="00EA37F1" w:rsidRDefault="00AA76A5" w:rsidP="00AA76A5">
            <w:pPr>
              <w:spacing w:before="40" w:after="40" w:line="240" w:lineRule="atLeast"/>
              <w:ind w:left="306"/>
              <w:rPr>
                <w:rFonts w:cstheme="minorHAnsi"/>
                <w:b/>
                <w:sz w:val="18"/>
                <w:szCs w:val="18"/>
              </w:rPr>
            </w:pPr>
            <w:r w:rsidRPr="00EA37F1">
              <w:rPr>
                <w:rFonts w:cstheme="minorHAnsi"/>
                <w:b/>
                <w:sz w:val="18"/>
                <w:szCs w:val="18"/>
              </w:rPr>
              <w:t>Cost per worked hour</w:t>
            </w:r>
          </w:p>
        </w:tc>
        <w:tc>
          <w:tcPr>
            <w:tcW w:w="689" w:type="pct"/>
            <w:noWrap/>
          </w:tcPr>
          <w:p w14:paraId="014FCA7D" w14:textId="5FB4EA56" w:rsidR="00AA76A5" w:rsidRPr="00EA37F1" w:rsidRDefault="00AA76A5" w:rsidP="00AA76A5">
            <w:pPr>
              <w:spacing w:before="40" w:after="40" w:line="240" w:lineRule="atLeast"/>
              <w:jc w:val="center"/>
              <w:rPr>
                <w:rFonts w:cstheme="minorHAnsi"/>
                <w:b/>
                <w:bCs/>
                <w:sz w:val="18"/>
                <w:szCs w:val="18"/>
              </w:rPr>
            </w:pPr>
            <w:r w:rsidRPr="00EA37F1">
              <w:rPr>
                <w:b/>
                <w:bCs/>
                <w:sz w:val="18"/>
                <w:szCs w:val="18"/>
              </w:rPr>
              <w:t>$3.80</w:t>
            </w:r>
          </w:p>
        </w:tc>
        <w:tc>
          <w:tcPr>
            <w:tcW w:w="690" w:type="pct"/>
          </w:tcPr>
          <w:p w14:paraId="6D17CB7D" w14:textId="3A8EC201" w:rsidR="00AA76A5" w:rsidRPr="00EA37F1" w:rsidRDefault="00AA76A5" w:rsidP="00AA76A5">
            <w:pPr>
              <w:spacing w:before="40" w:after="40" w:line="240" w:lineRule="atLeast"/>
              <w:jc w:val="center"/>
              <w:rPr>
                <w:rFonts w:cstheme="minorHAnsi"/>
                <w:b/>
                <w:bCs/>
                <w:sz w:val="18"/>
                <w:szCs w:val="18"/>
              </w:rPr>
            </w:pPr>
            <w:r w:rsidRPr="00EA37F1">
              <w:rPr>
                <w:b/>
                <w:bCs/>
                <w:sz w:val="18"/>
                <w:szCs w:val="18"/>
              </w:rPr>
              <w:t>$3.95</w:t>
            </w:r>
          </w:p>
        </w:tc>
        <w:tc>
          <w:tcPr>
            <w:tcW w:w="690" w:type="pct"/>
          </w:tcPr>
          <w:p w14:paraId="44E66F73" w14:textId="11B57543" w:rsidR="00AA76A5" w:rsidRPr="00EA37F1" w:rsidRDefault="00AA76A5" w:rsidP="00AA76A5">
            <w:pPr>
              <w:spacing w:before="40" w:after="40" w:line="240" w:lineRule="atLeast"/>
              <w:jc w:val="center"/>
              <w:rPr>
                <w:rFonts w:cstheme="minorHAnsi"/>
                <w:b/>
                <w:bCs/>
                <w:sz w:val="18"/>
                <w:szCs w:val="18"/>
              </w:rPr>
            </w:pPr>
            <w:r w:rsidRPr="00EA37F1">
              <w:rPr>
                <w:b/>
                <w:bCs/>
                <w:sz w:val="18"/>
                <w:szCs w:val="18"/>
              </w:rPr>
              <w:t>$4.11</w:t>
            </w:r>
          </w:p>
        </w:tc>
        <w:tc>
          <w:tcPr>
            <w:tcW w:w="689" w:type="pct"/>
          </w:tcPr>
          <w:p w14:paraId="574E6984" w14:textId="79603718" w:rsidR="00AA76A5" w:rsidRPr="00EA37F1" w:rsidRDefault="00AA76A5" w:rsidP="00AA76A5">
            <w:pPr>
              <w:spacing w:before="40" w:after="40" w:line="240" w:lineRule="atLeast"/>
              <w:jc w:val="center"/>
              <w:rPr>
                <w:rFonts w:cstheme="minorHAnsi"/>
                <w:b/>
                <w:bCs/>
                <w:sz w:val="18"/>
                <w:szCs w:val="18"/>
              </w:rPr>
            </w:pPr>
            <w:r w:rsidRPr="00EA37F1">
              <w:rPr>
                <w:b/>
                <w:bCs/>
                <w:sz w:val="18"/>
                <w:szCs w:val="18"/>
              </w:rPr>
              <w:t>$4.96</w:t>
            </w:r>
          </w:p>
        </w:tc>
      </w:tr>
      <w:tr w:rsidR="00AA76A5" w:rsidRPr="00EA37F1" w14:paraId="5E0756AF" w14:textId="77777777" w:rsidTr="00AA76A5">
        <w:trPr>
          <w:cnfStyle w:val="000000100000" w:firstRow="0" w:lastRow="0" w:firstColumn="0" w:lastColumn="0" w:oddVBand="0" w:evenVBand="0" w:oddHBand="1" w:evenHBand="0" w:firstRowFirstColumn="0" w:firstRowLastColumn="0" w:lastRowFirstColumn="0" w:lastRowLastColumn="0"/>
          <w:trHeight w:val="300"/>
        </w:trPr>
        <w:tc>
          <w:tcPr>
            <w:tcW w:w="2242" w:type="pct"/>
          </w:tcPr>
          <w:p w14:paraId="14D04D9F" w14:textId="77777777" w:rsidR="00AA76A5" w:rsidRPr="00EA37F1" w:rsidRDefault="00AA76A5" w:rsidP="00AA76A5">
            <w:pPr>
              <w:spacing w:before="40" w:after="40" w:line="240" w:lineRule="atLeast"/>
              <w:rPr>
                <w:rFonts w:cstheme="minorHAnsi"/>
                <w:sz w:val="18"/>
                <w:szCs w:val="18"/>
              </w:rPr>
            </w:pPr>
            <w:r w:rsidRPr="00EA37F1">
              <w:rPr>
                <w:rFonts w:cstheme="minorHAnsi"/>
                <w:sz w:val="18"/>
                <w:szCs w:val="18"/>
              </w:rPr>
              <w:t>Allowance for Personal leave</w:t>
            </w:r>
          </w:p>
        </w:tc>
        <w:tc>
          <w:tcPr>
            <w:tcW w:w="689" w:type="pct"/>
            <w:noWrap/>
          </w:tcPr>
          <w:p w14:paraId="163E7932" w14:textId="7B2E96EA" w:rsidR="00AA76A5" w:rsidRPr="00EA37F1" w:rsidRDefault="00AA76A5" w:rsidP="00AA76A5">
            <w:pPr>
              <w:spacing w:before="40" w:after="40" w:line="240" w:lineRule="atLeast"/>
              <w:jc w:val="center"/>
              <w:rPr>
                <w:rFonts w:cstheme="minorHAnsi"/>
                <w:sz w:val="18"/>
                <w:szCs w:val="18"/>
              </w:rPr>
            </w:pPr>
          </w:p>
        </w:tc>
        <w:tc>
          <w:tcPr>
            <w:tcW w:w="690" w:type="pct"/>
          </w:tcPr>
          <w:p w14:paraId="75BC41FC" w14:textId="4560914F" w:rsidR="00AA76A5" w:rsidRPr="00EA37F1" w:rsidRDefault="00AA76A5" w:rsidP="00AA76A5">
            <w:pPr>
              <w:spacing w:before="40" w:after="40" w:line="240" w:lineRule="atLeast"/>
              <w:jc w:val="center"/>
              <w:rPr>
                <w:rFonts w:cstheme="minorHAnsi"/>
                <w:sz w:val="18"/>
                <w:szCs w:val="18"/>
              </w:rPr>
            </w:pPr>
          </w:p>
        </w:tc>
        <w:tc>
          <w:tcPr>
            <w:tcW w:w="690" w:type="pct"/>
          </w:tcPr>
          <w:p w14:paraId="523C640C" w14:textId="24B358BF" w:rsidR="00AA76A5" w:rsidRPr="00EA37F1" w:rsidRDefault="00AA76A5" w:rsidP="00AA76A5">
            <w:pPr>
              <w:spacing w:before="40" w:after="40" w:line="240" w:lineRule="atLeast"/>
              <w:jc w:val="center"/>
              <w:rPr>
                <w:rFonts w:cstheme="minorHAnsi"/>
                <w:sz w:val="18"/>
                <w:szCs w:val="18"/>
              </w:rPr>
            </w:pPr>
          </w:p>
        </w:tc>
        <w:tc>
          <w:tcPr>
            <w:tcW w:w="689" w:type="pct"/>
          </w:tcPr>
          <w:p w14:paraId="71D6F1CE" w14:textId="0F605116" w:rsidR="00AA76A5" w:rsidRPr="00EA37F1" w:rsidRDefault="00AA76A5" w:rsidP="00AA76A5">
            <w:pPr>
              <w:spacing w:before="40" w:after="40" w:line="240" w:lineRule="atLeast"/>
              <w:jc w:val="center"/>
              <w:rPr>
                <w:rFonts w:cstheme="minorHAnsi"/>
                <w:sz w:val="18"/>
                <w:szCs w:val="18"/>
              </w:rPr>
            </w:pPr>
          </w:p>
        </w:tc>
      </w:tr>
      <w:tr w:rsidR="00AA76A5" w:rsidRPr="00EA37F1" w14:paraId="06394F18" w14:textId="77777777" w:rsidTr="00AA76A5">
        <w:trPr>
          <w:trHeight w:val="300"/>
        </w:trPr>
        <w:tc>
          <w:tcPr>
            <w:tcW w:w="2242" w:type="pct"/>
          </w:tcPr>
          <w:p w14:paraId="5A955250" w14:textId="5FB0DB50" w:rsidR="00AA76A5" w:rsidRPr="00EA37F1" w:rsidRDefault="00AA76A5" w:rsidP="00AA76A5">
            <w:pPr>
              <w:spacing w:before="40" w:after="40" w:line="240" w:lineRule="atLeast"/>
              <w:ind w:left="306" w:right="-248"/>
              <w:rPr>
                <w:rFonts w:cstheme="minorHAnsi"/>
                <w:sz w:val="18"/>
                <w:szCs w:val="18"/>
              </w:rPr>
            </w:pPr>
            <w:r w:rsidRPr="00EA37F1">
              <w:rPr>
                <w:rFonts w:cstheme="minorHAnsi"/>
                <w:sz w:val="18"/>
                <w:szCs w:val="18"/>
              </w:rPr>
              <w:t>a. No. hours leave in a year (hrs/yr.)</w:t>
            </w:r>
          </w:p>
        </w:tc>
        <w:tc>
          <w:tcPr>
            <w:tcW w:w="689" w:type="pct"/>
            <w:noWrap/>
          </w:tcPr>
          <w:p w14:paraId="2D839FA1" w14:textId="5AB27909" w:rsidR="00AA76A5" w:rsidRPr="00EA37F1" w:rsidRDefault="00AA76A5" w:rsidP="00AA76A5">
            <w:pPr>
              <w:spacing w:before="40" w:after="40" w:line="240" w:lineRule="atLeast"/>
              <w:jc w:val="center"/>
              <w:rPr>
                <w:rFonts w:cstheme="minorHAnsi"/>
                <w:sz w:val="18"/>
                <w:szCs w:val="18"/>
              </w:rPr>
            </w:pPr>
            <w:r w:rsidRPr="00EA37F1">
              <w:rPr>
                <w:rFonts w:ascii="Arial" w:hAnsi="Arial" w:cs="Arial"/>
                <w:sz w:val="18"/>
                <w:szCs w:val="18"/>
              </w:rPr>
              <w:t>78</w:t>
            </w:r>
          </w:p>
        </w:tc>
        <w:tc>
          <w:tcPr>
            <w:tcW w:w="690" w:type="pct"/>
          </w:tcPr>
          <w:p w14:paraId="2D8FB1CA" w14:textId="769D3D2C" w:rsidR="00AA76A5" w:rsidRPr="00EA37F1" w:rsidRDefault="00AA76A5" w:rsidP="00AA76A5">
            <w:pPr>
              <w:spacing w:before="40" w:after="40" w:line="240" w:lineRule="atLeast"/>
              <w:jc w:val="center"/>
              <w:rPr>
                <w:rFonts w:cstheme="minorHAnsi"/>
                <w:sz w:val="18"/>
                <w:szCs w:val="18"/>
              </w:rPr>
            </w:pPr>
            <w:r w:rsidRPr="00EA37F1">
              <w:rPr>
                <w:rFonts w:ascii="Arial" w:hAnsi="Arial" w:cs="Arial"/>
                <w:sz w:val="18"/>
                <w:szCs w:val="18"/>
              </w:rPr>
              <w:t>78</w:t>
            </w:r>
          </w:p>
        </w:tc>
        <w:tc>
          <w:tcPr>
            <w:tcW w:w="690" w:type="pct"/>
          </w:tcPr>
          <w:p w14:paraId="7CA4651A" w14:textId="1DEF899D" w:rsidR="00AA76A5" w:rsidRPr="00EA37F1" w:rsidRDefault="00AA76A5" w:rsidP="00AA76A5">
            <w:pPr>
              <w:spacing w:before="40" w:after="40" w:line="240" w:lineRule="atLeast"/>
              <w:jc w:val="center"/>
              <w:rPr>
                <w:rFonts w:cstheme="minorHAnsi"/>
                <w:sz w:val="18"/>
                <w:szCs w:val="18"/>
              </w:rPr>
            </w:pPr>
            <w:r w:rsidRPr="00EA37F1">
              <w:rPr>
                <w:rFonts w:ascii="Arial" w:hAnsi="Arial" w:cs="Arial"/>
                <w:sz w:val="18"/>
                <w:szCs w:val="18"/>
              </w:rPr>
              <w:t>78</w:t>
            </w:r>
          </w:p>
        </w:tc>
        <w:tc>
          <w:tcPr>
            <w:tcW w:w="689" w:type="pct"/>
          </w:tcPr>
          <w:p w14:paraId="49C784AA" w14:textId="0A430B3E" w:rsidR="00AA76A5" w:rsidRPr="00EA37F1" w:rsidRDefault="00AA76A5" w:rsidP="00AA76A5">
            <w:pPr>
              <w:spacing w:before="40" w:after="40" w:line="240" w:lineRule="atLeast"/>
              <w:jc w:val="center"/>
              <w:rPr>
                <w:rFonts w:cstheme="minorHAnsi"/>
                <w:sz w:val="18"/>
                <w:szCs w:val="18"/>
              </w:rPr>
            </w:pPr>
            <w:r w:rsidRPr="00EA37F1">
              <w:rPr>
                <w:rFonts w:ascii="Arial" w:hAnsi="Arial" w:cs="Arial"/>
                <w:sz w:val="18"/>
                <w:szCs w:val="18"/>
              </w:rPr>
              <w:t>78</w:t>
            </w:r>
          </w:p>
        </w:tc>
      </w:tr>
      <w:tr w:rsidR="00AA76A5" w:rsidRPr="00EA37F1" w14:paraId="042F65C9" w14:textId="77777777" w:rsidTr="00AA76A5">
        <w:trPr>
          <w:cnfStyle w:val="000000100000" w:firstRow="0" w:lastRow="0" w:firstColumn="0" w:lastColumn="0" w:oddVBand="0" w:evenVBand="0" w:oddHBand="1" w:evenHBand="0" w:firstRowFirstColumn="0" w:firstRowLastColumn="0" w:lastRowFirstColumn="0" w:lastRowLastColumn="0"/>
          <w:trHeight w:val="300"/>
        </w:trPr>
        <w:tc>
          <w:tcPr>
            <w:tcW w:w="2242" w:type="pct"/>
          </w:tcPr>
          <w:p w14:paraId="5F9BFD52" w14:textId="77777777" w:rsidR="00AA76A5" w:rsidRPr="00EA37F1" w:rsidRDefault="00AA76A5" w:rsidP="00AA76A5">
            <w:pPr>
              <w:spacing w:before="40" w:after="40" w:line="240" w:lineRule="atLeast"/>
              <w:ind w:left="306" w:right="-248"/>
              <w:rPr>
                <w:rFonts w:cstheme="minorHAnsi"/>
                <w:sz w:val="18"/>
                <w:szCs w:val="18"/>
              </w:rPr>
            </w:pPr>
            <w:r w:rsidRPr="00EA37F1">
              <w:rPr>
                <w:rFonts w:cstheme="minorHAnsi"/>
                <w:sz w:val="18"/>
                <w:szCs w:val="18"/>
              </w:rPr>
              <w:t>b. Loading</w:t>
            </w:r>
          </w:p>
        </w:tc>
        <w:tc>
          <w:tcPr>
            <w:tcW w:w="689" w:type="pct"/>
            <w:noWrap/>
          </w:tcPr>
          <w:p w14:paraId="7E521611" w14:textId="3AB31930" w:rsidR="00AA76A5" w:rsidRPr="00EA37F1" w:rsidRDefault="00AA76A5" w:rsidP="00AA76A5">
            <w:pPr>
              <w:spacing w:before="40" w:after="40" w:line="240" w:lineRule="atLeast"/>
              <w:jc w:val="center"/>
              <w:rPr>
                <w:rFonts w:cstheme="minorHAnsi"/>
                <w:sz w:val="18"/>
                <w:szCs w:val="18"/>
              </w:rPr>
            </w:pPr>
            <w:r w:rsidRPr="00EA37F1">
              <w:rPr>
                <w:rFonts w:ascii="Arial" w:hAnsi="Arial" w:cs="Arial"/>
                <w:color w:val="000000"/>
                <w:sz w:val="18"/>
                <w:szCs w:val="18"/>
              </w:rPr>
              <w:t>0%</w:t>
            </w:r>
          </w:p>
        </w:tc>
        <w:tc>
          <w:tcPr>
            <w:tcW w:w="690" w:type="pct"/>
          </w:tcPr>
          <w:p w14:paraId="2E257DDE" w14:textId="03DA1BEF" w:rsidR="00AA76A5" w:rsidRPr="00EA37F1" w:rsidRDefault="00AA76A5" w:rsidP="00AA76A5">
            <w:pPr>
              <w:spacing w:before="40" w:after="40" w:line="240" w:lineRule="atLeast"/>
              <w:jc w:val="center"/>
              <w:rPr>
                <w:rFonts w:cstheme="minorHAnsi"/>
                <w:sz w:val="18"/>
                <w:szCs w:val="18"/>
              </w:rPr>
            </w:pPr>
            <w:r w:rsidRPr="00EA37F1">
              <w:rPr>
                <w:rFonts w:ascii="Arial" w:hAnsi="Arial" w:cs="Arial"/>
                <w:color w:val="000000"/>
                <w:sz w:val="18"/>
                <w:szCs w:val="18"/>
              </w:rPr>
              <w:t>0%</w:t>
            </w:r>
          </w:p>
        </w:tc>
        <w:tc>
          <w:tcPr>
            <w:tcW w:w="690" w:type="pct"/>
          </w:tcPr>
          <w:p w14:paraId="6F5A7281" w14:textId="616E5CF7" w:rsidR="00AA76A5" w:rsidRPr="00EA37F1" w:rsidRDefault="00AA76A5" w:rsidP="00AA76A5">
            <w:pPr>
              <w:spacing w:before="40" w:after="40" w:line="240" w:lineRule="atLeast"/>
              <w:jc w:val="center"/>
              <w:rPr>
                <w:rFonts w:cstheme="minorHAnsi"/>
                <w:sz w:val="18"/>
                <w:szCs w:val="18"/>
              </w:rPr>
            </w:pPr>
            <w:r w:rsidRPr="00EA37F1">
              <w:rPr>
                <w:rFonts w:ascii="Arial" w:hAnsi="Arial" w:cs="Arial"/>
                <w:color w:val="000000"/>
                <w:sz w:val="18"/>
                <w:szCs w:val="18"/>
              </w:rPr>
              <w:t>0%</w:t>
            </w:r>
          </w:p>
        </w:tc>
        <w:tc>
          <w:tcPr>
            <w:tcW w:w="689" w:type="pct"/>
          </w:tcPr>
          <w:p w14:paraId="7BE7BC4A" w14:textId="61F151F6" w:rsidR="00AA76A5" w:rsidRPr="00EA37F1" w:rsidRDefault="00AA76A5" w:rsidP="00AA76A5">
            <w:pPr>
              <w:spacing w:before="40" w:after="40" w:line="240" w:lineRule="atLeast"/>
              <w:jc w:val="center"/>
              <w:rPr>
                <w:rFonts w:cstheme="minorHAnsi"/>
                <w:sz w:val="18"/>
                <w:szCs w:val="18"/>
              </w:rPr>
            </w:pPr>
            <w:r w:rsidRPr="00EA37F1">
              <w:rPr>
                <w:rFonts w:ascii="Arial" w:hAnsi="Arial" w:cs="Arial"/>
                <w:color w:val="000000"/>
                <w:sz w:val="18"/>
                <w:szCs w:val="18"/>
              </w:rPr>
              <w:t>0%</w:t>
            </w:r>
          </w:p>
        </w:tc>
      </w:tr>
      <w:tr w:rsidR="00AA76A5" w:rsidRPr="00EA37F1" w14:paraId="1CFB47C1" w14:textId="77777777" w:rsidTr="00AA76A5">
        <w:trPr>
          <w:trHeight w:val="300"/>
        </w:trPr>
        <w:tc>
          <w:tcPr>
            <w:tcW w:w="2242" w:type="pct"/>
          </w:tcPr>
          <w:p w14:paraId="29609016" w14:textId="77777777" w:rsidR="00AA76A5" w:rsidRPr="00EA37F1" w:rsidRDefault="00AA76A5" w:rsidP="00AA76A5">
            <w:pPr>
              <w:spacing w:before="40" w:after="40" w:line="240" w:lineRule="atLeast"/>
              <w:ind w:left="306" w:right="-248"/>
              <w:rPr>
                <w:rFonts w:cstheme="minorHAnsi"/>
                <w:sz w:val="18"/>
                <w:szCs w:val="18"/>
              </w:rPr>
            </w:pPr>
            <w:r w:rsidRPr="00EA37F1">
              <w:rPr>
                <w:rFonts w:cstheme="minorHAnsi"/>
                <w:sz w:val="18"/>
                <w:szCs w:val="18"/>
              </w:rPr>
              <w:t>c. Proportion of leave taken</w:t>
            </w:r>
          </w:p>
        </w:tc>
        <w:tc>
          <w:tcPr>
            <w:tcW w:w="689" w:type="pct"/>
            <w:noWrap/>
          </w:tcPr>
          <w:p w14:paraId="78845B14" w14:textId="4ECF1A05" w:rsidR="00AA76A5" w:rsidRPr="00EA37F1" w:rsidRDefault="00AA76A5" w:rsidP="00AA76A5">
            <w:pPr>
              <w:spacing w:before="40" w:after="40" w:line="240" w:lineRule="atLeast"/>
              <w:jc w:val="center"/>
              <w:rPr>
                <w:rFonts w:cstheme="minorHAnsi"/>
                <w:sz w:val="18"/>
                <w:szCs w:val="18"/>
              </w:rPr>
            </w:pPr>
            <w:r w:rsidRPr="00EA37F1">
              <w:rPr>
                <w:rFonts w:ascii="Arial" w:hAnsi="Arial" w:cs="Arial"/>
                <w:color w:val="000000"/>
                <w:sz w:val="18"/>
                <w:szCs w:val="18"/>
              </w:rPr>
              <w:t>100%</w:t>
            </w:r>
          </w:p>
        </w:tc>
        <w:tc>
          <w:tcPr>
            <w:tcW w:w="690" w:type="pct"/>
          </w:tcPr>
          <w:p w14:paraId="08A70C39" w14:textId="7A2608F4" w:rsidR="00AA76A5" w:rsidRPr="00EA37F1" w:rsidRDefault="00AA76A5" w:rsidP="00AA76A5">
            <w:pPr>
              <w:spacing w:before="40" w:after="40" w:line="240" w:lineRule="atLeast"/>
              <w:jc w:val="center"/>
              <w:rPr>
                <w:rFonts w:cstheme="minorHAnsi"/>
                <w:sz w:val="18"/>
                <w:szCs w:val="18"/>
              </w:rPr>
            </w:pPr>
            <w:r w:rsidRPr="00EA37F1">
              <w:rPr>
                <w:rFonts w:ascii="Arial" w:hAnsi="Arial" w:cs="Arial"/>
                <w:color w:val="000000"/>
                <w:sz w:val="18"/>
                <w:szCs w:val="18"/>
              </w:rPr>
              <w:t>100%</w:t>
            </w:r>
          </w:p>
        </w:tc>
        <w:tc>
          <w:tcPr>
            <w:tcW w:w="690" w:type="pct"/>
          </w:tcPr>
          <w:p w14:paraId="0B8CA739" w14:textId="2032825C" w:rsidR="00AA76A5" w:rsidRPr="00EA37F1" w:rsidRDefault="00AA76A5" w:rsidP="00AA76A5">
            <w:pPr>
              <w:spacing w:before="40" w:after="40" w:line="240" w:lineRule="atLeast"/>
              <w:jc w:val="center"/>
              <w:rPr>
                <w:rFonts w:cstheme="minorHAnsi"/>
                <w:sz w:val="18"/>
                <w:szCs w:val="18"/>
              </w:rPr>
            </w:pPr>
            <w:r w:rsidRPr="00EA37F1">
              <w:rPr>
                <w:rFonts w:ascii="Arial" w:hAnsi="Arial" w:cs="Arial"/>
                <w:color w:val="000000"/>
                <w:sz w:val="18"/>
                <w:szCs w:val="18"/>
              </w:rPr>
              <w:t>100%</w:t>
            </w:r>
          </w:p>
        </w:tc>
        <w:tc>
          <w:tcPr>
            <w:tcW w:w="689" w:type="pct"/>
          </w:tcPr>
          <w:p w14:paraId="2DF7F83F" w14:textId="4CBFD7DE" w:rsidR="00AA76A5" w:rsidRPr="00EA37F1" w:rsidRDefault="00AA76A5" w:rsidP="00AA76A5">
            <w:pPr>
              <w:spacing w:before="40" w:after="40" w:line="240" w:lineRule="atLeast"/>
              <w:jc w:val="center"/>
              <w:rPr>
                <w:rFonts w:cstheme="minorHAnsi"/>
                <w:sz w:val="18"/>
                <w:szCs w:val="18"/>
              </w:rPr>
            </w:pPr>
            <w:r w:rsidRPr="00EA37F1">
              <w:rPr>
                <w:rFonts w:ascii="Arial" w:hAnsi="Arial" w:cs="Arial"/>
                <w:color w:val="000000"/>
                <w:sz w:val="18"/>
                <w:szCs w:val="18"/>
              </w:rPr>
              <w:t>100%</w:t>
            </w:r>
          </w:p>
        </w:tc>
      </w:tr>
      <w:tr w:rsidR="00AA76A5" w:rsidRPr="00EA37F1" w14:paraId="3156E502" w14:textId="77777777" w:rsidTr="00AA76A5">
        <w:trPr>
          <w:cnfStyle w:val="000000100000" w:firstRow="0" w:lastRow="0" w:firstColumn="0" w:lastColumn="0" w:oddVBand="0" w:evenVBand="0" w:oddHBand="1" w:evenHBand="0" w:firstRowFirstColumn="0" w:firstRowLastColumn="0" w:lastRowFirstColumn="0" w:lastRowLastColumn="0"/>
          <w:trHeight w:val="300"/>
        </w:trPr>
        <w:tc>
          <w:tcPr>
            <w:tcW w:w="2242" w:type="pct"/>
          </w:tcPr>
          <w:p w14:paraId="6EFC79CC" w14:textId="77777777" w:rsidR="00AA76A5" w:rsidRPr="00EA37F1" w:rsidRDefault="00AA76A5" w:rsidP="00AA76A5">
            <w:pPr>
              <w:spacing w:before="40" w:after="40" w:line="240" w:lineRule="atLeast"/>
              <w:ind w:left="306" w:right="-248"/>
              <w:rPr>
                <w:rFonts w:cstheme="minorHAnsi"/>
                <w:b/>
                <w:bCs/>
                <w:sz w:val="18"/>
                <w:szCs w:val="18"/>
              </w:rPr>
            </w:pPr>
            <w:r w:rsidRPr="00EA37F1">
              <w:rPr>
                <w:rFonts w:cstheme="minorHAnsi"/>
                <w:b/>
                <w:bCs/>
                <w:sz w:val="18"/>
                <w:szCs w:val="18"/>
              </w:rPr>
              <w:t>Cost per worked hour</w:t>
            </w:r>
          </w:p>
        </w:tc>
        <w:tc>
          <w:tcPr>
            <w:tcW w:w="689" w:type="pct"/>
            <w:noWrap/>
          </w:tcPr>
          <w:p w14:paraId="66D97A46" w14:textId="7D136738" w:rsidR="00AA76A5" w:rsidRPr="00EA37F1" w:rsidRDefault="00AA76A5" w:rsidP="00AA76A5">
            <w:pPr>
              <w:spacing w:before="40" w:after="40" w:line="240" w:lineRule="atLeast"/>
              <w:jc w:val="center"/>
              <w:rPr>
                <w:rFonts w:cstheme="minorHAnsi"/>
                <w:b/>
                <w:bCs/>
                <w:sz w:val="18"/>
                <w:szCs w:val="18"/>
              </w:rPr>
            </w:pPr>
            <w:r w:rsidRPr="00EA37F1">
              <w:rPr>
                <w:b/>
                <w:bCs/>
                <w:sz w:val="18"/>
                <w:szCs w:val="18"/>
              </w:rPr>
              <w:t>$1.66</w:t>
            </w:r>
          </w:p>
        </w:tc>
        <w:tc>
          <w:tcPr>
            <w:tcW w:w="690" w:type="pct"/>
          </w:tcPr>
          <w:p w14:paraId="4034B050" w14:textId="6C6BD251" w:rsidR="00AA76A5" w:rsidRPr="00EA37F1" w:rsidRDefault="00AA76A5" w:rsidP="00AA76A5">
            <w:pPr>
              <w:spacing w:before="40" w:after="40" w:line="240" w:lineRule="atLeast"/>
              <w:jc w:val="center"/>
              <w:rPr>
                <w:rFonts w:cstheme="minorHAnsi"/>
                <w:b/>
                <w:bCs/>
                <w:sz w:val="18"/>
                <w:szCs w:val="18"/>
              </w:rPr>
            </w:pPr>
            <w:r w:rsidRPr="00EA37F1">
              <w:rPr>
                <w:b/>
                <w:bCs/>
                <w:sz w:val="18"/>
                <w:szCs w:val="18"/>
              </w:rPr>
              <w:t>$1.72</w:t>
            </w:r>
          </w:p>
        </w:tc>
        <w:tc>
          <w:tcPr>
            <w:tcW w:w="690" w:type="pct"/>
          </w:tcPr>
          <w:p w14:paraId="405CC195" w14:textId="7F705ABE" w:rsidR="00AA76A5" w:rsidRPr="00EA37F1" w:rsidRDefault="00AA76A5" w:rsidP="00AA76A5">
            <w:pPr>
              <w:spacing w:before="40" w:after="40" w:line="240" w:lineRule="atLeast"/>
              <w:jc w:val="center"/>
              <w:rPr>
                <w:rFonts w:cstheme="minorHAnsi"/>
                <w:b/>
                <w:bCs/>
                <w:sz w:val="18"/>
                <w:szCs w:val="18"/>
              </w:rPr>
            </w:pPr>
            <w:r w:rsidRPr="00EA37F1">
              <w:rPr>
                <w:b/>
                <w:bCs/>
                <w:sz w:val="18"/>
                <w:szCs w:val="18"/>
              </w:rPr>
              <w:t>$1.79</w:t>
            </w:r>
          </w:p>
        </w:tc>
        <w:tc>
          <w:tcPr>
            <w:tcW w:w="689" w:type="pct"/>
          </w:tcPr>
          <w:p w14:paraId="417B46C6" w14:textId="7FD71F7B" w:rsidR="00AA76A5" w:rsidRPr="00EA37F1" w:rsidRDefault="00AA76A5" w:rsidP="00AA76A5">
            <w:pPr>
              <w:spacing w:before="40" w:after="40" w:line="240" w:lineRule="atLeast"/>
              <w:jc w:val="center"/>
              <w:rPr>
                <w:rFonts w:cstheme="minorHAnsi"/>
                <w:b/>
                <w:bCs/>
                <w:sz w:val="18"/>
                <w:szCs w:val="18"/>
              </w:rPr>
            </w:pPr>
            <w:r w:rsidRPr="00EA37F1">
              <w:rPr>
                <w:b/>
                <w:bCs/>
                <w:sz w:val="18"/>
                <w:szCs w:val="18"/>
              </w:rPr>
              <w:t>$2.1</w:t>
            </w:r>
            <w:r w:rsidR="00B804C1" w:rsidRPr="00EA37F1">
              <w:rPr>
                <w:b/>
                <w:bCs/>
                <w:sz w:val="18"/>
                <w:szCs w:val="18"/>
              </w:rPr>
              <w:t>6</w:t>
            </w:r>
          </w:p>
        </w:tc>
      </w:tr>
      <w:tr w:rsidR="00AA76A5" w:rsidRPr="00EA37F1" w14:paraId="0DC2080F" w14:textId="77777777" w:rsidTr="00AA76A5">
        <w:trPr>
          <w:trHeight w:val="300"/>
        </w:trPr>
        <w:tc>
          <w:tcPr>
            <w:tcW w:w="2242" w:type="pct"/>
          </w:tcPr>
          <w:p w14:paraId="6D9C57B7" w14:textId="77777777" w:rsidR="00AA76A5" w:rsidRPr="00EA37F1" w:rsidRDefault="00AA76A5" w:rsidP="00AA76A5">
            <w:pPr>
              <w:keepNext/>
              <w:spacing w:before="40" w:after="40" w:line="240" w:lineRule="atLeast"/>
              <w:rPr>
                <w:rFonts w:cstheme="minorHAnsi"/>
                <w:sz w:val="18"/>
                <w:szCs w:val="18"/>
              </w:rPr>
            </w:pPr>
            <w:r w:rsidRPr="00EA37F1">
              <w:rPr>
                <w:rFonts w:cstheme="minorHAnsi"/>
                <w:sz w:val="18"/>
                <w:szCs w:val="18"/>
              </w:rPr>
              <w:t>Allowance for Public Holiday leave</w:t>
            </w:r>
          </w:p>
        </w:tc>
        <w:tc>
          <w:tcPr>
            <w:tcW w:w="689" w:type="pct"/>
            <w:noWrap/>
          </w:tcPr>
          <w:p w14:paraId="21DDE717" w14:textId="48DC20C8" w:rsidR="00AA76A5" w:rsidRPr="00EA37F1" w:rsidRDefault="00AA76A5" w:rsidP="00AA76A5">
            <w:pPr>
              <w:keepNext/>
              <w:spacing w:before="40" w:after="40" w:line="240" w:lineRule="atLeast"/>
              <w:jc w:val="center"/>
              <w:rPr>
                <w:rFonts w:cstheme="minorHAnsi"/>
                <w:sz w:val="18"/>
                <w:szCs w:val="18"/>
              </w:rPr>
            </w:pPr>
          </w:p>
        </w:tc>
        <w:tc>
          <w:tcPr>
            <w:tcW w:w="690" w:type="pct"/>
          </w:tcPr>
          <w:p w14:paraId="58F72E80" w14:textId="3FE27E69" w:rsidR="00AA76A5" w:rsidRPr="00EA37F1" w:rsidRDefault="00AA76A5" w:rsidP="00AA76A5">
            <w:pPr>
              <w:keepNext/>
              <w:spacing w:before="40" w:after="40" w:line="240" w:lineRule="atLeast"/>
              <w:jc w:val="center"/>
              <w:rPr>
                <w:rFonts w:cstheme="minorHAnsi"/>
                <w:sz w:val="18"/>
                <w:szCs w:val="18"/>
              </w:rPr>
            </w:pPr>
          </w:p>
        </w:tc>
        <w:tc>
          <w:tcPr>
            <w:tcW w:w="690" w:type="pct"/>
          </w:tcPr>
          <w:p w14:paraId="1DBFD9D7" w14:textId="6F184F3E" w:rsidR="00AA76A5" w:rsidRPr="00EA37F1" w:rsidRDefault="00AA76A5" w:rsidP="00AA76A5">
            <w:pPr>
              <w:keepNext/>
              <w:spacing w:before="40" w:after="40" w:line="240" w:lineRule="atLeast"/>
              <w:jc w:val="center"/>
              <w:rPr>
                <w:rFonts w:cstheme="minorHAnsi"/>
                <w:sz w:val="18"/>
                <w:szCs w:val="18"/>
              </w:rPr>
            </w:pPr>
          </w:p>
        </w:tc>
        <w:tc>
          <w:tcPr>
            <w:tcW w:w="689" w:type="pct"/>
          </w:tcPr>
          <w:p w14:paraId="6414D1D0" w14:textId="12A4FA35" w:rsidR="00AA76A5" w:rsidRPr="00EA37F1" w:rsidRDefault="00AA76A5" w:rsidP="00AA76A5">
            <w:pPr>
              <w:keepNext/>
              <w:spacing w:before="40" w:after="40" w:line="240" w:lineRule="atLeast"/>
              <w:jc w:val="center"/>
              <w:rPr>
                <w:rFonts w:cstheme="minorHAnsi"/>
                <w:sz w:val="18"/>
                <w:szCs w:val="18"/>
              </w:rPr>
            </w:pPr>
          </w:p>
        </w:tc>
      </w:tr>
      <w:tr w:rsidR="00AA76A5" w:rsidRPr="00EA37F1" w14:paraId="0EA750F2" w14:textId="77777777" w:rsidTr="00AA76A5">
        <w:trPr>
          <w:cnfStyle w:val="000000100000" w:firstRow="0" w:lastRow="0" w:firstColumn="0" w:lastColumn="0" w:oddVBand="0" w:evenVBand="0" w:oddHBand="1" w:evenHBand="0" w:firstRowFirstColumn="0" w:firstRowLastColumn="0" w:lastRowFirstColumn="0" w:lastRowLastColumn="0"/>
          <w:trHeight w:val="300"/>
        </w:trPr>
        <w:tc>
          <w:tcPr>
            <w:tcW w:w="2242" w:type="pct"/>
          </w:tcPr>
          <w:p w14:paraId="67BBE5B6" w14:textId="2F55989C" w:rsidR="00AA76A5" w:rsidRPr="00EA37F1" w:rsidRDefault="00AA76A5" w:rsidP="00AA76A5">
            <w:pPr>
              <w:spacing w:before="40" w:after="40" w:line="240" w:lineRule="atLeast"/>
              <w:ind w:left="306"/>
              <w:rPr>
                <w:rFonts w:cstheme="minorHAnsi"/>
                <w:sz w:val="18"/>
                <w:szCs w:val="18"/>
              </w:rPr>
            </w:pPr>
            <w:r w:rsidRPr="00EA37F1">
              <w:rPr>
                <w:rFonts w:cstheme="minorHAnsi"/>
                <w:sz w:val="18"/>
                <w:szCs w:val="18"/>
              </w:rPr>
              <w:t>a. No. hours leave accrued in a year (hrs/yr.)</w:t>
            </w:r>
          </w:p>
        </w:tc>
        <w:tc>
          <w:tcPr>
            <w:tcW w:w="689" w:type="pct"/>
            <w:noWrap/>
          </w:tcPr>
          <w:p w14:paraId="2E687526" w14:textId="21AD35CF" w:rsidR="00AA76A5" w:rsidRPr="00EA37F1" w:rsidRDefault="00AA76A5" w:rsidP="00AA76A5">
            <w:pPr>
              <w:spacing w:before="40" w:after="40" w:line="240" w:lineRule="atLeast"/>
              <w:jc w:val="center"/>
              <w:rPr>
                <w:rFonts w:cstheme="minorHAnsi"/>
                <w:sz w:val="18"/>
                <w:szCs w:val="18"/>
              </w:rPr>
            </w:pPr>
            <w:r w:rsidRPr="00EA37F1">
              <w:rPr>
                <w:rFonts w:ascii="Arial" w:hAnsi="Arial" w:cs="Arial"/>
                <w:color w:val="000000"/>
                <w:sz w:val="18"/>
                <w:szCs w:val="18"/>
              </w:rPr>
              <w:t>76</w:t>
            </w:r>
          </w:p>
        </w:tc>
        <w:tc>
          <w:tcPr>
            <w:tcW w:w="690" w:type="pct"/>
          </w:tcPr>
          <w:p w14:paraId="7862FA35" w14:textId="48725C68" w:rsidR="00AA76A5" w:rsidRPr="00EA37F1" w:rsidRDefault="00AA76A5" w:rsidP="00AA76A5">
            <w:pPr>
              <w:spacing w:before="40" w:after="40" w:line="240" w:lineRule="atLeast"/>
              <w:jc w:val="center"/>
              <w:rPr>
                <w:rFonts w:cstheme="minorHAnsi"/>
                <w:sz w:val="18"/>
                <w:szCs w:val="18"/>
              </w:rPr>
            </w:pPr>
            <w:r w:rsidRPr="00EA37F1">
              <w:rPr>
                <w:rFonts w:ascii="Arial" w:hAnsi="Arial" w:cs="Arial"/>
                <w:color w:val="000000"/>
                <w:sz w:val="18"/>
                <w:szCs w:val="18"/>
              </w:rPr>
              <w:t>76</w:t>
            </w:r>
          </w:p>
        </w:tc>
        <w:tc>
          <w:tcPr>
            <w:tcW w:w="690" w:type="pct"/>
          </w:tcPr>
          <w:p w14:paraId="0825C76E" w14:textId="6B244FA3" w:rsidR="00AA76A5" w:rsidRPr="00EA37F1" w:rsidRDefault="00AA76A5" w:rsidP="00AA76A5">
            <w:pPr>
              <w:spacing w:before="40" w:after="40" w:line="240" w:lineRule="atLeast"/>
              <w:jc w:val="center"/>
              <w:rPr>
                <w:rFonts w:cstheme="minorHAnsi"/>
                <w:sz w:val="18"/>
                <w:szCs w:val="18"/>
              </w:rPr>
            </w:pPr>
            <w:r w:rsidRPr="00EA37F1">
              <w:rPr>
                <w:rFonts w:ascii="Arial" w:hAnsi="Arial" w:cs="Arial"/>
                <w:color w:val="000000"/>
                <w:sz w:val="18"/>
                <w:szCs w:val="18"/>
              </w:rPr>
              <w:t>76</w:t>
            </w:r>
          </w:p>
        </w:tc>
        <w:tc>
          <w:tcPr>
            <w:tcW w:w="689" w:type="pct"/>
          </w:tcPr>
          <w:p w14:paraId="2C608A53" w14:textId="6B1011F4" w:rsidR="00AA76A5" w:rsidRPr="00EA37F1" w:rsidRDefault="00AA76A5" w:rsidP="00AA76A5">
            <w:pPr>
              <w:spacing w:before="40" w:after="40" w:line="240" w:lineRule="atLeast"/>
              <w:jc w:val="center"/>
              <w:rPr>
                <w:rFonts w:cstheme="minorHAnsi"/>
                <w:sz w:val="18"/>
                <w:szCs w:val="18"/>
              </w:rPr>
            </w:pPr>
            <w:r w:rsidRPr="00EA37F1">
              <w:rPr>
                <w:rFonts w:ascii="Arial" w:hAnsi="Arial" w:cs="Arial"/>
                <w:color w:val="000000"/>
                <w:sz w:val="18"/>
                <w:szCs w:val="18"/>
              </w:rPr>
              <w:t>76</w:t>
            </w:r>
          </w:p>
        </w:tc>
      </w:tr>
      <w:tr w:rsidR="00AA76A5" w:rsidRPr="00EA37F1" w14:paraId="02E46630" w14:textId="77777777" w:rsidTr="00AA76A5">
        <w:trPr>
          <w:trHeight w:val="300"/>
        </w:trPr>
        <w:tc>
          <w:tcPr>
            <w:tcW w:w="2242" w:type="pct"/>
          </w:tcPr>
          <w:p w14:paraId="43D90FA2" w14:textId="77777777" w:rsidR="00AA76A5" w:rsidRPr="00EA37F1" w:rsidRDefault="00AA76A5" w:rsidP="00AA76A5">
            <w:pPr>
              <w:spacing w:before="40" w:after="40" w:line="240" w:lineRule="atLeast"/>
              <w:ind w:left="306"/>
              <w:rPr>
                <w:rFonts w:cstheme="minorHAnsi"/>
                <w:sz w:val="18"/>
                <w:szCs w:val="18"/>
              </w:rPr>
            </w:pPr>
            <w:r w:rsidRPr="00EA37F1">
              <w:rPr>
                <w:rFonts w:cstheme="minorHAnsi"/>
                <w:sz w:val="18"/>
                <w:szCs w:val="18"/>
              </w:rPr>
              <w:t>b. Loading</w:t>
            </w:r>
          </w:p>
        </w:tc>
        <w:tc>
          <w:tcPr>
            <w:tcW w:w="689" w:type="pct"/>
            <w:noWrap/>
          </w:tcPr>
          <w:p w14:paraId="79398AC5" w14:textId="231AE0A6" w:rsidR="00AA76A5" w:rsidRPr="00EA37F1" w:rsidRDefault="00AA76A5" w:rsidP="00AA76A5">
            <w:pPr>
              <w:spacing w:before="40" w:after="40" w:line="240" w:lineRule="atLeast"/>
              <w:jc w:val="center"/>
              <w:rPr>
                <w:rFonts w:cstheme="minorHAnsi"/>
                <w:sz w:val="18"/>
                <w:szCs w:val="18"/>
              </w:rPr>
            </w:pPr>
            <w:r w:rsidRPr="00EA37F1">
              <w:rPr>
                <w:rFonts w:ascii="Arial" w:hAnsi="Arial" w:cs="Arial"/>
                <w:color w:val="000000"/>
                <w:sz w:val="18"/>
                <w:szCs w:val="18"/>
              </w:rPr>
              <w:t>0%</w:t>
            </w:r>
          </w:p>
        </w:tc>
        <w:tc>
          <w:tcPr>
            <w:tcW w:w="690" w:type="pct"/>
          </w:tcPr>
          <w:p w14:paraId="2F8DAE5D" w14:textId="5929108D" w:rsidR="00AA76A5" w:rsidRPr="00EA37F1" w:rsidRDefault="00AA76A5" w:rsidP="00AA76A5">
            <w:pPr>
              <w:spacing w:before="40" w:after="40" w:line="240" w:lineRule="atLeast"/>
              <w:jc w:val="center"/>
              <w:rPr>
                <w:rFonts w:cstheme="minorHAnsi"/>
                <w:sz w:val="18"/>
                <w:szCs w:val="18"/>
              </w:rPr>
            </w:pPr>
            <w:r w:rsidRPr="00EA37F1">
              <w:rPr>
                <w:rFonts w:ascii="Arial" w:hAnsi="Arial" w:cs="Arial"/>
                <w:color w:val="000000"/>
                <w:sz w:val="18"/>
                <w:szCs w:val="18"/>
              </w:rPr>
              <w:t>0%</w:t>
            </w:r>
          </w:p>
        </w:tc>
        <w:tc>
          <w:tcPr>
            <w:tcW w:w="690" w:type="pct"/>
          </w:tcPr>
          <w:p w14:paraId="6966F6EE" w14:textId="176CDFAB" w:rsidR="00AA76A5" w:rsidRPr="00EA37F1" w:rsidRDefault="00AA76A5" w:rsidP="00AA76A5">
            <w:pPr>
              <w:spacing w:before="40" w:after="40" w:line="240" w:lineRule="atLeast"/>
              <w:jc w:val="center"/>
              <w:rPr>
                <w:rFonts w:cstheme="minorHAnsi"/>
                <w:sz w:val="18"/>
                <w:szCs w:val="18"/>
              </w:rPr>
            </w:pPr>
            <w:r w:rsidRPr="00EA37F1">
              <w:rPr>
                <w:rFonts w:ascii="Arial" w:hAnsi="Arial" w:cs="Arial"/>
                <w:color w:val="000000"/>
                <w:sz w:val="18"/>
                <w:szCs w:val="18"/>
              </w:rPr>
              <w:t>0%</w:t>
            </w:r>
          </w:p>
        </w:tc>
        <w:tc>
          <w:tcPr>
            <w:tcW w:w="689" w:type="pct"/>
          </w:tcPr>
          <w:p w14:paraId="2E1BFDCD" w14:textId="6EEA5B5A" w:rsidR="00AA76A5" w:rsidRPr="00EA37F1" w:rsidRDefault="00AA76A5" w:rsidP="00AA76A5">
            <w:pPr>
              <w:spacing w:before="40" w:after="40" w:line="240" w:lineRule="atLeast"/>
              <w:jc w:val="center"/>
              <w:rPr>
                <w:rFonts w:cstheme="minorHAnsi"/>
                <w:sz w:val="18"/>
                <w:szCs w:val="18"/>
              </w:rPr>
            </w:pPr>
            <w:r w:rsidRPr="00EA37F1">
              <w:rPr>
                <w:rFonts w:ascii="Arial" w:hAnsi="Arial" w:cs="Arial"/>
                <w:color w:val="000000"/>
                <w:sz w:val="18"/>
                <w:szCs w:val="18"/>
              </w:rPr>
              <w:t>0%</w:t>
            </w:r>
          </w:p>
        </w:tc>
      </w:tr>
      <w:tr w:rsidR="00AA76A5" w:rsidRPr="00EA37F1" w14:paraId="488C95C0" w14:textId="77777777" w:rsidTr="00AA76A5">
        <w:trPr>
          <w:cnfStyle w:val="000000100000" w:firstRow="0" w:lastRow="0" w:firstColumn="0" w:lastColumn="0" w:oddVBand="0" w:evenVBand="0" w:oddHBand="1" w:evenHBand="0" w:firstRowFirstColumn="0" w:firstRowLastColumn="0" w:lastRowFirstColumn="0" w:lastRowLastColumn="0"/>
          <w:trHeight w:val="300"/>
        </w:trPr>
        <w:tc>
          <w:tcPr>
            <w:tcW w:w="2242" w:type="pct"/>
          </w:tcPr>
          <w:p w14:paraId="0F30E235" w14:textId="77777777" w:rsidR="00AA76A5" w:rsidRPr="00EA37F1" w:rsidRDefault="00AA76A5" w:rsidP="00AA76A5">
            <w:pPr>
              <w:spacing w:before="40" w:after="40" w:line="240" w:lineRule="atLeast"/>
              <w:ind w:left="306"/>
              <w:rPr>
                <w:rFonts w:cstheme="minorHAnsi"/>
                <w:sz w:val="18"/>
                <w:szCs w:val="18"/>
              </w:rPr>
            </w:pPr>
            <w:r w:rsidRPr="00EA37F1">
              <w:rPr>
                <w:rFonts w:cstheme="minorHAnsi"/>
                <w:sz w:val="18"/>
                <w:szCs w:val="18"/>
              </w:rPr>
              <w:t>c. Proportion of leave taken</w:t>
            </w:r>
          </w:p>
        </w:tc>
        <w:tc>
          <w:tcPr>
            <w:tcW w:w="689" w:type="pct"/>
            <w:noWrap/>
          </w:tcPr>
          <w:p w14:paraId="6162C985" w14:textId="69716AD0" w:rsidR="00AA76A5" w:rsidRPr="00EA37F1" w:rsidRDefault="00AA76A5" w:rsidP="00AA76A5">
            <w:pPr>
              <w:spacing w:before="40" w:after="40" w:line="240" w:lineRule="atLeast"/>
              <w:jc w:val="center"/>
              <w:rPr>
                <w:rFonts w:cstheme="minorHAnsi"/>
                <w:sz w:val="18"/>
                <w:szCs w:val="18"/>
              </w:rPr>
            </w:pPr>
            <w:r w:rsidRPr="00EA37F1">
              <w:rPr>
                <w:rFonts w:ascii="Arial" w:hAnsi="Arial" w:cs="Arial"/>
                <w:color w:val="000000"/>
                <w:sz w:val="18"/>
                <w:szCs w:val="18"/>
              </w:rPr>
              <w:t>100%</w:t>
            </w:r>
          </w:p>
        </w:tc>
        <w:tc>
          <w:tcPr>
            <w:tcW w:w="690" w:type="pct"/>
          </w:tcPr>
          <w:p w14:paraId="25D9E1FD" w14:textId="3E4E0C7D" w:rsidR="00AA76A5" w:rsidRPr="00EA37F1" w:rsidRDefault="00AA76A5" w:rsidP="00AA76A5">
            <w:pPr>
              <w:spacing w:before="40" w:after="40" w:line="240" w:lineRule="atLeast"/>
              <w:jc w:val="center"/>
              <w:rPr>
                <w:rFonts w:cstheme="minorHAnsi"/>
                <w:sz w:val="18"/>
                <w:szCs w:val="18"/>
              </w:rPr>
            </w:pPr>
            <w:r w:rsidRPr="00EA37F1">
              <w:rPr>
                <w:rFonts w:ascii="Arial" w:hAnsi="Arial" w:cs="Arial"/>
                <w:color w:val="000000"/>
                <w:sz w:val="18"/>
                <w:szCs w:val="18"/>
              </w:rPr>
              <w:t>100%</w:t>
            </w:r>
          </w:p>
        </w:tc>
        <w:tc>
          <w:tcPr>
            <w:tcW w:w="690" w:type="pct"/>
          </w:tcPr>
          <w:p w14:paraId="32BF6540" w14:textId="5341F465" w:rsidR="00AA76A5" w:rsidRPr="00EA37F1" w:rsidRDefault="00AA76A5" w:rsidP="00AA76A5">
            <w:pPr>
              <w:spacing w:before="40" w:after="40" w:line="240" w:lineRule="atLeast"/>
              <w:jc w:val="center"/>
              <w:rPr>
                <w:rFonts w:cstheme="minorHAnsi"/>
                <w:sz w:val="18"/>
                <w:szCs w:val="18"/>
              </w:rPr>
            </w:pPr>
            <w:r w:rsidRPr="00EA37F1">
              <w:rPr>
                <w:rFonts w:ascii="Arial" w:hAnsi="Arial" w:cs="Arial"/>
                <w:color w:val="000000"/>
                <w:sz w:val="18"/>
                <w:szCs w:val="18"/>
              </w:rPr>
              <w:t>100%</w:t>
            </w:r>
          </w:p>
        </w:tc>
        <w:tc>
          <w:tcPr>
            <w:tcW w:w="689" w:type="pct"/>
          </w:tcPr>
          <w:p w14:paraId="739C26E2" w14:textId="2449B07E" w:rsidR="00AA76A5" w:rsidRPr="00EA37F1" w:rsidRDefault="00AA76A5" w:rsidP="00AA76A5">
            <w:pPr>
              <w:spacing w:before="40" w:after="40" w:line="240" w:lineRule="atLeast"/>
              <w:jc w:val="center"/>
              <w:rPr>
                <w:rFonts w:cstheme="minorHAnsi"/>
                <w:sz w:val="18"/>
                <w:szCs w:val="18"/>
              </w:rPr>
            </w:pPr>
            <w:r w:rsidRPr="00EA37F1">
              <w:rPr>
                <w:rFonts w:ascii="Arial" w:hAnsi="Arial" w:cs="Arial"/>
                <w:color w:val="000000"/>
                <w:sz w:val="18"/>
                <w:szCs w:val="18"/>
              </w:rPr>
              <w:t>100%</w:t>
            </w:r>
          </w:p>
        </w:tc>
      </w:tr>
      <w:tr w:rsidR="00AA76A5" w:rsidRPr="00EA37F1" w14:paraId="137BD330" w14:textId="77777777" w:rsidTr="00AA76A5">
        <w:trPr>
          <w:trHeight w:val="300"/>
        </w:trPr>
        <w:tc>
          <w:tcPr>
            <w:tcW w:w="2242" w:type="pct"/>
          </w:tcPr>
          <w:p w14:paraId="5459C515" w14:textId="77777777" w:rsidR="00AA76A5" w:rsidRPr="00EA37F1" w:rsidRDefault="00AA76A5" w:rsidP="00AA76A5">
            <w:pPr>
              <w:spacing w:before="40" w:after="40" w:line="240" w:lineRule="atLeast"/>
              <w:ind w:left="306"/>
              <w:rPr>
                <w:rFonts w:cstheme="minorHAnsi"/>
                <w:b/>
                <w:sz w:val="18"/>
                <w:szCs w:val="18"/>
              </w:rPr>
            </w:pPr>
            <w:r w:rsidRPr="00EA37F1">
              <w:rPr>
                <w:rFonts w:cstheme="minorHAnsi"/>
                <w:b/>
                <w:sz w:val="18"/>
                <w:szCs w:val="18"/>
              </w:rPr>
              <w:t>Cost per worked hour</w:t>
            </w:r>
          </w:p>
        </w:tc>
        <w:tc>
          <w:tcPr>
            <w:tcW w:w="689" w:type="pct"/>
            <w:noWrap/>
          </w:tcPr>
          <w:p w14:paraId="12EAAAC5" w14:textId="5E1F8052" w:rsidR="00AA76A5" w:rsidRPr="00EA37F1" w:rsidRDefault="00AA76A5" w:rsidP="00AA76A5">
            <w:pPr>
              <w:spacing w:before="40" w:after="40" w:line="240" w:lineRule="atLeast"/>
              <w:jc w:val="center"/>
              <w:rPr>
                <w:rFonts w:cstheme="minorHAnsi"/>
                <w:b/>
                <w:bCs/>
                <w:sz w:val="18"/>
                <w:szCs w:val="18"/>
              </w:rPr>
            </w:pPr>
            <w:r w:rsidRPr="00EA37F1">
              <w:rPr>
                <w:b/>
                <w:bCs/>
                <w:sz w:val="18"/>
                <w:szCs w:val="18"/>
              </w:rPr>
              <w:t>$1.62</w:t>
            </w:r>
          </w:p>
        </w:tc>
        <w:tc>
          <w:tcPr>
            <w:tcW w:w="690" w:type="pct"/>
          </w:tcPr>
          <w:p w14:paraId="4FA60FDF" w14:textId="798AA50C" w:rsidR="00AA76A5" w:rsidRPr="00EA37F1" w:rsidRDefault="00AA76A5" w:rsidP="00AA76A5">
            <w:pPr>
              <w:spacing w:before="40" w:after="40" w:line="240" w:lineRule="atLeast"/>
              <w:jc w:val="center"/>
              <w:rPr>
                <w:rFonts w:cstheme="minorHAnsi"/>
                <w:b/>
                <w:bCs/>
                <w:sz w:val="18"/>
                <w:szCs w:val="18"/>
              </w:rPr>
            </w:pPr>
            <w:r w:rsidRPr="00EA37F1">
              <w:rPr>
                <w:b/>
                <w:bCs/>
                <w:sz w:val="18"/>
                <w:szCs w:val="18"/>
              </w:rPr>
              <w:t>$1.68</w:t>
            </w:r>
          </w:p>
        </w:tc>
        <w:tc>
          <w:tcPr>
            <w:tcW w:w="690" w:type="pct"/>
          </w:tcPr>
          <w:p w14:paraId="30BBC2B7" w14:textId="56EAC6B4" w:rsidR="00AA76A5" w:rsidRPr="00EA37F1" w:rsidRDefault="00AA76A5" w:rsidP="00AA76A5">
            <w:pPr>
              <w:spacing w:before="40" w:after="40" w:line="240" w:lineRule="atLeast"/>
              <w:jc w:val="center"/>
              <w:rPr>
                <w:rFonts w:cstheme="minorHAnsi"/>
                <w:b/>
                <w:bCs/>
                <w:sz w:val="18"/>
                <w:szCs w:val="18"/>
              </w:rPr>
            </w:pPr>
            <w:r w:rsidRPr="00EA37F1">
              <w:rPr>
                <w:b/>
                <w:bCs/>
                <w:sz w:val="18"/>
                <w:szCs w:val="18"/>
              </w:rPr>
              <w:t>$1.75</w:t>
            </w:r>
          </w:p>
        </w:tc>
        <w:tc>
          <w:tcPr>
            <w:tcW w:w="689" w:type="pct"/>
          </w:tcPr>
          <w:p w14:paraId="2E29C51E" w14:textId="07D5BF49" w:rsidR="00AA76A5" w:rsidRPr="00EA37F1" w:rsidRDefault="00AA76A5" w:rsidP="00AA76A5">
            <w:pPr>
              <w:spacing w:before="40" w:after="40" w:line="240" w:lineRule="atLeast"/>
              <w:jc w:val="center"/>
              <w:rPr>
                <w:rFonts w:cstheme="minorHAnsi"/>
                <w:b/>
                <w:bCs/>
                <w:sz w:val="18"/>
                <w:szCs w:val="18"/>
              </w:rPr>
            </w:pPr>
            <w:r w:rsidRPr="00EA37F1">
              <w:rPr>
                <w:b/>
                <w:bCs/>
                <w:sz w:val="18"/>
                <w:szCs w:val="18"/>
              </w:rPr>
              <w:t>$2.11</w:t>
            </w:r>
          </w:p>
        </w:tc>
      </w:tr>
      <w:tr w:rsidR="00AA76A5" w:rsidRPr="00EA37F1" w14:paraId="14A17D37" w14:textId="77777777" w:rsidTr="00AA76A5">
        <w:trPr>
          <w:cnfStyle w:val="000000100000" w:firstRow="0" w:lastRow="0" w:firstColumn="0" w:lastColumn="0" w:oddVBand="0" w:evenVBand="0" w:oddHBand="1" w:evenHBand="0" w:firstRowFirstColumn="0" w:firstRowLastColumn="0" w:lastRowFirstColumn="0" w:lastRowLastColumn="0"/>
          <w:trHeight w:val="300"/>
        </w:trPr>
        <w:tc>
          <w:tcPr>
            <w:tcW w:w="2242" w:type="pct"/>
          </w:tcPr>
          <w:p w14:paraId="10619043" w14:textId="77777777" w:rsidR="00AA76A5" w:rsidRPr="00EA37F1" w:rsidRDefault="00AA76A5" w:rsidP="00AA76A5">
            <w:pPr>
              <w:spacing w:before="40" w:after="40" w:line="240" w:lineRule="atLeast"/>
              <w:rPr>
                <w:rFonts w:cstheme="minorHAnsi"/>
                <w:sz w:val="18"/>
                <w:szCs w:val="18"/>
              </w:rPr>
            </w:pPr>
            <w:r w:rsidRPr="00EA37F1">
              <w:rPr>
                <w:rFonts w:cstheme="minorHAnsi"/>
                <w:sz w:val="18"/>
                <w:szCs w:val="18"/>
              </w:rPr>
              <w:t>Allowance for Long Service leave</w:t>
            </w:r>
          </w:p>
        </w:tc>
        <w:tc>
          <w:tcPr>
            <w:tcW w:w="689" w:type="pct"/>
            <w:noWrap/>
          </w:tcPr>
          <w:p w14:paraId="09E81A2F" w14:textId="2E180978" w:rsidR="00AA76A5" w:rsidRPr="00EA37F1" w:rsidRDefault="00AA76A5" w:rsidP="00AA76A5">
            <w:pPr>
              <w:spacing w:before="40" w:after="40" w:line="240" w:lineRule="atLeast"/>
              <w:jc w:val="center"/>
              <w:rPr>
                <w:rFonts w:cstheme="minorHAnsi"/>
                <w:sz w:val="18"/>
                <w:szCs w:val="18"/>
              </w:rPr>
            </w:pPr>
          </w:p>
        </w:tc>
        <w:tc>
          <w:tcPr>
            <w:tcW w:w="690" w:type="pct"/>
          </w:tcPr>
          <w:p w14:paraId="28412743" w14:textId="6B30120A" w:rsidR="00AA76A5" w:rsidRPr="00EA37F1" w:rsidRDefault="00AA76A5" w:rsidP="00AA76A5">
            <w:pPr>
              <w:spacing w:before="40" w:after="40" w:line="240" w:lineRule="atLeast"/>
              <w:jc w:val="center"/>
              <w:rPr>
                <w:rFonts w:cstheme="minorHAnsi"/>
                <w:sz w:val="18"/>
                <w:szCs w:val="18"/>
              </w:rPr>
            </w:pPr>
          </w:p>
        </w:tc>
        <w:tc>
          <w:tcPr>
            <w:tcW w:w="690" w:type="pct"/>
          </w:tcPr>
          <w:p w14:paraId="668BF2EE" w14:textId="2E30F47B" w:rsidR="00AA76A5" w:rsidRPr="00EA37F1" w:rsidRDefault="00AA76A5" w:rsidP="00AA76A5">
            <w:pPr>
              <w:spacing w:before="40" w:after="40" w:line="240" w:lineRule="atLeast"/>
              <w:jc w:val="center"/>
              <w:rPr>
                <w:rFonts w:cstheme="minorHAnsi"/>
                <w:sz w:val="18"/>
                <w:szCs w:val="18"/>
              </w:rPr>
            </w:pPr>
          </w:p>
        </w:tc>
        <w:tc>
          <w:tcPr>
            <w:tcW w:w="689" w:type="pct"/>
          </w:tcPr>
          <w:p w14:paraId="21F37A24" w14:textId="271FED6C" w:rsidR="00AA76A5" w:rsidRPr="00EA37F1" w:rsidRDefault="00AA76A5" w:rsidP="00AA76A5">
            <w:pPr>
              <w:spacing w:before="40" w:after="40" w:line="240" w:lineRule="atLeast"/>
              <w:jc w:val="center"/>
              <w:rPr>
                <w:rFonts w:cstheme="minorHAnsi"/>
                <w:sz w:val="18"/>
                <w:szCs w:val="18"/>
              </w:rPr>
            </w:pPr>
          </w:p>
        </w:tc>
      </w:tr>
      <w:tr w:rsidR="00AA76A5" w:rsidRPr="00EA37F1" w14:paraId="111EB693" w14:textId="77777777" w:rsidTr="00AA76A5">
        <w:trPr>
          <w:trHeight w:val="300"/>
        </w:trPr>
        <w:tc>
          <w:tcPr>
            <w:tcW w:w="2242" w:type="pct"/>
          </w:tcPr>
          <w:p w14:paraId="124D5B0F" w14:textId="69B44C54" w:rsidR="00AA76A5" w:rsidRPr="00EA37F1" w:rsidRDefault="00AA76A5" w:rsidP="00AA76A5">
            <w:pPr>
              <w:spacing w:before="40" w:after="40" w:line="240" w:lineRule="atLeast"/>
              <w:ind w:left="306"/>
              <w:rPr>
                <w:rFonts w:cstheme="minorHAnsi"/>
                <w:sz w:val="18"/>
                <w:szCs w:val="18"/>
              </w:rPr>
            </w:pPr>
            <w:r w:rsidRPr="00EA37F1">
              <w:rPr>
                <w:rFonts w:cstheme="minorHAnsi"/>
                <w:sz w:val="18"/>
                <w:szCs w:val="18"/>
              </w:rPr>
              <w:t>a. No. hours leave accrued in a year (hrs/yr.)</w:t>
            </w:r>
          </w:p>
        </w:tc>
        <w:tc>
          <w:tcPr>
            <w:tcW w:w="689" w:type="pct"/>
            <w:noWrap/>
          </w:tcPr>
          <w:p w14:paraId="3CAB0B24" w14:textId="0C92110F" w:rsidR="00AA76A5" w:rsidRPr="00EA37F1" w:rsidRDefault="00AA76A5" w:rsidP="00AA76A5">
            <w:pPr>
              <w:spacing w:before="40" w:after="40" w:line="240" w:lineRule="atLeast"/>
              <w:jc w:val="center"/>
              <w:rPr>
                <w:rFonts w:cstheme="minorHAnsi"/>
                <w:sz w:val="18"/>
                <w:szCs w:val="18"/>
              </w:rPr>
            </w:pPr>
            <w:r w:rsidRPr="00EA37F1">
              <w:rPr>
                <w:rFonts w:ascii="Arial" w:hAnsi="Arial" w:cs="Arial"/>
                <w:color w:val="000000"/>
                <w:sz w:val="18"/>
                <w:szCs w:val="18"/>
              </w:rPr>
              <w:t>32.93</w:t>
            </w:r>
          </w:p>
        </w:tc>
        <w:tc>
          <w:tcPr>
            <w:tcW w:w="690" w:type="pct"/>
          </w:tcPr>
          <w:p w14:paraId="08D742DE" w14:textId="7A24036A" w:rsidR="00AA76A5" w:rsidRPr="00EA37F1" w:rsidRDefault="00AA76A5" w:rsidP="00AA76A5">
            <w:pPr>
              <w:spacing w:before="40" w:after="40" w:line="240" w:lineRule="atLeast"/>
              <w:jc w:val="center"/>
              <w:rPr>
                <w:rFonts w:cstheme="minorHAnsi"/>
                <w:sz w:val="18"/>
                <w:szCs w:val="18"/>
              </w:rPr>
            </w:pPr>
            <w:r w:rsidRPr="00EA37F1">
              <w:rPr>
                <w:rFonts w:ascii="Arial" w:hAnsi="Arial" w:cs="Arial"/>
                <w:color w:val="000000"/>
                <w:sz w:val="18"/>
                <w:szCs w:val="18"/>
              </w:rPr>
              <w:t>32.93</w:t>
            </w:r>
          </w:p>
        </w:tc>
        <w:tc>
          <w:tcPr>
            <w:tcW w:w="690" w:type="pct"/>
          </w:tcPr>
          <w:p w14:paraId="452CE982" w14:textId="52A3F01E" w:rsidR="00AA76A5" w:rsidRPr="00EA37F1" w:rsidRDefault="00AA76A5" w:rsidP="00AA76A5">
            <w:pPr>
              <w:spacing w:before="40" w:after="40" w:line="240" w:lineRule="atLeast"/>
              <w:jc w:val="center"/>
              <w:rPr>
                <w:rFonts w:cstheme="minorHAnsi"/>
                <w:sz w:val="18"/>
                <w:szCs w:val="18"/>
              </w:rPr>
            </w:pPr>
            <w:r w:rsidRPr="00EA37F1">
              <w:rPr>
                <w:rFonts w:ascii="Arial" w:hAnsi="Arial" w:cs="Arial"/>
                <w:color w:val="000000"/>
                <w:sz w:val="18"/>
                <w:szCs w:val="18"/>
              </w:rPr>
              <w:t>32.93</w:t>
            </w:r>
          </w:p>
        </w:tc>
        <w:tc>
          <w:tcPr>
            <w:tcW w:w="689" w:type="pct"/>
          </w:tcPr>
          <w:p w14:paraId="6706F62B" w14:textId="5C2CBA39" w:rsidR="00AA76A5" w:rsidRPr="00EA37F1" w:rsidRDefault="00AA76A5" w:rsidP="00AA76A5">
            <w:pPr>
              <w:spacing w:before="40" w:after="40" w:line="240" w:lineRule="atLeast"/>
              <w:jc w:val="center"/>
              <w:rPr>
                <w:rFonts w:cstheme="minorHAnsi"/>
                <w:sz w:val="18"/>
                <w:szCs w:val="18"/>
              </w:rPr>
            </w:pPr>
            <w:r w:rsidRPr="00EA37F1">
              <w:rPr>
                <w:rFonts w:ascii="Arial" w:hAnsi="Arial" w:cs="Arial"/>
                <w:color w:val="000000"/>
                <w:sz w:val="18"/>
                <w:szCs w:val="18"/>
              </w:rPr>
              <w:t>32.93</w:t>
            </w:r>
          </w:p>
        </w:tc>
      </w:tr>
      <w:tr w:rsidR="00AA76A5" w:rsidRPr="00EA37F1" w14:paraId="76FECFDF" w14:textId="77777777" w:rsidTr="00AA76A5">
        <w:trPr>
          <w:cnfStyle w:val="000000100000" w:firstRow="0" w:lastRow="0" w:firstColumn="0" w:lastColumn="0" w:oddVBand="0" w:evenVBand="0" w:oddHBand="1" w:evenHBand="0" w:firstRowFirstColumn="0" w:firstRowLastColumn="0" w:lastRowFirstColumn="0" w:lastRowLastColumn="0"/>
          <w:trHeight w:val="300"/>
        </w:trPr>
        <w:tc>
          <w:tcPr>
            <w:tcW w:w="2242" w:type="pct"/>
          </w:tcPr>
          <w:p w14:paraId="624EEEE8" w14:textId="77777777" w:rsidR="00AA76A5" w:rsidRPr="00EA37F1" w:rsidRDefault="00AA76A5" w:rsidP="00AA76A5">
            <w:pPr>
              <w:spacing w:before="40" w:after="40" w:line="240" w:lineRule="atLeast"/>
              <w:ind w:left="306"/>
              <w:rPr>
                <w:rFonts w:cstheme="minorHAnsi"/>
                <w:sz w:val="18"/>
                <w:szCs w:val="18"/>
              </w:rPr>
            </w:pPr>
            <w:r w:rsidRPr="00EA37F1">
              <w:rPr>
                <w:rFonts w:cstheme="minorHAnsi"/>
                <w:sz w:val="18"/>
                <w:szCs w:val="18"/>
              </w:rPr>
              <w:t>b. Loading</w:t>
            </w:r>
          </w:p>
        </w:tc>
        <w:tc>
          <w:tcPr>
            <w:tcW w:w="689" w:type="pct"/>
            <w:noWrap/>
          </w:tcPr>
          <w:p w14:paraId="09301B64" w14:textId="2A3B5C5E" w:rsidR="00AA76A5" w:rsidRPr="00EA37F1" w:rsidRDefault="00AA76A5" w:rsidP="00AA76A5">
            <w:pPr>
              <w:spacing w:before="40" w:after="40" w:line="240" w:lineRule="atLeast"/>
              <w:jc w:val="center"/>
              <w:rPr>
                <w:rFonts w:cstheme="minorHAnsi"/>
                <w:sz w:val="18"/>
                <w:szCs w:val="18"/>
              </w:rPr>
            </w:pPr>
            <w:r w:rsidRPr="00EA37F1">
              <w:rPr>
                <w:rFonts w:ascii="Arial" w:hAnsi="Arial" w:cs="Arial"/>
                <w:color w:val="000000"/>
                <w:sz w:val="18"/>
                <w:szCs w:val="18"/>
              </w:rPr>
              <w:t>0%</w:t>
            </w:r>
          </w:p>
        </w:tc>
        <w:tc>
          <w:tcPr>
            <w:tcW w:w="690" w:type="pct"/>
          </w:tcPr>
          <w:p w14:paraId="15978E64" w14:textId="19B1A92C" w:rsidR="00AA76A5" w:rsidRPr="00EA37F1" w:rsidRDefault="00AA76A5" w:rsidP="00AA76A5">
            <w:pPr>
              <w:spacing w:before="40" w:after="40" w:line="240" w:lineRule="atLeast"/>
              <w:jc w:val="center"/>
              <w:rPr>
                <w:rFonts w:cstheme="minorHAnsi"/>
                <w:sz w:val="18"/>
                <w:szCs w:val="18"/>
              </w:rPr>
            </w:pPr>
            <w:r w:rsidRPr="00EA37F1">
              <w:rPr>
                <w:rFonts w:ascii="Arial" w:hAnsi="Arial" w:cs="Arial"/>
                <w:color w:val="000000"/>
                <w:sz w:val="18"/>
                <w:szCs w:val="18"/>
              </w:rPr>
              <w:t>0%</w:t>
            </w:r>
          </w:p>
        </w:tc>
        <w:tc>
          <w:tcPr>
            <w:tcW w:w="690" w:type="pct"/>
          </w:tcPr>
          <w:p w14:paraId="723E5B9B" w14:textId="4FB3B076" w:rsidR="00AA76A5" w:rsidRPr="00EA37F1" w:rsidRDefault="00AA76A5" w:rsidP="00AA76A5">
            <w:pPr>
              <w:spacing w:before="40" w:after="40" w:line="240" w:lineRule="atLeast"/>
              <w:jc w:val="center"/>
              <w:rPr>
                <w:rFonts w:cstheme="minorHAnsi"/>
                <w:sz w:val="18"/>
                <w:szCs w:val="18"/>
              </w:rPr>
            </w:pPr>
            <w:r w:rsidRPr="00EA37F1">
              <w:rPr>
                <w:rFonts w:ascii="Arial" w:hAnsi="Arial" w:cs="Arial"/>
                <w:color w:val="000000"/>
                <w:sz w:val="18"/>
                <w:szCs w:val="18"/>
              </w:rPr>
              <w:t>0%</w:t>
            </w:r>
          </w:p>
        </w:tc>
        <w:tc>
          <w:tcPr>
            <w:tcW w:w="689" w:type="pct"/>
          </w:tcPr>
          <w:p w14:paraId="5D4D3BDF" w14:textId="78221116" w:rsidR="00AA76A5" w:rsidRPr="00EA37F1" w:rsidRDefault="00AA76A5" w:rsidP="00AA76A5">
            <w:pPr>
              <w:spacing w:before="40" w:after="40" w:line="240" w:lineRule="atLeast"/>
              <w:jc w:val="center"/>
              <w:rPr>
                <w:rFonts w:cstheme="minorHAnsi"/>
                <w:sz w:val="18"/>
                <w:szCs w:val="18"/>
              </w:rPr>
            </w:pPr>
            <w:r w:rsidRPr="00EA37F1">
              <w:rPr>
                <w:rFonts w:ascii="Arial" w:hAnsi="Arial" w:cs="Arial"/>
                <w:color w:val="000000"/>
                <w:sz w:val="18"/>
                <w:szCs w:val="18"/>
              </w:rPr>
              <w:t>0%</w:t>
            </w:r>
          </w:p>
        </w:tc>
      </w:tr>
      <w:tr w:rsidR="00AA76A5" w:rsidRPr="00EA37F1" w14:paraId="3569522C" w14:textId="77777777" w:rsidTr="00AA76A5">
        <w:trPr>
          <w:trHeight w:val="300"/>
        </w:trPr>
        <w:tc>
          <w:tcPr>
            <w:tcW w:w="2242" w:type="pct"/>
          </w:tcPr>
          <w:p w14:paraId="28799380" w14:textId="77777777" w:rsidR="00AA76A5" w:rsidRPr="00EA37F1" w:rsidRDefault="00AA76A5" w:rsidP="00AA76A5">
            <w:pPr>
              <w:spacing w:before="40" w:after="40" w:line="240" w:lineRule="atLeast"/>
              <w:ind w:left="306"/>
              <w:rPr>
                <w:rFonts w:cstheme="minorHAnsi"/>
                <w:sz w:val="18"/>
                <w:szCs w:val="18"/>
              </w:rPr>
            </w:pPr>
            <w:r w:rsidRPr="00EA37F1">
              <w:rPr>
                <w:rFonts w:cstheme="minorHAnsi"/>
                <w:sz w:val="18"/>
                <w:szCs w:val="18"/>
              </w:rPr>
              <w:t>c. Proportion of leave taken</w:t>
            </w:r>
          </w:p>
        </w:tc>
        <w:tc>
          <w:tcPr>
            <w:tcW w:w="689" w:type="pct"/>
            <w:noWrap/>
          </w:tcPr>
          <w:p w14:paraId="5B1C6825" w14:textId="339E38AF" w:rsidR="00AA76A5" w:rsidRPr="00EA37F1" w:rsidRDefault="00AA76A5" w:rsidP="00AA76A5">
            <w:pPr>
              <w:spacing w:before="40" w:after="40" w:line="240" w:lineRule="atLeast"/>
              <w:jc w:val="center"/>
              <w:rPr>
                <w:rFonts w:cstheme="minorHAnsi"/>
                <w:sz w:val="18"/>
                <w:szCs w:val="18"/>
              </w:rPr>
            </w:pPr>
            <w:r w:rsidRPr="00EA37F1">
              <w:rPr>
                <w:rFonts w:ascii="Arial" w:hAnsi="Arial" w:cs="Arial"/>
                <w:color w:val="000000"/>
                <w:sz w:val="18"/>
                <w:szCs w:val="18"/>
              </w:rPr>
              <w:t>100%</w:t>
            </w:r>
          </w:p>
        </w:tc>
        <w:tc>
          <w:tcPr>
            <w:tcW w:w="690" w:type="pct"/>
          </w:tcPr>
          <w:p w14:paraId="6BD43AB1" w14:textId="57F14F50" w:rsidR="00AA76A5" w:rsidRPr="00EA37F1" w:rsidRDefault="00AA76A5" w:rsidP="00AA76A5">
            <w:pPr>
              <w:spacing w:before="40" w:after="40" w:line="240" w:lineRule="atLeast"/>
              <w:jc w:val="center"/>
              <w:rPr>
                <w:rFonts w:cstheme="minorHAnsi"/>
                <w:sz w:val="18"/>
                <w:szCs w:val="18"/>
              </w:rPr>
            </w:pPr>
            <w:r w:rsidRPr="00EA37F1">
              <w:rPr>
                <w:rFonts w:ascii="Arial" w:hAnsi="Arial" w:cs="Arial"/>
                <w:color w:val="000000"/>
                <w:sz w:val="18"/>
                <w:szCs w:val="18"/>
              </w:rPr>
              <w:t>100%</w:t>
            </w:r>
          </w:p>
        </w:tc>
        <w:tc>
          <w:tcPr>
            <w:tcW w:w="690" w:type="pct"/>
          </w:tcPr>
          <w:p w14:paraId="47DC7DAE" w14:textId="5F7CA3AD" w:rsidR="00AA76A5" w:rsidRPr="00EA37F1" w:rsidRDefault="00AA76A5" w:rsidP="00AA76A5">
            <w:pPr>
              <w:spacing w:before="40" w:after="40" w:line="240" w:lineRule="atLeast"/>
              <w:jc w:val="center"/>
              <w:rPr>
                <w:rFonts w:cstheme="minorHAnsi"/>
                <w:sz w:val="18"/>
                <w:szCs w:val="18"/>
              </w:rPr>
            </w:pPr>
            <w:r w:rsidRPr="00EA37F1">
              <w:rPr>
                <w:rFonts w:ascii="Arial" w:hAnsi="Arial" w:cs="Arial"/>
                <w:color w:val="000000"/>
                <w:sz w:val="18"/>
                <w:szCs w:val="18"/>
              </w:rPr>
              <w:t>100%</w:t>
            </w:r>
          </w:p>
        </w:tc>
        <w:tc>
          <w:tcPr>
            <w:tcW w:w="689" w:type="pct"/>
          </w:tcPr>
          <w:p w14:paraId="70CE4CE8" w14:textId="5B8F6DAA" w:rsidR="00AA76A5" w:rsidRPr="00EA37F1" w:rsidRDefault="00AA76A5" w:rsidP="00AA76A5">
            <w:pPr>
              <w:spacing w:before="40" w:after="40" w:line="240" w:lineRule="atLeast"/>
              <w:jc w:val="center"/>
              <w:rPr>
                <w:rFonts w:cstheme="minorHAnsi"/>
                <w:sz w:val="18"/>
                <w:szCs w:val="18"/>
              </w:rPr>
            </w:pPr>
            <w:r w:rsidRPr="00EA37F1">
              <w:rPr>
                <w:rFonts w:ascii="Arial" w:hAnsi="Arial" w:cs="Arial"/>
                <w:color w:val="000000"/>
                <w:sz w:val="18"/>
                <w:szCs w:val="18"/>
              </w:rPr>
              <w:t>100%</w:t>
            </w:r>
          </w:p>
        </w:tc>
      </w:tr>
      <w:tr w:rsidR="00AA76A5" w:rsidRPr="00EA37F1" w14:paraId="1D72D6DB" w14:textId="77777777" w:rsidTr="00AA76A5">
        <w:trPr>
          <w:cnfStyle w:val="000000100000" w:firstRow="0" w:lastRow="0" w:firstColumn="0" w:lastColumn="0" w:oddVBand="0" w:evenVBand="0" w:oddHBand="1" w:evenHBand="0" w:firstRowFirstColumn="0" w:firstRowLastColumn="0" w:lastRowFirstColumn="0" w:lastRowLastColumn="0"/>
          <w:trHeight w:val="300"/>
        </w:trPr>
        <w:tc>
          <w:tcPr>
            <w:tcW w:w="2242" w:type="pct"/>
          </w:tcPr>
          <w:p w14:paraId="24823F6C" w14:textId="77777777" w:rsidR="00AA76A5" w:rsidRPr="00EA37F1" w:rsidRDefault="00AA76A5" w:rsidP="00AA76A5">
            <w:pPr>
              <w:spacing w:before="40" w:after="40" w:line="240" w:lineRule="atLeast"/>
              <w:ind w:left="306"/>
              <w:rPr>
                <w:rFonts w:cstheme="minorHAnsi"/>
                <w:b/>
                <w:sz w:val="18"/>
                <w:szCs w:val="18"/>
              </w:rPr>
            </w:pPr>
            <w:r w:rsidRPr="00EA37F1">
              <w:rPr>
                <w:rFonts w:cstheme="minorHAnsi"/>
                <w:b/>
                <w:sz w:val="18"/>
                <w:szCs w:val="18"/>
              </w:rPr>
              <w:t>Cost per worked hour</w:t>
            </w:r>
          </w:p>
        </w:tc>
        <w:tc>
          <w:tcPr>
            <w:tcW w:w="689" w:type="pct"/>
            <w:noWrap/>
          </w:tcPr>
          <w:p w14:paraId="33C7D91E" w14:textId="0EE420CE" w:rsidR="00AA76A5" w:rsidRPr="00EA37F1" w:rsidRDefault="00AA76A5" w:rsidP="00AA76A5">
            <w:pPr>
              <w:spacing w:before="40" w:after="40" w:line="240" w:lineRule="atLeast"/>
              <w:jc w:val="center"/>
              <w:rPr>
                <w:rFonts w:cstheme="minorHAnsi"/>
                <w:b/>
                <w:bCs/>
                <w:sz w:val="18"/>
                <w:szCs w:val="18"/>
              </w:rPr>
            </w:pPr>
            <w:r w:rsidRPr="00EA37F1">
              <w:rPr>
                <w:b/>
                <w:bCs/>
                <w:sz w:val="18"/>
                <w:szCs w:val="18"/>
              </w:rPr>
              <w:t>$0.70</w:t>
            </w:r>
          </w:p>
        </w:tc>
        <w:tc>
          <w:tcPr>
            <w:tcW w:w="690" w:type="pct"/>
          </w:tcPr>
          <w:p w14:paraId="14E1274C" w14:textId="60CB26C5" w:rsidR="00AA76A5" w:rsidRPr="00EA37F1" w:rsidRDefault="00AA76A5" w:rsidP="00AA76A5">
            <w:pPr>
              <w:spacing w:before="40" w:after="40" w:line="240" w:lineRule="atLeast"/>
              <w:jc w:val="center"/>
              <w:rPr>
                <w:rFonts w:cstheme="minorHAnsi"/>
                <w:b/>
                <w:bCs/>
                <w:sz w:val="18"/>
                <w:szCs w:val="18"/>
              </w:rPr>
            </w:pPr>
            <w:r w:rsidRPr="00EA37F1">
              <w:rPr>
                <w:b/>
                <w:bCs/>
                <w:sz w:val="18"/>
                <w:szCs w:val="18"/>
              </w:rPr>
              <w:t>$0.73</w:t>
            </w:r>
          </w:p>
        </w:tc>
        <w:tc>
          <w:tcPr>
            <w:tcW w:w="690" w:type="pct"/>
          </w:tcPr>
          <w:p w14:paraId="1CAD4875" w14:textId="6C9B4CA6" w:rsidR="00AA76A5" w:rsidRPr="00EA37F1" w:rsidRDefault="00AA76A5" w:rsidP="00AA76A5">
            <w:pPr>
              <w:spacing w:before="40" w:after="40" w:line="240" w:lineRule="atLeast"/>
              <w:jc w:val="center"/>
              <w:rPr>
                <w:rFonts w:cstheme="minorHAnsi"/>
                <w:b/>
                <w:bCs/>
                <w:sz w:val="18"/>
                <w:szCs w:val="18"/>
              </w:rPr>
            </w:pPr>
            <w:r w:rsidRPr="00EA37F1">
              <w:rPr>
                <w:b/>
                <w:bCs/>
                <w:sz w:val="18"/>
                <w:szCs w:val="18"/>
              </w:rPr>
              <w:t>$0.76</w:t>
            </w:r>
          </w:p>
        </w:tc>
        <w:tc>
          <w:tcPr>
            <w:tcW w:w="689" w:type="pct"/>
          </w:tcPr>
          <w:p w14:paraId="3EC16CAC" w14:textId="1CD86A87" w:rsidR="00AA76A5" w:rsidRPr="00EA37F1" w:rsidRDefault="00AA76A5" w:rsidP="00AA76A5">
            <w:pPr>
              <w:spacing w:before="40" w:after="40" w:line="240" w:lineRule="atLeast"/>
              <w:jc w:val="center"/>
              <w:rPr>
                <w:rFonts w:cstheme="minorHAnsi"/>
                <w:b/>
                <w:bCs/>
                <w:sz w:val="18"/>
                <w:szCs w:val="18"/>
              </w:rPr>
            </w:pPr>
            <w:r w:rsidRPr="00EA37F1">
              <w:rPr>
                <w:b/>
                <w:bCs/>
                <w:sz w:val="18"/>
                <w:szCs w:val="18"/>
              </w:rPr>
              <w:t>$0.91</w:t>
            </w:r>
          </w:p>
        </w:tc>
      </w:tr>
      <w:tr w:rsidR="00AA76A5" w:rsidRPr="00EA37F1" w14:paraId="61423126" w14:textId="77777777" w:rsidTr="00AA76A5">
        <w:trPr>
          <w:trHeight w:val="300"/>
        </w:trPr>
        <w:tc>
          <w:tcPr>
            <w:tcW w:w="2242" w:type="pct"/>
            <w:vAlign w:val="center"/>
            <w:hideMark/>
          </w:tcPr>
          <w:p w14:paraId="59A95744" w14:textId="77777777" w:rsidR="00AA76A5" w:rsidRPr="00EA37F1" w:rsidRDefault="00AA76A5" w:rsidP="00AA76A5">
            <w:pPr>
              <w:spacing w:before="40" w:after="40" w:line="240" w:lineRule="atLeast"/>
              <w:rPr>
                <w:rFonts w:cstheme="minorHAnsi"/>
                <w:sz w:val="18"/>
                <w:szCs w:val="18"/>
              </w:rPr>
            </w:pPr>
            <w:r w:rsidRPr="00EA37F1">
              <w:rPr>
                <w:rFonts w:cstheme="minorHAnsi"/>
                <w:sz w:val="18"/>
                <w:szCs w:val="18"/>
              </w:rPr>
              <w:t>Superannuation</w:t>
            </w:r>
          </w:p>
        </w:tc>
        <w:tc>
          <w:tcPr>
            <w:tcW w:w="689" w:type="pct"/>
            <w:noWrap/>
            <w:hideMark/>
          </w:tcPr>
          <w:p w14:paraId="50859F06" w14:textId="357B7803" w:rsidR="00AA76A5" w:rsidRPr="00EA37F1" w:rsidRDefault="00AA76A5" w:rsidP="00AA76A5">
            <w:pPr>
              <w:spacing w:before="40" w:after="40" w:line="240" w:lineRule="atLeast"/>
              <w:jc w:val="center"/>
              <w:rPr>
                <w:rFonts w:cstheme="minorHAnsi"/>
                <w:sz w:val="18"/>
                <w:szCs w:val="18"/>
              </w:rPr>
            </w:pPr>
          </w:p>
        </w:tc>
        <w:tc>
          <w:tcPr>
            <w:tcW w:w="690" w:type="pct"/>
          </w:tcPr>
          <w:p w14:paraId="3132826C" w14:textId="5CB7E30E" w:rsidR="00AA76A5" w:rsidRPr="00EA37F1" w:rsidRDefault="00AA76A5" w:rsidP="00AA76A5">
            <w:pPr>
              <w:spacing w:before="40" w:after="40" w:line="240" w:lineRule="atLeast"/>
              <w:jc w:val="center"/>
              <w:rPr>
                <w:rFonts w:cstheme="minorHAnsi"/>
                <w:bCs/>
                <w:color w:val="000000"/>
                <w:sz w:val="18"/>
                <w:szCs w:val="18"/>
                <w:lang w:eastAsia="en-AU"/>
              </w:rPr>
            </w:pPr>
          </w:p>
        </w:tc>
        <w:tc>
          <w:tcPr>
            <w:tcW w:w="690" w:type="pct"/>
          </w:tcPr>
          <w:p w14:paraId="79C22985" w14:textId="158E735E" w:rsidR="00AA76A5" w:rsidRPr="00EA37F1" w:rsidRDefault="00AA76A5" w:rsidP="00AA76A5">
            <w:pPr>
              <w:spacing w:before="40" w:after="40" w:line="240" w:lineRule="atLeast"/>
              <w:jc w:val="center"/>
              <w:rPr>
                <w:rFonts w:cstheme="minorHAnsi"/>
                <w:sz w:val="18"/>
                <w:szCs w:val="18"/>
              </w:rPr>
            </w:pPr>
          </w:p>
        </w:tc>
        <w:tc>
          <w:tcPr>
            <w:tcW w:w="689" w:type="pct"/>
          </w:tcPr>
          <w:p w14:paraId="28BFCDAD" w14:textId="14ECAA7A" w:rsidR="00AA76A5" w:rsidRPr="00EA37F1" w:rsidRDefault="00AA76A5" w:rsidP="00AA76A5">
            <w:pPr>
              <w:spacing w:before="40" w:after="40" w:line="240" w:lineRule="atLeast"/>
              <w:jc w:val="center"/>
              <w:rPr>
                <w:rFonts w:cstheme="minorHAnsi"/>
                <w:sz w:val="18"/>
                <w:szCs w:val="18"/>
              </w:rPr>
            </w:pPr>
          </w:p>
        </w:tc>
      </w:tr>
      <w:tr w:rsidR="00AA76A5" w:rsidRPr="00EA37F1" w14:paraId="6C4D7666" w14:textId="77777777" w:rsidTr="00AA76A5">
        <w:trPr>
          <w:cnfStyle w:val="000000100000" w:firstRow="0" w:lastRow="0" w:firstColumn="0" w:lastColumn="0" w:oddVBand="0" w:evenVBand="0" w:oddHBand="1" w:evenHBand="0" w:firstRowFirstColumn="0" w:firstRowLastColumn="0" w:lastRowFirstColumn="0" w:lastRowLastColumn="0"/>
          <w:trHeight w:val="300"/>
        </w:trPr>
        <w:tc>
          <w:tcPr>
            <w:tcW w:w="2242" w:type="pct"/>
            <w:vAlign w:val="center"/>
          </w:tcPr>
          <w:p w14:paraId="43646DB3" w14:textId="77777777" w:rsidR="00AA76A5" w:rsidRPr="00EA37F1" w:rsidRDefault="00AA76A5" w:rsidP="00AA76A5">
            <w:pPr>
              <w:spacing w:before="40" w:after="40" w:line="240" w:lineRule="atLeast"/>
              <w:ind w:left="306"/>
              <w:rPr>
                <w:rFonts w:cstheme="minorHAnsi"/>
                <w:sz w:val="18"/>
                <w:szCs w:val="18"/>
              </w:rPr>
            </w:pPr>
            <w:r w:rsidRPr="00EA37F1">
              <w:rPr>
                <w:rFonts w:cstheme="minorHAnsi"/>
                <w:sz w:val="18"/>
                <w:szCs w:val="18"/>
              </w:rPr>
              <w:t>Superannuation Rate (%)</w:t>
            </w:r>
          </w:p>
        </w:tc>
        <w:tc>
          <w:tcPr>
            <w:tcW w:w="689" w:type="pct"/>
            <w:noWrap/>
          </w:tcPr>
          <w:p w14:paraId="7ED13F45" w14:textId="5654CF2E" w:rsidR="00AA76A5" w:rsidRPr="00EA37F1" w:rsidRDefault="00AA76A5" w:rsidP="00AA76A5">
            <w:pPr>
              <w:spacing w:before="40" w:after="40" w:line="240" w:lineRule="atLeast"/>
              <w:jc w:val="center"/>
              <w:rPr>
                <w:rFonts w:cstheme="minorHAnsi"/>
                <w:sz w:val="18"/>
                <w:szCs w:val="18"/>
              </w:rPr>
            </w:pPr>
            <w:r w:rsidRPr="00EA37F1">
              <w:rPr>
                <w:sz w:val="18"/>
                <w:szCs w:val="18"/>
              </w:rPr>
              <w:t>11.50%</w:t>
            </w:r>
          </w:p>
        </w:tc>
        <w:tc>
          <w:tcPr>
            <w:tcW w:w="690" w:type="pct"/>
          </w:tcPr>
          <w:p w14:paraId="3C7532B4" w14:textId="0E9CEEC8" w:rsidR="00AA76A5" w:rsidRPr="00EA37F1" w:rsidRDefault="00AA76A5" w:rsidP="00AA76A5">
            <w:pPr>
              <w:spacing w:before="40" w:after="40" w:line="240" w:lineRule="atLeast"/>
              <w:jc w:val="center"/>
              <w:rPr>
                <w:rFonts w:cstheme="minorHAnsi"/>
                <w:sz w:val="18"/>
                <w:szCs w:val="18"/>
              </w:rPr>
            </w:pPr>
            <w:r w:rsidRPr="00EA37F1">
              <w:rPr>
                <w:sz w:val="18"/>
                <w:szCs w:val="18"/>
              </w:rPr>
              <w:t>11.50%</w:t>
            </w:r>
          </w:p>
        </w:tc>
        <w:tc>
          <w:tcPr>
            <w:tcW w:w="690" w:type="pct"/>
          </w:tcPr>
          <w:p w14:paraId="7726E7F2" w14:textId="358124AE" w:rsidR="00AA76A5" w:rsidRPr="00EA37F1" w:rsidRDefault="00AA76A5" w:rsidP="00AA76A5">
            <w:pPr>
              <w:spacing w:before="40" w:after="40" w:line="240" w:lineRule="atLeast"/>
              <w:jc w:val="center"/>
              <w:rPr>
                <w:rFonts w:cstheme="minorHAnsi"/>
                <w:sz w:val="18"/>
                <w:szCs w:val="18"/>
              </w:rPr>
            </w:pPr>
            <w:r w:rsidRPr="00EA37F1">
              <w:rPr>
                <w:sz w:val="18"/>
                <w:szCs w:val="18"/>
              </w:rPr>
              <w:t>11.50%</w:t>
            </w:r>
          </w:p>
        </w:tc>
        <w:tc>
          <w:tcPr>
            <w:tcW w:w="689" w:type="pct"/>
          </w:tcPr>
          <w:p w14:paraId="2A9D36D6" w14:textId="3668FFA1" w:rsidR="00AA76A5" w:rsidRPr="00EA37F1" w:rsidRDefault="00AA76A5" w:rsidP="00AA76A5">
            <w:pPr>
              <w:spacing w:before="40" w:after="40" w:line="240" w:lineRule="atLeast"/>
              <w:jc w:val="center"/>
              <w:rPr>
                <w:rFonts w:cstheme="minorHAnsi"/>
                <w:sz w:val="18"/>
                <w:szCs w:val="18"/>
              </w:rPr>
            </w:pPr>
            <w:r w:rsidRPr="00EA37F1">
              <w:rPr>
                <w:sz w:val="18"/>
                <w:szCs w:val="18"/>
              </w:rPr>
              <w:t>11.50%</w:t>
            </w:r>
          </w:p>
        </w:tc>
      </w:tr>
      <w:tr w:rsidR="00AA76A5" w:rsidRPr="00EA37F1" w14:paraId="71655F45" w14:textId="77777777" w:rsidTr="00AA76A5">
        <w:trPr>
          <w:trHeight w:val="300"/>
        </w:trPr>
        <w:tc>
          <w:tcPr>
            <w:tcW w:w="2242" w:type="pct"/>
            <w:vAlign w:val="center"/>
          </w:tcPr>
          <w:p w14:paraId="72C40BE8" w14:textId="77777777" w:rsidR="00AA76A5" w:rsidRPr="00EA37F1" w:rsidRDefault="00AA76A5" w:rsidP="00AA76A5">
            <w:pPr>
              <w:spacing w:before="40" w:after="40" w:line="240" w:lineRule="atLeast"/>
              <w:ind w:left="306"/>
              <w:rPr>
                <w:rFonts w:cstheme="minorHAnsi"/>
                <w:b/>
                <w:sz w:val="18"/>
                <w:szCs w:val="18"/>
              </w:rPr>
            </w:pPr>
            <w:r w:rsidRPr="00EA37F1">
              <w:rPr>
                <w:rFonts w:cstheme="minorHAnsi"/>
                <w:b/>
                <w:sz w:val="18"/>
                <w:szCs w:val="18"/>
              </w:rPr>
              <w:t>Superannuation per worked hour ($)</w:t>
            </w:r>
          </w:p>
        </w:tc>
        <w:tc>
          <w:tcPr>
            <w:tcW w:w="689" w:type="pct"/>
            <w:noWrap/>
          </w:tcPr>
          <w:p w14:paraId="6609B000" w14:textId="752383D9" w:rsidR="00AA76A5" w:rsidRPr="00EA37F1" w:rsidRDefault="00AA76A5" w:rsidP="00AA76A5">
            <w:pPr>
              <w:spacing w:before="40" w:after="40" w:line="240" w:lineRule="atLeast"/>
              <w:jc w:val="center"/>
              <w:rPr>
                <w:rFonts w:cstheme="minorHAnsi"/>
                <w:b/>
                <w:bCs/>
                <w:sz w:val="18"/>
                <w:szCs w:val="18"/>
              </w:rPr>
            </w:pPr>
            <w:r w:rsidRPr="00EA37F1">
              <w:rPr>
                <w:b/>
                <w:bCs/>
                <w:sz w:val="18"/>
                <w:szCs w:val="18"/>
              </w:rPr>
              <w:t>$4.98</w:t>
            </w:r>
          </w:p>
        </w:tc>
        <w:tc>
          <w:tcPr>
            <w:tcW w:w="690" w:type="pct"/>
          </w:tcPr>
          <w:p w14:paraId="1CB1DF6C" w14:textId="6E861D28" w:rsidR="00AA76A5" w:rsidRPr="00EA37F1" w:rsidRDefault="00AA76A5" w:rsidP="00AA76A5">
            <w:pPr>
              <w:spacing w:before="40" w:after="40" w:line="240" w:lineRule="atLeast"/>
              <w:jc w:val="center"/>
              <w:rPr>
                <w:rFonts w:cstheme="minorHAnsi"/>
                <w:b/>
                <w:bCs/>
                <w:sz w:val="18"/>
                <w:szCs w:val="18"/>
              </w:rPr>
            </w:pPr>
            <w:r w:rsidRPr="00EA37F1">
              <w:rPr>
                <w:b/>
                <w:bCs/>
                <w:sz w:val="18"/>
                <w:szCs w:val="18"/>
              </w:rPr>
              <w:t>$5.17</w:t>
            </w:r>
          </w:p>
        </w:tc>
        <w:tc>
          <w:tcPr>
            <w:tcW w:w="690" w:type="pct"/>
          </w:tcPr>
          <w:p w14:paraId="6ED4E987" w14:textId="2A197527" w:rsidR="00AA76A5" w:rsidRPr="00EA37F1" w:rsidRDefault="00AA76A5" w:rsidP="00AA76A5">
            <w:pPr>
              <w:spacing w:before="40" w:after="40" w:line="240" w:lineRule="atLeast"/>
              <w:jc w:val="center"/>
              <w:rPr>
                <w:rFonts w:cstheme="minorHAnsi"/>
                <w:b/>
                <w:bCs/>
                <w:sz w:val="18"/>
                <w:szCs w:val="18"/>
              </w:rPr>
            </w:pPr>
            <w:r w:rsidRPr="00EA37F1">
              <w:rPr>
                <w:b/>
                <w:bCs/>
                <w:sz w:val="18"/>
                <w:szCs w:val="18"/>
              </w:rPr>
              <w:t>$5.39</w:t>
            </w:r>
          </w:p>
        </w:tc>
        <w:tc>
          <w:tcPr>
            <w:tcW w:w="689" w:type="pct"/>
          </w:tcPr>
          <w:p w14:paraId="790FE231" w14:textId="2DB0291E" w:rsidR="00AA76A5" w:rsidRPr="00EA37F1" w:rsidRDefault="00AA76A5" w:rsidP="00AA76A5">
            <w:pPr>
              <w:spacing w:before="40" w:after="40" w:line="240" w:lineRule="atLeast"/>
              <w:jc w:val="center"/>
              <w:rPr>
                <w:rFonts w:cstheme="minorHAnsi"/>
                <w:b/>
                <w:bCs/>
                <w:sz w:val="18"/>
                <w:szCs w:val="18"/>
              </w:rPr>
            </w:pPr>
            <w:r w:rsidRPr="00EA37F1">
              <w:rPr>
                <w:b/>
                <w:bCs/>
                <w:sz w:val="18"/>
                <w:szCs w:val="18"/>
              </w:rPr>
              <w:t>$6.50</w:t>
            </w:r>
          </w:p>
        </w:tc>
      </w:tr>
      <w:tr w:rsidR="00AA76A5" w:rsidRPr="00EA37F1" w14:paraId="4EA46E01" w14:textId="77777777" w:rsidTr="00AA76A5">
        <w:trPr>
          <w:cnfStyle w:val="000000100000" w:firstRow="0" w:lastRow="0" w:firstColumn="0" w:lastColumn="0" w:oddVBand="0" w:evenVBand="0" w:oddHBand="1" w:evenHBand="0" w:firstRowFirstColumn="0" w:firstRowLastColumn="0" w:lastRowFirstColumn="0" w:lastRowLastColumn="0"/>
          <w:trHeight w:val="300"/>
        </w:trPr>
        <w:tc>
          <w:tcPr>
            <w:tcW w:w="2242" w:type="pct"/>
            <w:vAlign w:val="center"/>
          </w:tcPr>
          <w:p w14:paraId="5904C271" w14:textId="77777777" w:rsidR="00AA76A5" w:rsidRPr="00EA37F1" w:rsidRDefault="00AA76A5" w:rsidP="00AA76A5">
            <w:pPr>
              <w:spacing w:before="40" w:after="40" w:line="240" w:lineRule="atLeast"/>
              <w:rPr>
                <w:rFonts w:cstheme="minorHAnsi"/>
                <w:sz w:val="18"/>
                <w:szCs w:val="18"/>
              </w:rPr>
            </w:pPr>
            <w:r w:rsidRPr="00EA37F1">
              <w:rPr>
                <w:rFonts w:cstheme="minorHAnsi"/>
                <w:sz w:val="18"/>
                <w:szCs w:val="18"/>
              </w:rPr>
              <w:t>Employee Allowances</w:t>
            </w:r>
          </w:p>
        </w:tc>
        <w:tc>
          <w:tcPr>
            <w:tcW w:w="689" w:type="pct"/>
            <w:noWrap/>
          </w:tcPr>
          <w:p w14:paraId="26A443F1" w14:textId="5A263678" w:rsidR="00AA76A5" w:rsidRPr="00EA37F1" w:rsidRDefault="00AA76A5" w:rsidP="00AA76A5">
            <w:pPr>
              <w:spacing w:before="40" w:after="40" w:line="240" w:lineRule="atLeast"/>
              <w:jc w:val="center"/>
              <w:rPr>
                <w:rFonts w:cstheme="minorHAnsi"/>
                <w:sz w:val="18"/>
                <w:szCs w:val="18"/>
              </w:rPr>
            </w:pPr>
          </w:p>
        </w:tc>
        <w:tc>
          <w:tcPr>
            <w:tcW w:w="690" w:type="pct"/>
          </w:tcPr>
          <w:p w14:paraId="06CF34B1" w14:textId="070479E1" w:rsidR="00AA76A5" w:rsidRPr="00EA37F1" w:rsidRDefault="00AA76A5" w:rsidP="00AA76A5">
            <w:pPr>
              <w:spacing w:before="40" w:after="40" w:line="240" w:lineRule="atLeast"/>
              <w:jc w:val="center"/>
              <w:rPr>
                <w:rFonts w:cstheme="minorHAnsi"/>
                <w:sz w:val="18"/>
                <w:szCs w:val="18"/>
              </w:rPr>
            </w:pPr>
          </w:p>
        </w:tc>
        <w:tc>
          <w:tcPr>
            <w:tcW w:w="690" w:type="pct"/>
          </w:tcPr>
          <w:p w14:paraId="5625305C" w14:textId="51C46FE0" w:rsidR="00AA76A5" w:rsidRPr="00EA37F1" w:rsidRDefault="00AA76A5" w:rsidP="00AA76A5">
            <w:pPr>
              <w:spacing w:before="40" w:after="40" w:line="240" w:lineRule="atLeast"/>
              <w:jc w:val="center"/>
              <w:rPr>
                <w:rFonts w:cstheme="minorHAnsi"/>
                <w:sz w:val="18"/>
                <w:szCs w:val="18"/>
              </w:rPr>
            </w:pPr>
          </w:p>
        </w:tc>
        <w:tc>
          <w:tcPr>
            <w:tcW w:w="689" w:type="pct"/>
          </w:tcPr>
          <w:p w14:paraId="6BBD0CE4" w14:textId="7804B49F" w:rsidR="00AA76A5" w:rsidRPr="00EA37F1" w:rsidRDefault="00AA76A5" w:rsidP="00AA76A5">
            <w:pPr>
              <w:spacing w:before="40" w:after="40" w:line="240" w:lineRule="atLeast"/>
              <w:jc w:val="center"/>
              <w:rPr>
                <w:rFonts w:cstheme="minorHAnsi"/>
                <w:sz w:val="18"/>
                <w:szCs w:val="18"/>
              </w:rPr>
            </w:pPr>
          </w:p>
        </w:tc>
      </w:tr>
      <w:tr w:rsidR="00AA76A5" w:rsidRPr="00EA37F1" w14:paraId="42164758" w14:textId="77777777" w:rsidTr="00AA76A5">
        <w:trPr>
          <w:trHeight w:val="300"/>
        </w:trPr>
        <w:tc>
          <w:tcPr>
            <w:tcW w:w="2242" w:type="pct"/>
            <w:vAlign w:val="center"/>
          </w:tcPr>
          <w:p w14:paraId="151CFADA" w14:textId="77777777" w:rsidR="00AA76A5" w:rsidRPr="00EA37F1" w:rsidRDefault="00AA76A5" w:rsidP="00AA76A5">
            <w:pPr>
              <w:spacing w:before="40" w:after="40" w:line="240" w:lineRule="atLeast"/>
              <w:ind w:left="306"/>
              <w:rPr>
                <w:rFonts w:cstheme="minorHAnsi"/>
                <w:sz w:val="18"/>
                <w:szCs w:val="18"/>
              </w:rPr>
            </w:pPr>
            <w:r w:rsidRPr="00EA37F1">
              <w:rPr>
                <w:rFonts w:cstheme="minorHAnsi"/>
                <w:sz w:val="18"/>
                <w:szCs w:val="18"/>
              </w:rPr>
              <w:t>Allowance Rate (%)</w:t>
            </w:r>
          </w:p>
        </w:tc>
        <w:tc>
          <w:tcPr>
            <w:tcW w:w="689" w:type="pct"/>
            <w:noWrap/>
          </w:tcPr>
          <w:p w14:paraId="13D0328C" w14:textId="558BB11A" w:rsidR="00AA76A5" w:rsidRPr="00EA37F1" w:rsidRDefault="00AA76A5" w:rsidP="00AA76A5">
            <w:pPr>
              <w:spacing w:before="40" w:after="40" w:line="240" w:lineRule="atLeast"/>
              <w:jc w:val="center"/>
              <w:rPr>
                <w:rFonts w:cstheme="minorHAnsi"/>
                <w:sz w:val="18"/>
                <w:szCs w:val="18"/>
              </w:rPr>
            </w:pPr>
            <w:r w:rsidRPr="00EA37F1">
              <w:rPr>
                <w:rFonts w:ascii="Arial" w:hAnsi="Arial" w:cs="Arial"/>
                <w:color w:val="000000"/>
                <w:sz w:val="18"/>
                <w:szCs w:val="18"/>
              </w:rPr>
              <w:t>1.00%</w:t>
            </w:r>
          </w:p>
        </w:tc>
        <w:tc>
          <w:tcPr>
            <w:tcW w:w="690" w:type="pct"/>
          </w:tcPr>
          <w:p w14:paraId="352FE4ED" w14:textId="0B432486" w:rsidR="00AA76A5" w:rsidRPr="00EA37F1" w:rsidRDefault="00AA76A5" w:rsidP="00AA76A5">
            <w:pPr>
              <w:spacing w:before="40" w:after="40" w:line="240" w:lineRule="atLeast"/>
              <w:jc w:val="center"/>
              <w:rPr>
                <w:rFonts w:cstheme="minorHAnsi"/>
                <w:sz w:val="18"/>
                <w:szCs w:val="18"/>
              </w:rPr>
            </w:pPr>
            <w:r w:rsidRPr="00EA37F1">
              <w:rPr>
                <w:rFonts w:ascii="Arial" w:hAnsi="Arial" w:cs="Arial"/>
                <w:color w:val="000000"/>
                <w:sz w:val="18"/>
                <w:szCs w:val="18"/>
              </w:rPr>
              <w:t>1.00%</w:t>
            </w:r>
          </w:p>
        </w:tc>
        <w:tc>
          <w:tcPr>
            <w:tcW w:w="690" w:type="pct"/>
          </w:tcPr>
          <w:p w14:paraId="096E1731" w14:textId="66B3376E" w:rsidR="00AA76A5" w:rsidRPr="00EA37F1" w:rsidRDefault="00AA76A5" w:rsidP="00AA76A5">
            <w:pPr>
              <w:spacing w:before="40" w:after="40" w:line="240" w:lineRule="atLeast"/>
              <w:jc w:val="center"/>
              <w:rPr>
                <w:rFonts w:cstheme="minorHAnsi"/>
                <w:sz w:val="18"/>
                <w:szCs w:val="18"/>
              </w:rPr>
            </w:pPr>
            <w:r w:rsidRPr="00EA37F1">
              <w:rPr>
                <w:rFonts w:ascii="Arial" w:hAnsi="Arial" w:cs="Arial"/>
                <w:color w:val="000000"/>
                <w:sz w:val="18"/>
                <w:szCs w:val="18"/>
              </w:rPr>
              <w:t>1.00%</w:t>
            </w:r>
          </w:p>
        </w:tc>
        <w:tc>
          <w:tcPr>
            <w:tcW w:w="689" w:type="pct"/>
          </w:tcPr>
          <w:p w14:paraId="5F7C6407" w14:textId="3E03518B" w:rsidR="00AA76A5" w:rsidRPr="00EA37F1" w:rsidRDefault="00AA76A5" w:rsidP="00AA76A5">
            <w:pPr>
              <w:spacing w:before="40" w:after="40" w:line="240" w:lineRule="atLeast"/>
              <w:jc w:val="center"/>
              <w:rPr>
                <w:rFonts w:cstheme="minorHAnsi"/>
                <w:sz w:val="18"/>
                <w:szCs w:val="18"/>
              </w:rPr>
            </w:pPr>
            <w:r w:rsidRPr="00EA37F1">
              <w:rPr>
                <w:rFonts w:ascii="Arial" w:hAnsi="Arial" w:cs="Arial"/>
                <w:color w:val="000000"/>
                <w:sz w:val="18"/>
                <w:szCs w:val="18"/>
              </w:rPr>
              <w:t>1.00%</w:t>
            </w:r>
          </w:p>
        </w:tc>
      </w:tr>
      <w:tr w:rsidR="00AA76A5" w:rsidRPr="00EA37F1" w14:paraId="4FFC96AF" w14:textId="77777777" w:rsidTr="00AA76A5">
        <w:trPr>
          <w:cnfStyle w:val="000000100000" w:firstRow="0" w:lastRow="0" w:firstColumn="0" w:lastColumn="0" w:oddVBand="0" w:evenVBand="0" w:oddHBand="1" w:evenHBand="0" w:firstRowFirstColumn="0" w:firstRowLastColumn="0" w:lastRowFirstColumn="0" w:lastRowLastColumn="0"/>
          <w:trHeight w:val="300"/>
        </w:trPr>
        <w:tc>
          <w:tcPr>
            <w:tcW w:w="2242" w:type="pct"/>
            <w:vAlign w:val="center"/>
          </w:tcPr>
          <w:p w14:paraId="6BBBDCE6" w14:textId="77777777" w:rsidR="00AA76A5" w:rsidRPr="00EA37F1" w:rsidRDefault="00AA76A5" w:rsidP="00AA76A5">
            <w:pPr>
              <w:spacing w:before="40" w:after="40" w:line="240" w:lineRule="atLeast"/>
              <w:ind w:left="306"/>
              <w:rPr>
                <w:rFonts w:cstheme="minorHAnsi"/>
                <w:b/>
                <w:sz w:val="18"/>
                <w:szCs w:val="18"/>
              </w:rPr>
            </w:pPr>
            <w:r w:rsidRPr="00EA37F1">
              <w:rPr>
                <w:rFonts w:cstheme="minorHAnsi"/>
                <w:b/>
                <w:sz w:val="18"/>
                <w:szCs w:val="18"/>
              </w:rPr>
              <w:t>Allowance Cost per worked hour ($)</w:t>
            </w:r>
          </w:p>
        </w:tc>
        <w:tc>
          <w:tcPr>
            <w:tcW w:w="689" w:type="pct"/>
            <w:noWrap/>
          </w:tcPr>
          <w:p w14:paraId="21164CE8" w14:textId="67922634" w:rsidR="00AA76A5" w:rsidRPr="00EA37F1" w:rsidRDefault="00AA76A5" w:rsidP="00AA76A5">
            <w:pPr>
              <w:spacing w:before="40" w:after="40" w:line="240" w:lineRule="atLeast"/>
              <w:jc w:val="center"/>
              <w:rPr>
                <w:rFonts w:cstheme="minorHAnsi"/>
                <w:b/>
                <w:bCs/>
                <w:sz w:val="18"/>
                <w:szCs w:val="18"/>
              </w:rPr>
            </w:pPr>
            <w:r w:rsidRPr="00EA37F1">
              <w:rPr>
                <w:b/>
                <w:bCs/>
                <w:sz w:val="18"/>
                <w:szCs w:val="18"/>
              </w:rPr>
              <w:t>$0.36</w:t>
            </w:r>
          </w:p>
        </w:tc>
        <w:tc>
          <w:tcPr>
            <w:tcW w:w="690" w:type="pct"/>
          </w:tcPr>
          <w:p w14:paraId="6F9122BD" w14:textId="6CD08F33" w:rsidR="00AA76A5" w:rsidRPr="00EA37F1" w:rsidRDefault="00AA76A5" w:rsidP="00AA76A5">
            <w:pPr>
              <w:spacing w:before="40" w:after="40" w:line="240" w:lineRule="atLeast"/>
              <w:jc w:val="center"/>
              <w:rPr>
                <w:rFonts w:cstheme="minorHAnsi"/>
                <w:b/>
                <w:bCs/>
                <w:sz w:val="18"/>
                <w:szCs w:val="18"/>
              </w:rPr>
            </w:pPr>
            <w:r w:rsidRPr="00EA37F1">
              <w:rPr>
                <w:b/>
                <w:bCs/>
                <w:sz w:val="18"/>
                <w:szCs w:val="18"/>
              </w:rPr>
              <w:t>$0.37</w:t>
            </w:r>
          </w:p>
        </w:tc>
        <w:tc>
          <w:tcPr>
            <w:tcW w:w="690" w:type="pct"/>
          </w:tcPr>
          <w:p w14:paraId="2DEEB149" w14:textId="18129077" w:rsidR="00AA76A5" w:rsidRPr="00EA37F1" w:rsidRDefault="00AA76A5" w:rsidP="00AA76A5">
            <w:pPr>
              <w:spacing w:before="40" w:after="40" w:line="240" w:lineRule="atLeast"/>
              <w:jc w:val="center"/>
              <w:rPr>
                <w:rFonts w:cstheme="minorHAnsi"/>
                <w:b/>
                <w:bCs/>
                <w:sz w:val="18"/>
                <w:szCs w:val="18"/>
              </w:rPr>
            </w:pPr>
            <w:r w:rsidRPr="00EA37F1">
              <w:rPr>
                <w:b/>
                <w:bCs/>
                <w:sz w:val="18"/>
                <w:szCs w:val="18"/>
              </w:rPr>
              <w:t>$0.38</w:t>
            </w:r>
          </w:p>
        </w:tc>
        <w:tc>
          <w:tcPr>
            <w:tcW w:w="689" w:type="pct"/>
          </w:tcPr>
          <w:p w14:paraId="3914047A" w14:textId="1B3CDF4D" w:rsidR="00AA76A5" w:rsidRPr="00EA37F1" w:rsidRDefault="00AA76A5" w:rsidP="00AA76A5">
            <w:pPr>
              <w:spacing w:before="40" w:after="40" w:line="240" w:lineRule="atLeast"/>
              <w:jc w:val="center"/>
              <w:rPr>
                <w:rFonts w:cstheme="minorHAnsi"/>
                <w:b/>
                <w:bCs/>
                <w:sz w:val="18"/>
                <w:szCs w:val="18"/>
              </w:rPr>
            </w:pPr>
            <w:r w:rsidRPr="00EA37F1">
              <w:rPr>
                <w:b/>
                <w:bCs/>
                <w:sz w:val="18"/>
                <w:szCs w:val="18"/>
              </w:rPr>
              <w:t>$0.46</w:t>
            </w:r>
          </w:p>
        </w:tc>
      </w:tr>
      <w:tr w:rsidR="00AA76A5" w:rsidRPr="00EA37F1" w14:paraId="30A3C44D" w14:textId="77777777" w:rsidTr="00AA76A5">
        <w:trPr>
          <w:trHeight w:val="300"/>
        </w:trPr>
        <w:tc>
          <w:tcPr>
            <w:tcW w:w="2242" w:type="pct"/>
            <w:vAlign w:val="center"/>
          </w:tcPr>
          <w:p w14:paraId="282D93AA" w14:textId="77777777" w:rsidR="00AA76A5" w:rsidRPr="00EA37F1" w:rsidRDefault="00AA76A5" w:rsidP="00AA76A5">
            <w:pPr>
              <w:spacing w:before="40" w:after="40" w:line="240" w:lineRule="atLeast"/>
              <w:rPr>
                <w:rFonts w:cstheme="minorHAnsi"/>
                <w:sz w:val="18"/>
                <w:szCs w:val="18"/>
              </w:rPr>
            </w:pPr>
            <w:r w:rsidRPr="00EA37F1">
              <w:rPr>
                <w:rFonts w:cstheme="minorHAnsi"/>
                <w:sz w:val="18"/>
                <w:szCs w:val="18"/>
              </w:rPr>
              <w:t>Cumulative cost/hour, after Direct On-costs</w:t>
            </w:r>
          </w:p>
        </w:tc>
        <w:tc>
          <w:tcPr>
            <w:tcW w:w="689" w:type="pct"/>
            <w:noWrap/>
          </w:tcPr>
          <w:p w14:paraId="77869D4C" w14:textId="094F5E0C" w:rsidR="00AA76A5" w:rsidRPr="00EA37F1" w:rsidRDefault="00AA76A5" w:rsidP="00AA76A5">
            <w:pPr>
              <w:spacing w:before="40" w:after="40" w:line="240" w:lineRule="atLeast"/>
              <w:jc w:val="center"/>
              <w:rPr>
                <w:rFonts w:cstheme="minorHAnsi"/>
                <w:sz w:val="18"/>
                <w:szCs w:val="18"/>
              </w:rPr>
            </w:pPr>
            <w:r w:rsidRPr="00EA37F1">
              <w:rPr>
                <w:sz w:val="18"/>
                <w:szCs w:val="18"/>
              </w:rPr>
              <w:t>$48.62</w:t>
            </w:r>
          </w:p>
        </w:tc>
        <w:tc>
          <w:tcPr>
            <w:tcW w:w="690" w:type="pct"/>
          </w:tcPr>
          <w:p w14:paraId="024D63D3" w14:textId="44D7BA5E" w:rsidR="00AA76A5" w:rsidRPr="00EA37F1" w:rsidRDefault="00AA76A5" w:rsidP="00AA76A5">
            <w:pPr>
              <w:spacing w:before="40" w:after="40" w:line="240" w:lineRule="atLeast"/>
              <w:jc w:val="center"/>
              <w:rPr>
                <w:rFonts w:cstheme="minorHAnsi"/>
                <w:sz w:val="18"/>
                <w:szCs w:val="18"/>
              </w:rPr>
            </w:pPr>
            <w:r w:rsidRPr="00EA37F1">
              <w:rPr>
                <w:sz w:val="18"/>
                <w:szCs w:val="18"/>
              </w:rPr>
              <w:t>$50.52</w:t>
            </w:r>
          </w:p>
        </w:tc>
        <w:tc>
          <w:tcPr>
            <w:tcW w:w="690" w:type="pct"/>
          </w:tcPr>
          <w:p w14:paraId="6DFB48D3" w14:textId="231570FB" w:rsidR="00AA76A5" w:rsidRPr="00EA37F1" w:rsidRDefault="00AA76A5" w:rsidP="00AA76A5">
            <w:pPr>
              <w:spacing w:before="40" w:after="40" w:line="240" w:lineRule="atLeast"/>
              <w:jc w:val="center"/>
              <w:rPr>
                <w:rFonts w:cstheme="minorHAnsi"/>
                <w:sz w:val="18"/>
                <w:szCs w:val="18"/>
              </w:rPr>
            </w:pPr>
            <w:r w:rsidRPr="00EA37F1">
              <w:rPr>
                <w:sz w:val="18"/>
                <w:szCs w:val="18"/>
              </w:rPr>
              <w:t>$52.60</w:t>
            </w:r>
          </w:p>
        </w:tc>
        <w:tc>
          <w:tcPr>
            <w:tcW w:w="689" w:type="pct"/>
          </w:tcPr>
          <w:p w14:paraId="5C25C92E" w14:textId="728D0513" w:rsidR="00AA76A5" w:rsidRPr="00EA37F1" w:rsidRDefault="00AA76A5" w:rsidP="00AA76A5">
            <w:pPr>
              <w:spacing w:before="40" w:after="40" w:line="240" w:lineRule="atLeast"/>
              <w:jc w:val="center"/>
              <w:rPr>
                <w:rFonts w:cstheme="minorHAnsi"/>
                <w:sz w:val="18"/>
                <w:szCs w:val="18"/>
              </w:rPr>
            </w:pPr>
            <w:r w:rsidRPr="00EA37F1">
              <w:rPr>
                <w:sz w:val="18"/>
                <w:szCs w:val="18"/>
              </w:rPr>
              <w:t>$63.4</w:t>
            </w:r>
            <w:r w:rsidR="00B804C1" w:rsidRPr="00EA37F1">
              <w:rPr>
                <w:sz w:val="18"/>
                <w:szCs w:val="18"/>
              </w:rPr>
              <w:t>6</w:t>
            </w:r>
          </w:p>
        </w:tc>
      </w:tr>
      <w:tr w:rsidR="00AA76A5" w:rsidRPr="00EA37F1" w14:paraId="3DC4328F" w14:textId="77777777" w:rsidTr="00AA76A5">
        <w:trPr>
          <w:cnfStyle w:val="000000100000" w:firstRow="0" w:lastRow="0" w:firstColumn="0" w:lastColumn="0" w:oddVBand="0" w:evenVBand="0" w:oddHBand="1" w:evenHBand="0" w:firstRowFirstColumn="0" w:firstRowLastColumn="0" w:lastRowFirstColumn="0" w:lastRowLastColumn="0"/>
          <w:trHeight w:val="300"/>
        </w:trPr>
        <w:tc>
          <w:tcPr>
            <w:tcW w:w="2242" w:type="pct"/>
            <w:vAlign w:val="center"/>
          </w:tcPr>
          <w:p w14:paraId="15AE889B" w14:textId="77777777" w:rsidR="00AA76A5" w:rsidRPr="00EA37F1" w:rsidRDefault="00AA76A5" w:rsidP="00AA76A5">
            <w:pPr>
              <w:spacing w:before="40" w:after="40" w:line="240" w:lineRule="atLeast"/>
              <w:rPr>
                <w:rFonts w:cstheme="minorHAnsi"/>
                <w:sz w:val="18"/>
                <w:szCs w:val="18"/>
              </w:rPr>
            </w:pPr>
            <w:r w:rsidRPr="00EA37F1">
              <w:rPr>
                <w:rFonts w:cstheme="minorHAnsi"/>
                <w:sz w:val="18"/>
                <w:szCs w:val="18"/>
              </w:rPr>
              <w:t>Cumulative increase from standard hourly rate</w:t>
            </w:r>
          </w:p>
        </w:tc>
        <w:tc>
          <w:tcPr>
            <w:tcW w:w="689" w:type="pct"/>
            <w:noWrap/>
          </w:tcPr>
          <w:p w14:paraId="63BB527C" w14:textId="67028056" w:rsidR="00AA76A5" w:rsidRPr="00EA37F1" w:rsidRDefault="00AA76A5" w:rsidP="00AA76A5">
            <w:pPr>
              <w:spacing w:before="40" w:after="40" w:line="240" w:lineRule="atLeast"/>
              <w:jc w:val="center"/>
              <w:rPr>
                <w:rFonts w:cstheme="minorHAnsi"/>
                <w:sz w:val="18"/>
                <w:szCs w:val="18"/>
              </w:rPr>
            </w:pPr>
            <w:r w:rsidRPr="00EA37F1">
              <w:rPr>
                <w:sz w:val="18"/>
                <w:szCs w:val="18"/>
              </w:rPr>
              <w:t>36.91%</w:t>
            </w:r>
          </w:p>
        </w:tc>
        <w:tc>
          <w:tcPr>
            <w:tcW w:w="690" w:type="pct"/>
          </w:tcPr>
          <w:p w14:paraId="24585762" w14:textId="66024F83" w:rsidR="00AA76A5" w:rsidRPr="00EA37F1" w:rsidRDefault="00AA76A5" w:rsidP="00AA76A5">
            <w:pPr>
              <w:spacing w:before="40" w:after="40" w:line="240" w:lineRule="atLeast"/>
              <w:jc w:val="center"/>
              <w:rPr>
                <w:rFonts w:cstheme="minorHAnsi"/>
                <w:sz w:val="18"/>
                <w:szCs w:val="18"/>
              </w:rPr>
            </w:pPr>
            <w:r w:rsidRPr="00EA37F1">
              <w:rPr>
                <w:sz w:val="18"/>
                <w:szCs w:val="18"/>
              </w:rPr>
              <w:t>36.91%</w:t>
            </w:r>
          </w:p>
        </w:tc>
        <w:tc>
          <w:tcPr>
            <w:tcW w:w="690" w:type="pct"/>
          </w:tcPr>
          <w:p w14:paraId="6C1D1980" w14:textId="01B1407E" w:rsidR="00AA76A5" w:rsidRPr="00EA37F1" w:rsidRDefault="00AA76A5" w:rsidP="00AA76A5">
            <w:pPr>
              <w:spacing w:before="40" w:after="40" w:line="240" w:lineRule="atLeast"/>
              <w:jc w:val="center"/>
              <w:rPr>
                <w:rFonts w:cstheme="minorHAnsi"/>
                <w:sz w:val="18"/>
                <w:szCs w:val="18"/>
              </w:rPr>
            </w:pPr>
            <w:r w:rsidRPr="00EA37F1">
              <w:rPr>
                <w:sz w:val="18"/>
                <w:szCs w:val="18"/>
              </w:rPr>
              <w:t>36.91%</w:t>
            </w:r>
          </w:p>
        </w:tc>
        <w:tc>
          <w:tcPr>
            <w:tcW w:w="689" w:type="pct"/>
          </w:tcPr>
          <w:p w14:paraId="3368279B" w14:textId="0803C478" w:rsidR="00AA76A5" w:rsidRPr="00EA37F1" w:rsidRDefault="00AA76A5" w:rsidP="00AA76A5">
            <w:pPr>
              <w:spacing w:before="40" w:after="40" w:line="240" w:lineRule="atLeast"/>
              <w:jc w:val="center"/>
              <w:rPr>
                <w:rFonts w:cstheme="minorHAnsi"/>
                <w:sz w:val="18"/>
                <w:szCs w:val="18"/>
              </w:rPr>
            </w:pPr>
            <w:r w:rsidRPr="00EA37F1">
              <w:rPr>
                <w:sz w:val="18"/>
                <w:szCs w:val="18"/>
              </w:rPr>
              <w:t>36.91%</w:t>
            </w:r>
          </w:p>
        </w:tc>
      </w:tr>
    </w:tbl>
    <w:p w14:paraId="34ADB214" w14:textId="77777777" w:rsidR="00EB1CB5" w:rsidRPr="00EA37F1" w:rsidRDefault="00EB1CB5" w:rsidP="00920C59">
      <w:pPr>
        <w:pStyle w:val="Heading2"/>
      </w:pPr>
      <w:bookmarkStart w:id="22" w:name="_Toc170036613"/>
      <w:bookmarkEnd w:id="20"/>
      <w:bookmarkEnd w:id="21"/>
      <w:r w:rsidRPr="00EA37F1">
        <w:lastRenderedPageBreak/>
        <w:t>Operational Overheads</w:t>
      </w:r>
      <w:bookmarkEnd w:id="22"/>
    </w:p>
    <w:p w14:paraId="06958548" w14:textId="77777777" w:rsidR="00E4628A" w:rsidRPr="00EA37F1" w:rsidRDefault="00E4628A" w:rsidP="00920C59">
      <w:pPr>
        <w:keepNext/>
      </w:pPr>
      <w:r w:rsidRPr="00EA37F1">
        <w:t xml:space="preserve">Operational Overheads include those costs which are in the operational control of the provider </w:t>
      </w:r>
      <w:r w:rsidR="00920C59" w:rsidRPr="00EA37F1">
        <w:t>such as</w:t>
      </w:r>
      <w:r w:rsidRPr="00EA37F1">
        <w:t xml:space="preserve"> workers compensation costs, utilisation costs, supervision costs and workforce rostering and balance measures such as the share of the workforce that is permanent or casual, and the extent to which overtime is used by the business.</w:t>
      </w:r>
    </w:p>
    <w:p w14:paraId="3126D0BB" w14:textId="4EB04A3C" w:rsidR="00E53947" w:rsidRPr="00EA37F1" w:rsidRDefault="00222142" w:rsidP="00E4628A">
      <w:r w:rsidRPr="00EA37F1">
        <w:t xml:space="preserve">The Cost Model </w:t>
      </w:r>
      <w:r w:rsidR="00E4628A" w:rsidRPr="00EA37F1">
        <w:t>expresses</w:t>
      </w:r>
      <w:r w:rsidRPr="00EA37F1">
        <w:t xml:space="preserve"> </w:t>
      </w:r>
      <w:r w:rsidR="007E2176" w:rsidRPr="00EA37F1">
        <w:t>Operational Overheads</w:t>
      </w:r>
      <w:r w:rsidR="00E4628A" w:rsidRPr="00EA37F1">
        <w:t xml:space="preserve"> as a percentage of direct costs and assumes that they</w:t>
      </w:r>
      <w:r w:rsidR="007E2176" w:rsidRPr="00EA37F1">
        <w:t xml:space="preserve"> </w:t>
      </w:r>
      <w:r w:rsidR="00E4628A" w:rsidRPr="00EA37F1">
        <w:t>increase as the complexity of the support increases</w:t>
      </w:r>
      <w:r w:rsidR="008933C7" w:rsidRPr="00EA37F1">
        <w:t xml:space="preserve"> (</w:t>
      </w:r>
      <w:r w:rsidR="008933C7" w:rsidRPr="00EA37F1">
        <w:fldChar w:fldCharType="begin"/>
      </w:r>
      <w:r w:rsidR="008933C7" w:rsidRPr="00EA37F1">
        <w:instrText xml:space="preserve"> REF _Ref19044855 \h </w:instrText>
      </w:r>
      <w:r w:rsidR="00BA2EC1" w:rsidRPr="00EA37F1">
        <w:instrText xml:space="preserve"> \* MERGEFORMAT </w:instrText>
      </w:r>
      <w:r w:rsidR="008933C7" w:rsidRPr="00EA37F1">
        <w:fldChar w:fldCharType="separate"/>
      </w:r>
      <w:r w:rsidR="00251541" w:rsidRPr="00EA37F1">
        <w:t xml:space="preserve">Table </w:t>
      </w:r>
      <w:r w:rsidR="00251541">
        <w:rPr>
          <w:noProof/>
        </w:rPr>
        <w:t>4</w:t>
      </w:r>
      <w:r w:rsidR="008933C7" w:rsidRPr="00EA37F1">
        <w:fldChar w:fldCharType="end"/>
      </w:r>
      <w:r w:rsidR="008933C7" w:rsidRPr="00EA37F1">
        <w:t>).</w:t>
      </w:r>
      <w:r w:rsidR="007E2176" w:rsidRPr="00EA37F1">
        <w:t xml:space="preserve"> </w:t>
      </w:r>
    </w:p>
    <w:p w14:paraId="39226AE7" w14:textId="5A41A36B" w:rsidR="00CD68BE" w:rsidRPr="00EA37F1" w:rsidRDefault="00F52078" w:rsidP="00920C59">
      <w:pPr>
        <w:pStyle w:val="Caption"/>
      </w:pPr>
      <w:bookmarkStart w:id="23" w:name="_Ref19044855"/>
      <w:bookmarkStart w:id="24" w:name="_Ref105769353"/>
      <w:bookmarkStart w:id="25" w:name="OLE_LINK8"/>
      <w:bookmarkStart w:id="26" w:name="OLE_LINK9"/>
      <w:bookmarkStart w:id="27" w:name="OLE_LINK3"/>
      <w:bookmarkEnd w:id="16"/>
      <w:r w:rsidRPr="00EA37F1">
        <w:t xml:space="preserve">Table </w:t>
      </w:r>
      <w:r w:rsidR="000D5037" w:rsidRPr="00EA37F1">
        <w:fldChar w:fldCharType="begin"/>
      </w:r>
      <w:r w:rsidR="000D5037" w:rsidRPr="00EA37F1">
        <w:instrText xml:space="preserve"> SEQ Table \* ARABIC </w:instrText>
      </w:r>
      <w:r w:rsidR="000D5037" w:rsidRPr="00EA37F1">
        <w:fldChar w:fldCharType="separate"/>
      </w:r>
      <w:r w:rsidR="00251541">
        <w:rPr>
          <w:noProof/>
        </w:rPr>
        <w:t>4</w:t>
      </w:r>
      <w:r w:rsidR="000D5037" w:rsidRPr="00EA37F1">
        <w:rPr>
          <w:noProof/>
        </w:rPr>
        <w:fldChar w:fldCharType="end"/>
      </w:r>
      <w:bookmarkEnd w:id="23"/>
      <w:bookmarkEnd w:id="24"/>
      <w:r w:rsidRPr="00EA37F1">
        <w:t xml:space="preserve">: </w:t>
      </w:r>
      <w:r w:rsidR="00CD68BE" w:rsidRPr="00EA37F1">
        <w:t xml:space="preserve">Impact of </w:t>
      </w:r>
      <w:r w:rsidR="00D579AC" w:rsidRPr="00EA37F1">
        <w:t xml:space="preserve">Operational Overheads </w:t>
      </w:r>
      <w:r w:rsidRPr="00EA37F1">
        <w:t xml:space="preserve">on </w:t>
      </w:r>
      <w:r w:rsidR="00CD68BE" w:rsidRPr="00EA37F1">
        <w:t>the Cost per Billable Hour of a DSW</w:t>
      </w:r>
    </w:p>
    <w:tbl>
      <w:tblPr>
        <w:tblStyle w:val="GridTable4-Accent4"/>
        <w:tblW w:w="5000" w:type="pct"/>
        <w:tblLook w:val="0420" w:firstRow="1" w:lastRow="0" w:firstColumn="0" w:lastColumn="0" w:noHBand="0" w:noVBand="1"/>
        <w:tblCaption w:val="Table 7: Impact of Operational Overheads on the Cost per Billable Hour of a DSW "/>
      </w:tblPr>
      <w:tblGrid>
        <w:gridCol w:w="4508"/>
        <w:gridCol w:w="1127"/>
        <w:gridCol w:w="1127"/>
        <w:gridCol w:w="1127"/>
        <w:gridCol w:w="1127"/>
      </w:tblGrid>
      <w:tr w:rsidR="00716C16" w:rsidRPr="00EA37F1" w14:paraId="549FC848" w14:textId="77777777" w:rsidTr="00B9299A">
        <w:trPr>
          <w:cnfStyle w:val="100000000000" w:firstRow="1" w:lastRow="0" w:firstColumn="0" w:lastColumn="0" w:oddVBand="0" w:evenVBand="0" w:oddHBand="0" w:evenHBand="0" w:firstRowFirstColumn="0" w:firstRowLastColumn="0" w:lastRowFirstColumn="0" w:lastRowLastColumn="0"/>
          <w:trHeight w:val="289"/>
          <w:tblHeader/>
        </w:trPr>
        <w:tc>
          <w:tcPr>
            <w:tcW w:w="2500" w:type="pct"/>
            <w:hideMark/>
          </w:tcPr>
          <w:p w14:paraId="786BF901" w14:textId="77777777" w:rsidR="00716C16" w:rsidRPr="00EA37F1" w:rsidRDefault="00716C16" w:rsidP="004C63FA">
            <w:pPr>
              <w:keepNext/>
              <w:spacing w:before="40" w:after="40" w:line="240" w:lineRule="atLeast"/>
              <w:rPr>
                <w:rFonts w:cstheme="minorHAnsi"/>
                <w:b w:val="0"/>
                <w:sz w:val="18"/>
                <w:szCs w:val="18"/>
              </w:rPr>
            </w:pPr>
          </w:p>
        </w:tc>
        <w:tc>
          <w:tcPr>
            <w:tcW w:w="625" w:type="pct"/>
            <w:hideMark/>
          </w:tcPr>
          <w:p w14:paraId="613C9A71" w14:textId="77777777" w:rsidR="00716C16" w:rsidRPr="00EA37F1" w:rsidRDefault="003D60DD" w:rsidP="004C63FA">
            <w:pPr>
              <w:keepNext/>
              <w:spacing w:before="40" w:after="40" w:line="240" w:lineRule="atLeast"/>
              <w:jc w:val="center"/>
              <w:rPr>
                <w:rFonts w:cstheme="minorHAnsi"/>
                <w:b w:val="0"/>
                <w:sz w:val="18"/>
                <w:szCs w:val="18"/>
              </w:rPr>
            </w:pPr>
            <w:r w:rsidRPr="00EA37F1">
              <w:rPr>
                <w:rFonts w:cstheme="minorHAnsi"/>
                <w:b w:val="0"/>
                <w:sz w:val="18"/>
                <w:szCs w:val="18"/>
              </w:rPr>
              <w:t>DSW 1</w:t>
            </w:r>
          </w:p>
        </w:tc>
        <w:tc>
          <w:tcPr>
            <w:tcW w:w="625" w:type="pct"/>
          </w:tcPr>
          <w:p w14:paraId="6CFDBD49" w14:textId="77777777" w:rsidR="00716C16" w:rsidRPr="00EA37F1" w:rsidRDefault="003D60DD" w:rsidP="004C63FA">
            <w:pPr>
              <w:keepNext/>
              <w:spacing w:before="40" w:after="40" w:line="240" w:lineRule="atLeast"/>
              <w:jc w:val="center"/>
              <w:rPr>
                <w:rFonts w:cstheme="minorHAnsi"/>
                <w:b w:val="0"/>
                <w:bCs w:val="0"/>
                <w:sz w:val="18"/>
                <w:szCs w:val="18"/>
                <w:lang w:eastAsia="en-AU"/>
              </w:rPr>
            </w:pPr>
            <w:r w:rsidRPr="00EA37F1">
              <w:rPr>
                <w:rFonts w:cstheme="minorHAnsi"/>
                <w:b w:val="0"/>
                <w:sz w:val="18"/>
                <w:szCs w:val="18"/>
              </w:rPr>
              <w:t>DSW 2</w:t>
            </w:r>
          </w:p>
        </w:tc>
        <w:tc>
          <w:tcPr>
            <w:tcW w:w="625" w:type="pct"/>
          </w:tcPr>
          <w:p w14:paraId="5D538A5C" w14:textId="77777777" w:rsidR="00716C16" w:rsidRPr="00EA37F1" w:rsidRDefault="003D60DD" w:rsidP="004C63FA">
            <w:pPr>
              <w:keepNext/>
              <w:spacing w:before="40" w:after="40" w:line="240" w:lineRule="atLeast"/>
              <w:jc w:val="center"/>
              <w:rPr>
                <w:rFonts w:cstheme="minorHAnsi"/>
                <w:b w:val="0"/>
                <w:sz w:val="18"/>
                <w:szCs w:val="18"/>
              </w:rPr>
            </w:pPr>
            <w:r w:rsidRPr="00EA37F1">
              <w:rPr>
                <w:rFonts w:cstheme="minorHAnsi"/>
                <w:b w:val="0"/>
                <w:sz w:val="18"/>
                <w:szCs w:val="18"/>
              </w:rPr>
              <w:t>DSW 3</w:t>
            </w:r>
          </w:p>
        </w:tc>
        <w:tc>
          <w:tcPr>
            <w:tcW w:w="625" w:type="pct"/>
          </w:tcPr>
          <w:p w14:paraId="68EFDA8A" w14:textId="77777777" w:rsidR="00716C16" w:rsidRPr="00EA37F1" w:rsidRDefault="003D60DD" w:rsidP="004C63FA">
            <w:pPr>
              <w:keepNext/>
              <w:spacing w:before="40" w:after="40" w:line="240" w:lineRule="atLeast"/>
              <w:jc w:val="center"/>
              <w:rPr>
                <w:rFonts w:cstheme="minorHAnsi"/>
                <w:b w:val="0"/>
                <w:sz w:val="18"/>
                <w:szCs w:val="18"/>
              </w:rPr>
            </w:pPr>
            <w:r w:rsidRPr="00EA37F1">
              <w:rPr>
                <w:rFonts w:cstheme="minorHAnsi"/>
                <w:b w:val="0"/>
                <w:sz w:val="18"/>
                <w:szCs w:val="18"/>
              </w:rPr>
              <w:t>DSW 4</w:t>
            </w:r>
          </w:p>
        </w:tc>
      </w:tr>
      <w:tr w:rsidR="00687E11" w:rsidRPr="00EA37F1" w14:paraId="155EDF11" w14:textId="77777777" w:rsidTr="00687E11">
        <w:trPr>
          <w:cnfStyle w:val="000000100000" w:firstRow="0" w:lastRow="0" w:firstColumn="0" w:lastColumn="0" w:oddVBand="0" w:evenVBand="0" w:oddHBand="1" w:evenHBand="0" w:firstRowFirstColumn="0" w:firstRowLastColumn="0" w:lastRowFirstColumn="0" w:lastRowLastColumn="0"/>
          <w:trHeight w:val="300"/>
        </w:trPr>
        <w:tc>
          <w:tcPr>
            <w:tcW w:w="2500" w:type="pct"/>
            <w:hideMark/>
          </w:tcPr>
          <w:p w14:paraId="10D35E6E" w14:textId="77777777" w:rsidR="00687E11" w:rsidRPr="00EA37F1" w:rsidRDefault="00687E11" w:rsidP="00687E11">
            <w:pPr>
              <w:keepNext/>
              <w:spacing w:before="40" w:after="40" w:line="240" w:lineRule="atLeast"/>
              <w:rPr>
                <w:rFonts w:cstheme="minorHAnsi"/>
                <w:sz w:val="18"/>
                <w:szCs w:val="18"/>
              </w:rPr>
            </w:pPr>
            <w:r w:rsidRPr="00EA37F1">
              <w:rPr>
                <w:rFonts w:cstheme="minorHAnsi"/>
                <w:sz w:val="18"/>
                <w:szCs w:val="18"/>
              </w:rPr>
              <w:t>Cumulative cost/hour, before Operational Overheads</w:t>
            </w:r>
          </w:p>
        </w:tc>
        <w:tc>
          <w:tcPr>
            <w:tcW w:w="625" w:type="pct"/>
            <w:noWrap/>
            <w:hideMark/>
          </w:tcPr>
          <w:p w14:paraId="17DA677F" w14:textId="1394E6E5" w:rsidR="00687E11" w:rsidRPr="00EA37F1" w:rsidRDefault="00687E11" w:rsidP="00687E11">
            <w:pPr>
              <w:keepNext/>
              <w:spacing w:before="40" w:after="40" w:line="240" w:lineRule="atLeast"/>
              <w:jc w:val="center"/>
              <w:rPr>
                <w:rFonts w:cstheme="minorHAnsi"/>
                <w:sz w:val="18"/>
                <w:szCs w:val="18"/>
              </w:rPr>
            </w:pPr>
            <w:r w:rsidRPr="00EA37F1">
              <w:rPr>
                <w:sz w:val="18"/>
                <w:szCs w:val="18"/>
              </w:rPr>
              <w:t>$48.62</w:t>
            </w:r>
          </w:p>
        </w:tc>
        <w:tc>
          <w:tcPr>
            <w:tcW w:w="625" w:type="pct"/>
          </w:tcPr>
          <w:p w14:paraId="30C13C31" w14:textId="526AAB9C" w:rsidR="00687E11" w:rsidRPr="00EA37F1" w:rsidRDefault="00687E11" w:rsidP="00687E11">
            <w:pPr>
              <w:keepNext/>
              <w:spacing w:before="40" w:after="40" w:line="240" w:lineRule="atLeast"/>
              <w:jc w:val="center"/>
              <w:rPr>
                <w:rFonts w:cstheme="minorHAnsi"/>
                <w:sz w:val="18"/>
                <w:szCs w:val="18"/>
              </w:rPr>
            </w:pPr>
            <w:r w:rsidRPr="00EA37F1">
              <w:rPr>
                <w:sz w:val="18"/>
                <w:szCs w:val="18"/>
              </w:rPr>
              <w:t>$50.52</w:t>
            </w:r>
          </w:p>
        </w:tc>
        <w:tc>
          <w:tcPr>
            <w:tcW w:w="625" w:type="pct"/>
          </w:tcPr>
          <w:p w14:paraId="002F0177" w14:textId="614654C0" w:rsidR="00687E11" w:rsidRPr="00EA37F1" w:rsidRDefault="00687E11" w:rsidP="00687E11">
            <w:pPr>
              <w:keepNext/>
              <w:spacing w:before="40" w:after="40" w:line="240" w:lineRule="atLeast"/>
              <w:jc w:val="center"/>
              <w:rPr>
                <w:rFonts w:cstheme="minorHAnsi"/>
                <w:sz w:val="18"/>
                <w:szCs w:val="18"/>
              </w:rPr>
            </w:pPr>
            <w:r w:rsidRPr="00EA37F1">
              <w:rPr>
                <w:sz w:val="18"/>
                <w:szCs w:val="18"/>
              </w:rPr>
              <w:t>$52.60</w:t>
            </w:r>
          </w:p>
        </w:tc>
        <w:tc>
          <w:tcPr>
            <w:tcW w:w="625" w:type="pct"/>
          </w:tcPr>
          <w:p w14:paraId="2657E7A8" w14:textId="102839F1" w:rsidR="00687E11" w:rsidRPr="00EA37F1" w:rsidRDefault="00687E11" w:rsidP="00687E11">
            <w:pPr>
              <w:keepNext/>
              <w:spacing w:before="40" w:after="40" w:line="240" w:lineRule="atLeast"/>
              <w:jc w:val="center"/>
              <w:rPr>
                <w:rFonts w:cstheme="minorHAnsi"/>
                <w:sz w:val="18"/>
                <w:szCs w:val="18"/>
              </w:rPr>
            </w:pPr>
            <w:r w:rsidRPr="00EA37F1">
              <w:rPr>
                <w:sz w:val="18"/>
                <w:szCs w:val="18"/>
              </w:rPr>
              <w:t>$63.4</w:t>
            </w:r>
            <w:r w:rsidR="00B804C1" w:rsidRPr="00EA37F1">
              <w:rPr>
                <w:sz w:val="18"/>
                <w:szCs w:val="18"/>
              </w:rPr>
              <w:t>6</w:t>
            </w:r>
          </w:p>
        </w:tc>
      </w:tr>
      <w:tr w:rsidR="00687E11" w:rsidRPr="00EA37F1" w14:paraId="696B3EB2" w14:textId="77777777" w:rsidTr="00687E11">
        <w:trPr>
          <w:trHeight w:val="300"/>
        </w:trPr>
        <w:tc>
          <w:tcPr>
            <w:tcW w:w="2500" w:type="pct"/>
            <w:hideMark/>
          </w:tcPr>
          <w:p w14:paraId="73A05887" w14:textId="77777777" w:rsidR="00687E11" w:rsidRPr="00EA37F1" w:rsidRDefault="00687E11" w:rsidP="00687E11">
            <w:pPr>
              <w:keepNext/>
              <w:spacing w:before="40" w:after="40" w:line="240" w:lineRule="atLeast"/>
              <w:ind w:left="310"/>
              <w:rPr>
                <w:rFonts w:cstheme="minorHAnsi"/>
                <w:sz w:val="18"/>
                <w:szCs w:val="18"/>
              </w:rPr>
            </w:pPr>
            <w:r w:rsidRPr="00EA37F1">
              <w:rPr>
                <w:rFonts w:cstheme="minorHAnsi"/>
                <w:sz w:val="18"/>
                <w:szCs w:val="18"/>
              </w:rPr>
              <w:t>Operational Overheads (%)</w:t>
            </w:r>
          </w:p>
        </w:tc>
        <w:tc>
          <w:tcPr>
            <w:tcW w:w="625" w:type="pct"/>
            <w:noWrap/>
          </w:tcPr>
          <w:p w14:paraId="69712C93" w14:textId="2F827D2B" w:rsidR="00687E11" w:rsidRPr="00EA37F1" w:rsidRDefault="00687E11" w:rsidP="00687E11">
            <w:pPr>
              <w:keepNext/>
              <w:spacing w:before="40" w:after="40" w:line="240" w:lineRule="atLeast"/>
              <w:jc w:val="center"/>
              <w:rPr>
                <w:rFonts w:cstheme="minorHAnsi"/>
                <w:sz w:val="18"/>
                <w:szCs w:val="18"/>
              </w:rPr>
            </w:pPr>
            <w:r w:rsidRPr="00EA37F1">
              <w:rPr>
                <w:rFonts w:ascii="Arial" w:hAnsi="Arial" w:cs="Arial"/>
                <w:color w:val="000000"/>
                <w:sz w:val="18"/>
                <w:szCs w:val="18"/>
              </w:rPr>
              <w:t>21.65%</w:t>
            </w:r>
          </w:p>
        </w:tc>
        <w:tc>
          <w:tcPr>
            <w:tcW w:w="625" w:type="pct"/>
          </w:tcPr>
          <w:p w14:paraId="35C7F538" w14:textId="282DD56B" w:rsidR="00687E11" w:rsidRPr="00EA37F1" w:rsidRDefault="00687E11" w:rsidP="00687E11">
            <w:pPr>
              <w:keepNext/>
              <w:spacing w:before="40" w:after="40" w:line="240" w:lineRule="atLeast"/>
              <w:jc w:val="center"/>
              <w:rPr>
                <w:rFonts w:cstheme="minorHAnsi"/>
                <w:sz w:val="18"/>
                <w:szCs w:val="18"/>
              </w:rPr>
            </w:pPr>
            <w:r w:rsidRPr="00EA37F1">
              <w:rPr>
                <w:rFonts w:ascii="Arial" w:hAnsi="Arial" w:cs="Arial"/>
                <w:color w:val="000000"/>
                <w:sz w:val="18"/>
                <w:szCs w:val="18"/>
              </w:rPr>
              <w:t>26.65%</w:t>
            </w:r>
          </w:p>
        </w:tc>
        <w:tc>
          <w:tcPr>
            <w:tcW w:w="625" w:type="pct"/>
          </w:tcPr>
          <w:p w14:paraId="53173BCF" w14:textId="0021E8C8" w:rsidR="00687E11" w:rsidRPr="00EA37F1" w:rsidRDefault="00687E11" w:rsidP="00687E11">
            <w:pPr>
              <w:keepNext/>
              <w:spacing w:before="40" w:after="40" w:line="240" w:lineRule="atLeast"/>
              <w:jc w:val="center"/>
              <w:rPr>
                <w:rFonts w:cstheme="minorHAnsi"/>
                <w:sz w:val="18"/>
                <w:szCs w:val="18"/>
              </w:rPr>
            </w:pPr>
            <w:r w:rsidRPr="00EA37F1">
              <w:rPr>
                <w:rFonts w:ascii="Arial" w:hAnsi="Arial" w:cs="Arial"/>
                <w:color w:val="000000"/>
                <w:sz w:val="18"/>
                <w:szCs w:val="18"/>
              </w:rPr>
              <w:t>28.15%</w:t>
            </w:r>
          </w:p>
        </w:tc>
        <w:tc>
          <w:tcPr>
            <w:tcW w:w="625" w:type="pct"/>
          </w:tcPr>
          <w:p w14:paraId="3D5E6591" w14:textId="30AFE495" w:rsidR="00687E11" w:rsidRPr="00EA37F1" w:rsidRDefault="00687E11" w:rsidP="00687E11">
            <w:pPr>
              <w:keepNext/>
              <w:spacing w:before="40" w:after="40" w:line="240" w:lineRule="atLeast"/>
              <w:jc w:val="center"/>
              <w:rPr>
                <w:rFonts w:cstheme="minorHAnsi"/>
                <w:sz w:val="18"/>
                <w:szCs w:val="18"/>
              </w:rPr>
            </w:pPr>
            <w:r w:rsidRPr="00EA37F1">
              <w:rPr>
                <w:rFonts w:ascii="Arial" w:hAnsi="Arial" w:cs="Arial"/>
                <w:color w:val="000000"/>
                <w:sz w:val="18"/>
                <w:szCs w:val="18"/>
              </w:rPr>
              <w:t>39.90%</w:t>
            </w:r>
          </w:p>
        </w:tc>
      </w:tr>
      <w:tr w:rsidR="00687E11" w:rsidRPr="00EA37F1" w14:paraId="2CFBDB16" w14:textId="77777777" w:rsidTr="00687E11">
        <w:trPr>
          <w:cnfStyle w:val="000000100000" w:firstRow="0" w:lastRow="0" w:firstColumn="0" w:lastColumn="0" w:oddVBand="0" w:evenVBand="0" w:oddHBand="1" w:evenHBand="0" w:firstRowFirstColumn="0" w:firstRowLastColumn="0" w:lastRowFirstColumn="0" w:lastRowLastColumn="0"/>
          <w:trHeight w:val="300"/>
        </w:trPr>
        <w:tc>
          <w:tcPr>
            <w:tcW w:w="2500" w:type="pct"/>
            <w:vAlign w:val="center"/>
          </w:tcPr>
          <w:p w14:paraId="52511665" w14:textId="77777777" w:rsidR="00687E11" w:rsidRPr="00EA37F1" w:rsidRDefault="00687E11" w:rsidP="00687E11">
            <w:pPr>
              <w:keepNext/>
              <w:spacing w:before="40" w:after="40" w:line="240" w:lineRule="atLeast"/>
              <w:ind w:left="310"/>
              <w:rPr>
                <w:rFonts w:cstheme="minorHAnsi"/>
                <w:b/>
                <w:sz w:val="18"/>
                <w:szCs w:val="18"/>
              </w:rPr>
            </w:pPr>
            <w:r w:rsidRPr="00EA37F1">
              <w:rPr>
                <w:rFonts w:cstheme="minorHAnsi"/>
                <w:b/>
                <w:sz w:val="18"/>
                <w:szCs w:val="18"/>
              </w:rPr>
              <w:t>Operational Overheads ($)</w:t>
            </w:r>
          </w:p>
        </w:tc>
        <w:tc>
          <w:tcPr>
            <w:tcW w:w="625" w:type="pct"/>
            <w:noWrap/>
          </w:tcPr>
          <w:p w14:paraId="0BD4F178" w14:textId="236AD7BD" w:rsidR="00687E11" w:rsidRPr="00EA37F1" w:rsidRDefault="00687E11" w:rsidP="00687E11">
            <w:pPr>
              <w:jc w:val="center"/>
              <w:rPr>
                <w:rFonts w:cstheme="minorHAnsi"/>
                <w:b/>
                <w:bCs/>
                <w:sz w:val="18"/>
                <w:szCs w:val="18"/>
              </w:rPr>
            </w:pPr>
            <w:r w:rsidRPr="00EA37F1">
              <w:rPr>
                <w:b/>
                <w:bCs/>
                <w:sz w:val="18"/>
                <w:szCs w:val="18"/>
              </w:rPr>
              <w:t>$10.53</w:t>
            </w:r>
          </w:p>
        </w:tc>
        <w:tc>
          <w:tcPr>
            <w:tcW w:w="625" w:type="pct"/>
          </w:tcPr>
          <w:p w14:paraId="034034BB" w14:textId="54E33956" w:rsidR="00687E11" w:rsidRPr="00EA37F1" w:rsidRDefault="00687E11" w:rsidP="00687E11">
            <w:pPr>
              <w:jc w:val="center"/>
              <w:rPr>
                <w:rFonts w:cstheme="minorHAnsi"/>
                <w:b/>
                <w:bCs/>
                <w:sz w:val="18"/>
                <w:szCs w:val="18"/>
              </w:rPr>
            </w:pPr>
            <w:r w:rsidRPr="00EA37F1">
              <w:rPr>
                <w:b/>
                <w:bCs/>
                <w:sz w:val="18"/>
                <w:szCs w:val="18"/>
              </w:rPr>
              <w:t>$13.46</w:t>
            </w:r>
          </w:p>
        </w:tc>
        <w:tc>
          <w:tcPr>
            <w:tcW w:w="625" w:type="pct"/>
          </w:tcPr>
          <w:p w14:paraId="51339CE2" w14:textId="2C1B839E" w:rsidR="00687E11" w:rsidRPr="00EA37F1" w:rsidRDefault="00687E11" w:rsidP="00687E11">
            <w:pPr>
              <w:jc w:val="center"/>
              <w:rPr>
                <w:rFonts w:cstheme="minorHAnsi"/>
                <w:b/>
                <w:bCs/>
                <w:sz w:val="18"/>
                <w:szCs w:val="18"/>
              </w:rPr>
            </w:pPr>
            <w:r w:rsidRPr="00EA37F1">
              <w:rPr>
                <w:b/>
                <w:bCs/>
                <w:sz w:val="18"/>
                <w:szCs w:val="18"/>
              </w:rPr>
              <w:t>$14.81</w:t>
            </w:r>
          </w:p>
        </w:tc>
        <w:tc>
          <w:tcPr>
            <w:tcW w:w="625" w:type="pct"/>
          </w:tcPr>
          <w:p w14:paraId="441677B9" w14:textId="3695030A" w:rsidR="00687E11" w:rsidRPr="00EA37F1" w:rsidRDefault="00687E11" w:rsidP="00687E11">
            <w:pPr>
              <w:jc w:val="center"/>
              <w:rPr>
                <w:rFonts w:cstheme="minorHAnsi"/>
                <w:b/>
                <w:bCs/>
                <w:sz w:val="18"/>
                <w:szCs w:val="18"/>
              </w:rPr>
            </w:pPr>
            <w:r w:rsidRPr="00EA37F1">
              <w:rPr>
                <w:b/>
                <w:bCs/>
                <w:sz w:val="18"/>
                <w:szCs w:val="18"/>
              </w:rPr>
              <w:t>$25.32</w:t>
            </w:r>
          </w:p>
        </w:tc>
      </w:tr>
      <w:tr w:rsidR="00687E11" w:rsidRPr="00EA37F1" w14:paraId="48B75613" w14:textId="77777777" w:rsidTr="00687E11">
        <w:trPr>
          <w:trHeight w:val="300"/>
        </w:trPr>
        <w:tc>
          <w:tcPr>
            <w:tcW w:w="2500" w:type="pct"/>
            <w:vAlign w:val="center"/>
          </w:tcPr>
          <w:p w14:paraId="55109D87" w14:textId="77777777" w:rsidR="00687E11" w:rsidRPr="00EA37F1" w:rsidRDefault="00687E11" w:rsidP="00687E11">
            <w:pPr>
              <w:keepNext/>
              <w:spacing w:before="40" w:after="40" w:line="240" w:lineRule="atLeast"/>
              <w:rPr>
                <w:rFonts w:cstheme="minorHAnsi"/>
                <w:sz w:val="18"/>
                <w:szCs w:val="18"/>
              </w:rPr>
            </w:pPr>
            <w:r w:rsidRPr="00EA37F1">
              <w:rPr>
                <w:rFonts w:cstheme="minorHAnsi"/>
                <w:sz w:val="18"/>
                <w:szCs w:val="18"/>
              </w:rPr>
              <w:t>Cumulative cost/hour, after Operational Overheads</w:t>
            </w:r>
          </w:p>
        </w:tc>
        <w:tc>
          <w:tcPr>
            <w:tcW w:w="625" w:type="pct"/>
            <w:noWrap/>
          </w:tcPr>
          <w:p w14:paraId="79782945" w14:textId="0DA26AC8" w:rsidR="00687E11" w:rsidRPr="00EA37F1" w:rsidRDefault="00687E11" w:rsidP="00687E11">
            <w:pPr>
              <w:keepNext/>
              <w:spacing w:before="40" w:after="40" w:line="240" w:lineRule="atLeast"/>
              <w:jc w:val="center"/>
              <w:rPr>
                <w:rFonts w:cstheme="minorHAnsi"/>
                <w:sz w:val="18"/>
                <w:szCs w:val="18"/>
              </w:rPr>
            </w:pPr>
            <w:r w:rsidRPr="00EA37F1">
              <w:rPr>
                <w:sz w:val="18"/>
                <w:szCs w:val="18"/>
              </w:rPr>
              <w:t>$59.14</w:t>
            </w:r>
          </w:p>
        </w:tc>
        <w:tc>
          <w:tcPr>
            <w:tcW w:w="625" w:type="pct"/>
          </w:tcPr>
          <w:p w14:paraId="11D4251E" w14:textId="2AE72D76" w:rsidR="00687E11" w:rsidRPr="00EA37F1" w:rsidRDefault="00687E11" w:rsidP="00687E11">
            <w:pPr>
              <w:keepNext/>
              <w:spacing w:before="40" w:after="40" w:line="240" w:lineRule="atLeast"/>
              <w:jc w:val="center"/>
              <w:rPr>
                <w:rFonts w:cstheme="minorHAnsi"/>
                <w:sz w:val="18"/>
                <w:szCs w:val="18"/>
              </w:rPr>
            </w:pPr>
            <w:r w:rsidRPr="00EA37F1">
              <w:rPr>
                <w:sz w:val="18"/>
                <w:szCs w:val="18"/>
              </w:rPr>
              <w:t>$63.98</w:t>
            </w:r>
          </w:p>
        </w:tc>
        <w:tc>
          <w:tcPr>
            <w:tcW w:w="625" w:type="pct"/>
          </w:tcPr>
          <w:p w14:paraId="12A0BCDA" w14:textId="01C7C131" w:rsidR="00687E11" w:rsidRPr="00EA37F1" w:rsidRDefault="00687E11" w:rsidP="00687E11">
            <w:pPr>
              <w:keepNext/>
              <w:spacing w:before="40" w:after="40" w:line="240" w:lineRule="atLeast"/>
              <w:jc w:val="center"/>
              <w:rPr>
                <w:rFonts w:cstheme="minorHAnsi"/>
                <w:sz w:val="18"/>
                <w:szCs w:val="18"/>
              </w:rPr>
            </w:pPr>
            <w:r w:rsidRPr="00EA37F1">
              <w:rPr>
                <w:sz w:val="18"/>
                <w:szCs w:val="18"/>
              </w:rPr>
              <w:t>$67.41</w:t>
            </w:r>
          </w:p>
        </w:tc>
        <w:tc>
          <w:tcPr>
            <w:tcW w:w="625" w:type="pct"/>
          </w:tcPr>
          <w:p w14:paraId="3B79BF94" w14:textId="23F526A8" w:rsidR="00687E11" w:rsidRPr="00EA37F1" w:rsidRDefault="00687E11" w:rsidP="00687E11">
            <w:pPr>
              <w:keepNext/>
              <w:spacing w:before="40" w:after="40" w:line="240" w:lineRule="atLeast"/>
              <w:jc w:val="center"/>
              <w:rPr>
                <w:rFonts w:cstheme="minorHAnsi"/>
                <w:sz w:val="18"/>
                <w:szCs w:val="18"/>
              </w:rPr>
            </w:pPr>
            <w:r w:rsidRPr="00EA37F1">
              <w:rPr>
                <w:sz w:val="18"/>
                <w:szCs w:val="18"/>
              </w:rPr>
              <w:t>$88.7</w:t>
            </w:r>
            <w:r w:rsidR="00B804C1" w:rsidRPr="00EA37F1">
              <w:rPr>
                <w:sz w:val="18"/>
                <w:szCs w:val="18"/>
              </w:rPr>
              <w:t>7</w:t>
            </w:r>
          </w:p>
        </w:tc>
      </w:tr>
      <w:tr w:rsidR="00687E11" w:rsidRPr="00EA37F1" w14:paraId="76ABB70F" w14:textId="77777777" w:rsidTr="00687E11">
        <w:trPr>
          <w:cnfStyle w:val="000000100000" w:firstRow="0" w:lastRow="0" w:firstColumn="0" w:lastColumn="0" w:oddVBand="0" w:evenVBand="0" w:oddHBand="1" w:evenHBand="0" w:firstRowFirstColumn="0" w:firstRowLastColumn="0" w:lastRowFirstColumn="0" w:lastRowLastColumn="0"/>
          <w:trHeight w:val="300"/>
        </w:trPr>
        <w:tc>
          <w:tcPr>
            <w:tcW w:w="2500" w:type="pct"/>
            <w:vAlign w:val="center"/>
          </w:tcPr>
          <w:p w14:paraId="3C6DF16B" w14:textId="77777777" w:rsidR="00687E11" w:rsidRPr="00EA37F1" w:rsidRDefault="00687E11" w:rsidP="00687E11">
            <w:pPr>
              <w:keepNext/>
              <w:spacing w:before="40" w:after="40" w:line="240" w:lineRule="atLeast"/>
              <w:rPr>
                <w:rFonts w:cstheme="minorHAnsi"/>
                <w:sz w:val="18"/>
                <w:szCs w:val="18"/>
              </w:rPr>
            </w:pPr>
            <w:r w:rsidRPr="00EA37F1">
              <w:rPr>
                <w:rFonts w:cstheme="minorHAnsi"/>
                <w:sz w:val="18"/>
                <w:szCs w:val="18"/>
              </w:rPr>
              <w:t>Cumulative increase from standard hourly rate</w:t>
            </w:r>
          </w:p>
        </w:tc>
        <w:tc>
          <w:tcPr>
            <w:tcW w:w="625" w:type="pct"/>
            <w:noWrap/>
          </w:tcPr>
          <w:p w14:paraId="60D35988" w14:textId="4912E071" w:rsidR="00687E11" w:rsidRPr="00EA37F1" w:rsidRDefault="00687E11" w:rsidP="00687E11">
            <w:pPr>
              <w:keepNext/>
              <w:spacing w:before="40" w:after="40" w:line="240" w:lineRule="atLeast"/>
              <w:jc w:val="center"/>
              <w:rPr>
                <w:rFonts w:cstheme="minorHAnsi"/>
                <w:sz w:val="18"/>
                <w:szCs w:val="18"/>
              </w:rPr>
            </w:pPr>
            <w:r w:rsidRPr="00EA37F1">
              <w:rPr>
                <w:sz w:val="18"/>
                <w:szCs w:val="18"/>
              </w:rPr>
              <w:t>66.55%</w:t>
            </w:r>
          </w:p>
        </w:tc>
        <w:tc>
          <w:tcPr>
            <w:tcW w:w="625" w:type="pct"/>
          </w:tcPr>
          <w:p w14:paraId="271E9112" w14:textId="74392B23" w:rsidR="00687E11" w:rsidRPr="00EA37F1" w:rsidRDefault="00687E11" w:rsidP="00687E11">
            <w:pPr>
              <w:keepNext/>
              <w:spacing w:before="40" w:after="40" w:line="240" w:lineRule="atLeast"/>
              <w:jc w:val="center"/>
              <w:rPr>
                <w:rFonts w:cstheme="minorHAnsi"/>
                <w:sz w:val="18"/>
                <w:szCs w:val="18"/>
              </w:rPr>
            </w:pPr>
            <w:r w:rsidRPr="00EA37F1">
              <w:rPr>
                <w:sz w:val="18"/>
                <w:szCs w:val="18"/>
              </w:rPr>
              <w:t>73.39%</w:t>
            </w:r>
          </w:p>
        </w:tc>
        <w:tc>
          <w:tcPr>
            <w:tcW w:w="625" w:type="pct"/>
          </w:tcPr>
          <w:p w14:paraId="5AB03122" w14:textId="5038C09F" w:rsidR="00687E11" w:rsidRPr="00EA37F1" w:rsidRDefault="00687E11" w:rsidP="00687E11">
            <w:pPr>
              <w:keepNext/>
              <w:spacing w:before="40" w:after="40" w:line="240" w:lineRule="atLeast"/>
              <w:jc w:val="center"/>
              <w:rPr>
                <w:rFonts w:cstheme="minorHAnsi"/>
                <w:sz w:val="18"/>
                <w:szCs w:val="18"/>
              </w:rPr>
            </w:pPr>
            <w:r w:rsidRPr="00EA37F1">
              <w:rPr>
                <w:sz w:val="18"/>
                <w:szCs w:val="18"/>
              </w:rPr>
              <w:t>75.44%</w:t>
            </w:r>
          </w:p>
        </w:tc>
        <w:tc>
          <w:tcPr>
            <w:tcW w:w="625" w:type="pct"/>
          </w:tcPr>
          <w:p w14:paraId="3459DE23" w14:textId="2C42649C" w:rsidR="00687E11" w:rsidRPr="00EA37F1" w:rsidRDefault="00687E11" w:rsidP="00687E11">
            <w:pPr>
              <w:keepNext/>
              <w:spacing w:before="40" w:after="40" w:line="240" w:lineRule="atLeast"/>
              <w:jc w:val="center"/>
              <w:rPr>
                <w:rFonts w:cstheme="minorHAnsi"/>
                <w:sz w:val="18"/>
                <w:szCs w:val="18"/>
              </w:rPr>
            </w:pPr>
            <w:r w:rsidRPr="00EA37F1">
              <w:rPr>
                <w:sz w:val="18"/>
                <w:szCs w:val="18"/>
              </w:rPr>
              <w:t>91.53%</w:t>
            </w:r>
          </w:p>
        </w:tc>
      </w:tr>
    </w:tbl>
    <w:p w14:paraId="349AAC31" w14:textId="77777777" w:rsidR="00B76D59" w:rsidRPr="00EA37F1" w:rsidRDefault="00E53947" w:rsidP="00920C59">
      <w:pPr>
        <w:pStyle w:val="Heading2"/>
      </w:pPr>
      <w:bookmarkStart w:id="28" w:name="_Ref90498717"/>
      <w:bookmarkStart w:id="29" w:name="_Toc170036614"/>
      <w:bookmarkEnd w:id="25"/>
      <w:bookmarkEnd w:id="26"/>
      <w:r w:rsidRPr="00EA37F1">
        <w:t xml:space="preserve">Corporate </w:t>
      </w:r>
      <w:r w:rsidR="00840413" w:rsidRPr="00EA37F1">
        <w:t>Overheads</w:t>
      </w:r>
      <w:bookmarkEnd w:id="28"/>
      <w:bookmarkEnd w:id="29"/>
    </w:p>
    <w:bookmarkEnd w:id="27"/>
    <w:p w14:paraId="2CCCA373" w14:textId="77777777" w:rsidR="00920C59" w:rsidRPr="00EA37F1" w:rsidRDefault="00E4628A" w:rsidP="00AA2CA7">
      <w:r w:rsidRPr="00EA37F1">
        <w:t>Corporate Overheads include the costs incurred to run the administrative side of a business. These costs include the accounting, human resources, legal, marketing, and technology functions.</w:t>
      </w:r>
      <w:r w:rsidR="00920C59" w:rsidRPr="00EA37F1">
        <w:t xml:space="preserve"> </w:t>
      </w:r>
    </w:p>
    <w:p w14:paraId="41A74FD7" w14:textId="0CAB924F" w:rsidR="00AA2CA7" w:rsidRPr="00EA37F1" w:rsidRDefault="00D65E52" w:rsidP="00AA2CA7">
      <w:r w:rsidRPr="00EA37F1">
        <w:t xml:space="preserve">The </w:t>
      </w:r>
      <w:r w:rsidR="00E27A53" w:rsidRPr="00EA37F1">
        <w:t>Cost Model</w:t>
      </w:r>
      <w:r w:rsidRPr="00EA37F1">
        <w:t xml:space="preserve"> </w:t>
      </w:r>
      <w:r w:rsidR="00222142" w:rsidRPr="00EA37F1">
        <w:t>assumes that</w:t>
      </w:r>
      <w:r w:rsidRPr="00EA37F1">
        <w:t xml:space="preserve"> </w:t>
      </w:r>
      <w:r w:rsidR="0085006B" w:rsidRPr="00EA37F1">
        <w:t>Corporate Overheads</w:t>
      </w:r>
      <w:r w:rsidRPr="00EA37F1">
        <w:t xml:space="preserve"> are 1</w:t>
      </w:r>
      <w:r w:rsidR="00005261" w:rsidRPr="00EA37F1">
        <w:t>2.0</w:t>
      </w:r>
      <w:r w:rsidR="00E302D9" w:rsidRPr="00EA37F1">
        <w:t>% of direct costs (</w:t>
      </w:r>
      <w:r w:rsidR="00AE3E25" w:rsidRPr="00EA37F1">
        <w:t>including Operational Overheads</w:t>
      </w:r>
      <w:r w:rsidR="00E302D9" w:rsidRPr="00EA37F1">
        <w:t>)</w:t>
      </w:r>
      <w:r w:rsidR="008933C7" w:rsidRPr="00EA37F1">
        <w:t xml:space="preserve"> (</w:t>
      </w:r>
      <w:r w:rsidR="008933C7" w:rsidRPr="00EA37F1">
        <w:fldChar w:fldCharType="begin"/>
      </w:r>
      <w:r w:rsidR="008933C7" w:rsidRPr="00EA37F1">
        <w:instrText xml:space="preserve"> REF _Ref19045240 \h </w:instrText>
      </w:r>
      <w:r w:rsidR="00BA2EC1" w:rsidRPr="00EA37F1">
        <w:instrText xml:space="preserve"> \* MERGEFORMAT </w:instrText>
      </w:r>
      <w:r w:rsidR="008933C7" w:rsidRPr="00EA37F1">
        <w:fldChar w:fldCharType="separate"/>
      </w:r>
      <w:r w:rsidR="00251541" w:rsidRPr="00EA37F1">
        <w:t xml:space="preserve">Table </w:t>
      </w:r>
      <w:r w:rsidR="00251541">
        <w:rPr>
          <w:noProof/>
        </w:rPr>
        <w:t>5</w:t>
      </w:r>
      <w:r w:rsidR="008933C7" w:rsidRPr="00EA37F1">
        <w:fldChar w:fldCharType="end"/>
      </w:r>
      <w:r w:rsidR="008933C7" w:rsidRPr="00EA37F1">
        <w:t>)</w:t>
      </w:r>
      <w:r w:rsidR="009544F7" w:rsidRPr="00EA37F1">
        <w:t>.</w:t>
      </w:r>
    </w:p>
    <w:p w14:paraId="4AAEB582" w14:textId="07059FAD" w:rsidR="000C7183" w:rsidRPr="00EA37F1" w:rsidRDefault="000C7183" w:rsidP="00920C59">
      <w:pPr>
        <w:pStyle w:val="Caption"/>
      </w:pPr>
      <w:bookmarkStart w:id="30" w:name="_Ref19045240"/>
      <w:r w:rsidRPr="00EA37F1">
        <w:t xml:space="preserve">Table </w:t>
      </w:r>
      <w:r w:rsidR="000D5037" w:rsidRPr="00EA37F1">
        <w:fldChar w:fldCharType="begin"/>
      </w:r>
      <w:r w:rsidR="000D5037" w:rsidRPr="00EA37F1">
        <w:instrText xml:space="preserve"> SEQ Table \* ARABIC </w:instrText>
      </w:r>
      <w:r w:rsidR="000D5037" w:rsidRPr="00EA37F1">
        <w:fldChar w:fldCharType="separate"/>
      </w:r>
      <w:r w:rsidR="00251541">
        <w:rPr>
          <w:noProof/>
        </w:rPr>
        <w:t>5</w:t>
      </w:r>
      <w:r w:rsidR="000D5037" w:rsidRPr="00EA37F1">
        <w:rPr>
          <w:noProof/>
        </w:rPr>
        <w:fldChar w:fldCharType="end"/>
      </w:r>
      <w:bookmarkEnd w:id="30"/>
      <w:r w:rsidRPr="00EA37F1">
        <w:t xml:space="preserve">: Impact of </w:t>
      </w:r>
      <w:r w:rsidR="004A7D18" w:rsidRPr="00EA37F1">
        <w:t xml:space="preserve">Corporate </w:t>
      </w:r>
      <w:r w:rsidR="006A50F1" w:rsidRPr="00EA37F1">
        <w:t>O</w:t>
      </w:r>
      <w:r w:rsidRPr="00EA37F1">
        <w:t xml:space="preserve">verheads </w:t>
      </w:r>
      <w:r w:rsidR="006A50F1" w:rsidRPr="00EA37F1">
        <w:t>on the Cost per Billable Hour of a DSW</w:t>
      </w:r>
    </w:p>
    <w:tbl>
      <w:tblPr>
        <w:tblStyle w:val="GridTable4-Accent4"/>
        <w:tblW w:w="5000" w:type="pct"/>
        <w:tblLook w:val="0420" w:firstRow="1" w:lastRow="0" w:firstColumn="0" w:lastColumn="0" w:noHBand="0" w:noVBand="1"/>
        <w:tblCaption w:val="Table 8: Impact of Overheads on the Cost per Billable Hour of a DSW "/>
      </w:tblPr>
      <w:tblGrid>
        <w:gridCol w:w="4508"/>
        <w:gridCol w:w="1127"/>
        <w:gridCol w:w="1127"/>
        <w:gridCol w:w="1127"/>
        <w:gridCol w:w="1127"/>
      </w:tblGrid>
      <w:tr w:rsidR="00716C16" w:rsidRPr="00EA37F1" w14:paraId="727D17D7" w14:textId="77777777" w:rsidTr="00B9299A">
        <w:trPr>
          <w:cnfStyle w:val="100000000000" w:firstRow="1" w:lastRow="0" w:firstColumn="0" w:lastColumn="0" w:oddVBand="0" w:evenVBand="0" w:oddHBand="0" w:evenHBand="0" w:firstRowFirstColumn="0" w:firstRowLastColumn="0" w:lastRowFirstColumn="0" w:lastRowLastColumn="0"/>
          <w:trHeight w:val="289"/>
          <w:tblHeader/>
        </w:trPr>
        <w:tc>
          <w:tcPr>
            <w:tcW w:w="2500" w:type="pct"/>
            <w:hideMark/>
          </w:tcPr>
          <w:p w14:paraId="2B76243B" w14:textId="77777777" w:rsidR="00716C16" w:rsidRPr="00EA37F1" w:rsidRDefault="00716C16" w:rsidP="00733273">
            <w:pPr>
              <w:spacing w:before="40" w:after="40" w:line="240" w:lineRule="atLeast"/>
              <w:rPr>
                <w:rFonts w:cstheme="minorHAnsi"/>
                <w:sz w:val="18"/>
                <w:szCs w:val="18"/>
              </w:rPr>
            </w:pPr>
          </w:p>
        </w:tc>
        <w:tc>
          <w:tcPr>
            <w:tcW w:w="625" w:type="pct"/>
            <w:vAlign w:val="center"/>
            <w:hideMark/>
          </w:tcPr>
          <w:p w14:paraId="6E58A367" w14:textId="77777777" w:rsidR="00716C16" w:rsidRPr="00EA37F1" w:rsidRDefault="003D60DD" w:rsidP="00B9299A">
            <w:pPr>
              <w:spacing w:before="40" w:after="40" w:line="240" w:lineRule="atLeast"/>
              <w:jc w:val="center"/>
              <w:rPr>
                <w:rFonts w:cstheme="minorHAnsi"/>
                <w:sz w:val="18"/>
                <w:szCs w:val="18"/>
              </w:rPr>
            </w:pPr>
            <w:r w:rsidRPr="00EA37F1">
              <w:rPr>
                <w:rFonts w:cstheme="minorHAnsi"/>
                <w:sz w:val="18"/>
                <w:szCs w:val="18"/>
              </w:rPr>
              <w:t>DSW 1</w:t>
            </w:r>
          </w:p>
        </w:tc>
        <w:tc>
          <w:tcPr>
            <w:tcW w:w="625" w:type="pct"/>
            <w:vAlign w:val="center"/>
          </w:tcPr>
          <w:p w14:paraId="59819A8E" w14:textId="77777777" w:rsidR="00716C16" w:rsidRPr="00EA37F1" w:rsidRDefault="003D60DD" w:rsidP="00B9299A">
            <w:pPr>
              <w:spacing w:before="40" w:after="40" w:line="240" w:lineRule="atLeast"/>
              <w:jc w:val="center"/>
              <w:rPr>
                <w:rFonts w:cstheme="minorHAnsi"/>
                <w:b w:val="0"/>
                <w:bCs w:val="0"/>
                <w:sz w:val="18"/>
                <w:szCs w:val="18"/>
                <w:lang w:eastAsia="en-AU"/>
              </w:rPr>
            </w:pPr>
            <w:r w:rsidRPr="00EA37F1">
              <w:rPr>
                <w:rFonts w:cstheme="minorHAnsi"/>
                <w:sz w:val="18"/>
                <w:szCs w:val="18"/>
              </w:rPr>
              <w:t>DSW 2</w:t>
            </w:r>
          </w:p>
        </w:tc>
        <w:tc>
          <w:tcPr>
            <w:tcW w:w="625" w:type="pct"/>
            <w:vAlign w:val="center"/>
          </w:tcPr>
          <w:p w14:paraId="5C132867" w14:textId="77777777" w:rsidR="00716C16" w:rsidRPr="00EA37F1" w:rsidRDefault="003D60DD" w:rsidP="00B9299A">
            <w:pPr>
              <w:spacing w:before="40" w:after="40" w:line="240" w:lineRule="atLeast"/>
              <w:jc w:val="center"/>
              <w:rPr>
                <w:rFonts w:cstheme="minorHAnsi"/>
                <w:sz w:val="18"/>
                <w:szCs w:val="18"/>
              </w:rPr>
            </w:pPr>
            <w:r w:rsidRPr="00EA37F1">
              <w:rPr>
                <w:rFonts w:cstheme="minorHAnsi"/>
                <w:sz w:val="18"/>
                <w:szCs w:val="18"/>
              </w:rPr>
              <w:t>DSW 3</w:t>
            </w:r>
          </w:p>
        </w:tc>
        <w:tc>
          <w:tcPr>
            <w:tcW w:w="625" w:type="pct"/>
            <w:vAlign w:val="center"/>
          </w:tcPr>
          <w:p w14:paraId="6601EA0E" w14:textId="77777777" w:rsidR="00716C16" w:rsidRPr="00EA37F1" w:rsidRDefault="003D60DD" w:rsidP="00B9299A">
            <w:pPr>
              <w:spacing w:before="40" w:after="40" w:line="240" w:lineRule="atLeast"/>
              <w:jc w:val="center"/>
              <w:rPr>
                <w:rFonts w:cstheme="minorHAnsi"/>
                <w:sz w:val="18"/>
                <w:szCs w:val="18"/>
              </w:rPr>
            </w:pPr>
            <w:r w:rsidRPr="00EA37F1">
              <w:rPr>
                <w:rFonts w:cstheme="minorHAnsi"/>
                <w:sz w:val="18"/>
                <w:szCs w:val="18"/>
              </w:rPr>
              <w:t>DSW 4</w:t>
            </w:r>
          </w:p>
        </w:tc>
      </w:tr>
      <w:tr w:rsidR="00E36F03" w:rsidRPr="00EA37F1" w14:paraId="07EE4B5F" w14:textId="77777777" w:rsidTr="00E36F03">
        <w:trPr>
          <w:cnfStyle w:val="000000100000" w:firstRow="0" w:lastRow="0" w:firstColumn="0" w:lastColumn="0" w:oddVBand="0" w:evenVBand="0" w:oddHBand="1" w:evenHBand="0" w:firstRowFirstColumn="0" w:firstRowLastColumn="0" w:lastRowFirstColumn="0" w:lastRowLastColumn="0"/>
          <w:trHeight w:val="300"/>
        </w:trPr>
        <w:tc>
          <w:tcPr>
            <w:tcW w:w="2500" w:type="pct"/>
            <w:vAlign w:val="center"/>
            <w:hideMark/>
          </w:tcPr>
          <w:p w14:paraId="44087D81" w14:textId="77777777" w:rsidR="00E36F03" w:rsidRPr="00EA37F1" w:rsidRDefault="00E36F03" w:rsidP="00E36F03">
            <w:pPr>
              <w:spacing w:before="40" w:after="40" w:line="240" w:lineRule="atLeast"/>
              <w:rPr>
                <w:rFonts w:cstheme="minorHAnsi"/>
                <w:sz w:val="18"/>
                <w:szCs w:val="18"/>
              </w:rPr>
            </w:pPr>
            <w:r w:rsidRPr="00EA37F1">
              <w:rPr>
                <w:rFonts w:cstheme="minorHAnsi"/>
                <w:sz w:val="18"/>
                <w:szCs w:val="18"/>
              </w:rPr>
              <w:t>Cumulative cost/hour, before Corporate Overheads</w:t>
            </w:r>
          </w:p>
        </w:tc>
        <w:tc>
          <w:tcPr>
            <w:tcW w:w="625" w:type="pct"/>
            <w:noWrap/>
            <w:hideMark/>
          </w:tcPr>
          <w:p w14:paraId="14C39502" w14:textId="69ACB8D1" w:rsidR="00E36F03" w:rsidRPr="00EA37F1" w:rsidRDefault="00E36F03" w:rsidP="00E36F03">
            <w:pPr>
              <w:spacing w:before="40" w:after="40" w:line="240" w:lineRule="atLeast"/>
              <w:jc w:val="center"/>
              <w:rPr>
                <w:rFonts w:cstheme="minorHAnsi"/>
                <w:sz w:val="18"/>
                <w:szCs w:val="18"/>
              </w:rPr>
            </w:pPr>
            <w:r w:rsidRPr="00EA37F1">
              <w:rPr>
                <w:sz w:val="18"/>
                <w:szCs w:val="18"/>
              </w:rPr>
              <w:t>$59.14</w:t>
            </w:r>
          </w:p>
        </w:tc>
        <w:tc>
          <w:tcPr>
            <w:tcW w:w="625" w:type="pct"/>
          </w:tcPr>
          <w:p w14:paraId="2E382AB8" w14:textId="223B15F9" w:rsidR="00E36F03" w:rsidRPr="00EA37F1" w:rsidRDefault="00E36F03" w:rsidP="00E36F03">
            <w:pPr>
              <w:spacing w:before="40" w:after="40" w:line="240" w:lineRule="atLeast"/>
              <w:jc w:val="center"/>
              <w:rPr>
                <w:rFonts w:cstheme="minorHAnsi"/>
                <w:sz w:val="18"/>
                <w:szCs w:val="18"/>
              </w:rPr>
            </w:pPr>
            <w:r w:rsidRPr="00EA37F1">
              <w:rPr>
                <w:sz w:val="18"/>
                <w:szCs w:val="18"/>
              </w:rPr>
              <w:t>$63.98</w:t>
            </w:r>
          </w:p>
        </w:tc>
        <w:tc>
          <w:tcPr>
            <w:tcW w:w="625" w:type="pct"/>
          </w:tcPr>
          <w:p w14:paraId="3BCBA923" w14:textId="4FC6C873" w:rsidR="00E36F03" w:rsidRPr="00EA37F1" w:rsidRDefault="00E36F03" w:rsidP="00E36F03">
            <w:pPr>
              <w:spacing w:before="40" w:after="40" w:line="240" w:lineRule="atLeast"/>
              <w:jc w:val="center"/>
              <w:rPr>
                <w:rFonts w:cstheme="minorHAnsi"/>
                <w:sz w:val="18"/>
                <w:szCs w:val="18"/>
              </w:rPr>
            </w:pPr>
            <w:r w:rsidRPr="00EA37F1">
              <w:rPr>
                <w:sz w:val="18"/>
                <w:szCs w:val="18"/>
              </w:rPr>
              <w:t>$67.41</w:t>
            </w:r>
          </w:p>
        </w:tc>
        <w:tc>
          <w:tcPr>
            <w:tcW w:w="625" w:type="pct"/>
          </w:tcPr>
          <w:p w14:paraId="0F248AD2" w14:textId="65340896" w:rsidR="00E36F03" w:rsidRPr="00EA37F1" w:rsidRDefault="00E36F03" w:rsidP="00E36F03">
            <w:pPr>
              <w:spacing w:before="40" w:after="40" w:line="240" w:lineRule="atLeast"/>
              <w:jc w:val="center"/>
              <w:rPr>
                <w:rFonts w:cstheme="minorHAnsi"/>
                <w:sz w:val="18"/>
                <w:szCs w:val="18"/>
              </w:rPr>
            </w:pPr>
            <w:r w:rsidRPr="00EA37F1">
              <w:rPr>
                <w:sz w:val="18"/>
                <w:szCs w:val="18"/>
              </w:rPr>
              <w:t>$88.7</w:t>
            </w:r>
            <w:r w:rsidR="00B804C1" w:rsidRPr="00EA37F1">
              <w:rPr>
                <w:sz w:val="18"/>
                <w:szCs w:val="18"/>
              </w:rPr>
              <w:t>7</w:t>
            </w:r>
          </w:p>
        </w:tc>
      </w:tr>
      <w:tr w:rsidR="00E36F03" w:rsidRPr="00EA37F1" w14:paraId="4583DB72" w14:textId="77777777" w:rsidTr="00E36F03">
        <w:trPr>
          <w:trHeight w:val="300"/>
        </w:trPr>
        <w:tc>
          <w:tcPr>
            <w:tcW w:w="2500" w:type="pct"/>
            <w:vAlign w:val="center"/>
          </w:tcPr>
          <w:p w14:paraId="5BCE2E03" w14:textId="77777777" w:rsidR="00E36F03" w:rsidRPr="00EA37F1" w:rsidRDefault="00E36F03" w:rsidP="00E36F03">
            <w:pPr>
              <w:spacing w:before="40" w:after="40" w:line="240" w:lineRule="atLeast"/>
              <w:ind w:left="311"/>
              <w:rPr>
                <w:rFonts w:cstheme="minorHAnsi"/>
                <w:sz w:val="18"/>
                <w:szCs w:val="18"/>
              </w:rPr>
            </w:pPr>
            <w:r w:rsidRPr="00EA37F1">
              <w:rPr>
                <w:rFonts w:cstheme="minorHAnsi"/>
                <w:sz w:val="18"/>
                <w:szCs w:val="18"/>
              </w:rPr>
              <w:t>Corporate Overheads (%)</w:t>
            </w:r>
          </w:p>
        </w:tc>
        <w:tc>
          <w:tcPr>
            <w:tcW w:w="625" w:type="pct"/>
            <w:noWrap/>
          </w:tcPr>
          <w:p w14:paraId="0FC81344" w14:textId="2ECCCF73" w:rsidR="00E36F03" w:rsidRPr="00EA37F1" w:rsidRDefault="00E36F03" w:rsidP="00E36F03">
            <w:pPr>
              <w:spacing w:before="40" w:after="40" w:line="240" w:lineRule="atLeast"/>
              <w:jc w:val="center"/>
              <w:rPr>
                <w:rFonts w:cstheme="minorHAnsi"/>
                <w:sz w:val="18"/>
                <w:szCs w:val="18"/>
              </w:rPr>
            </w:pPr>
            <w:r w:rsidRPr="00EA37F1">
              <w:rPr>
                <w:rFonts w:ascii="Arial" w:hAnsi="Arial" w:cs="Arial"/>
                <w:color w:val="000000"/>
                <w:sz w:val="18"/>
                <w:szCs w:val="18"/>
              </w:rPr>
              <w:t>12.00%</w:t>
            </w:r>
          </w:p>
        </w:tc>
        <w:tc>
          <w:tcPr>
            <w:tcW w:w="625" w:type="pct"/>
          </w:tcPr>
          <w:p w14:paraId="0997D9F2" w14:textId="56876257" w:rsidR="00E36F03" w:rsidRPr="00EA37F1" w:rsidRDefault="00E36F03" w:rsidP="00E36F03">
            <w:pPr>
              <w:spacing w:before="40" w:after="40" w:line="240" w:lineRule="atLeast"/>
              <w:jc w:val="center"/>
              <w:rPr>
                <w:rFonts w:cstheme="minorHAnsi"/>
                <w:sz w:val="18"/>
                <w:szCs w:val="18"/>
              </w:rPr>
            </w:pPr>
            <w:r w:rsidRPr="00EA37F1">
              <w:rPr>
                <w:rFonts w:ascii="Arial" w:hAnsi="Arial" w:cs="Arial"/>
                <w:color w:val="000000"/>
                <w:sz w:val="18"/>
                <w:szCs w:val="18"/>
              </w:rPr>
              <w:t>12.00%</w:t>
            </w:r>
          </w:p>
        </w:tc>
        <w:tc>
          <w:tcPr>
            <w:tcW w:w="625" w:type="pct"/>
          </w:tcPr>
          <w:p w14:paraId="2190BBE8" w14:textId="331D5097" w:rsidR="00E36F03" w:rsidRPr="00EA37F1" w:rsidRDefault="00E36F03" w:rsidP="00E36F03">
            <w:pPr>
              <w:spacing w:before="40" w:after="40" w:line="240" w:lineRule="atLeast"/>
              <w:jc w:val="center"/>
              <w:rPr>
                <w:rFonts w:cstheme="minorHAnsi"/>
                <w:sz w:val="18"/>
                <w:szCs w:val="18"/>
              </w:rPr>
            </w:pPr>
            <w:r w:rsidRPr="00EA37F1">
              <w:rPr>
                <w:rFonts w:ascii="Arial" w:hAnsi="Arial" w:cs="Arial"/>
                <w:color w:val="000000"/>
                <w:sz w:val="18"/>
                <w:szCs w:val="18"/>
              </w:rPr>
              <w:t>12.00%</w:t>
            </w:r>
          </w:p>
        </w:tc>
        <w:tc>
          <w:tcPr>
            <w:tcW w:w="625" w:type="pct"/>
          </w:tcPr>
          <w:p w14:paraId="48858674" w14:textId="48403128" w:rsidR="00E36F03" w:rsidRPr="00EA37F1" w:rsidRDefault="00E36F03" w:rsidP="00E36F03">
            <w:pPr>
              <w:spacing w:before="40" w:after="40" w:line="240" w:lineRule="atLeast"/>
              <w:jc w:val="center"/>
              <w:rPr>
                <w:rFonts w:cstheme="minorHAnsi"/>
                <w:sz w:val="18"/>
                <w:szCs w:val="18"/>
              </w:rPr>
            </w:pPr>
            <w:r w:rsidRPr="00EA37F1">
              <w:rPr>
                <w:rFonts w:ascii="Arial" w:hAnsi="Arial" w:cs="Arial"/>
                <w:color w:val="000000"/>
                <w:sz w:val="18"/>
                <w:szCs w:val="18"/>
              </w:rPr>
              <w:t>12.00%</w:t>
            </w:r>
          </w:p>
        </w:tc>
      </w:tr>
      <w:tr w:rsidR="00E36F03" w:rsidRPr="00EA37F1" w14:paraId="74CA83FE" w14:textId="77777777" w:rsidTr="00E36F03">
        <w:trPr>
          <w:cnfStyle w:val="000000100000" w:firstRow="0" w:lastRow="0" w:firstColumn="0" w:lastColumn="0" w:oddVBand="0" w:evenVBand="0" w:oddHBand="1" w:evenHBand="0" w:firstRowFirstColumn="0" w:firstRowLastColumn="0" w:lastRowFirstColumn="0" w:lastRowLastColumn="0"/>
          <w:trHeight w:val="300"/>
        </w:trPr>
        <w:tc>
          <w:tcPr>
            <w:tcW w:w="2500" w:type="pct"/>
            <w:vAlign w:val="center"/>
          </w:tcPr>
          <w:p w14:paraId="6E866CF1" w14:textId="77777777" w:rsidR="00E36F03" w:rsidRPr="00EA37F1" w:rsidRDefault="00E36F03" w:rsidP="00E36F03">
            <w:pPr>
              <w:spacing w:before="40" w:after="40" w:line="240" w:lineRule="atLeast"/>
              <w:ind w:left="311"/>
              <w:rPr>
                <w:rFonts w:cstheme="minorHAnsi"/>
                <w:b/>
                <w:sz w:val="18"/>
                <w:szCs w:val="18"/>
              </w:rPr>
            </w:pPr>
            <w:r w:rsidRPr="00EA37F1">
              <w:rPr>
                <w:rFonts w:cstheme="minorHAnsi"/>
                <w:b/>
                <w:sz w:val="18"/>
                <w:szCs w:val="18"/>
              </w:rPr>
              <w:t>Corporate Overheads ($)</w:t>
            </w:r>
          </w:p>
        </w:tc>
        <w:tc>
          <w:tcPr>
            <w:tcW w:w="625" w:type="pct"/>
            <w:noWrap/>
          </w:tcPr>
          <w:p w14:paraId="360E5329" w14:textId="08418FB4" w:rsidR="00E36F03" w:rsidRPr="00EA37F1" w:rsidRDefault="00E36F03" w:rsidP="00E36F03">
            <w:pPr>
              <w:spacing w:before="40" w:after="40" w:line="240" w:lineRule="atLeast"/>
              <w:jc w:val="center"/>
              <w:rPr>
                <w:rFonts w:cstheme="minorHAnsi"/>
                <w:b/>
                <w:bCs/>
                <w:sz w:val="18"/>
                <w:szCs w:val="18"/>
              </w:rPr>
            </w:pPr>
            <w:r w:rsidRPr="00EA37F1">
              <w:rPr>
                <w:b/>
                <w:bCs/>
                <w:sz w:val="18"/>
                <w:szCs w:val="18"/>
              </w:rPr>
              <w:t>$7.10</w:t>
            </w:r>
          </w:p>
        </w:tc>
        <w:tc>
          <w:tcPr>
            <w:tcW w:w="625" w:type="pct"/>
          </w:tcPr>
          <w:p w14:paraId="5E991E3D" w14:textId="5632AC61" w:rsidR="00E36F03" w:rsidRPr="00EA37F1" w:rsidRDefault="00E36F03" w:rsidP="00E36F03">
            <w:pPr>
              <w:spacing w:before="40" w:after="40" w:line="240" w:lineRule="atLeast"/>
              <w:jc w:val="center"/>
              <w:rPr>
                <w:rFonts w:cstheme="minorHAnsi"/>
                <w:b/>
                <w:bCs/>
                <w:sz w:val="18"/>
                <w:szCs w:val="18"/>
              </w:rPr>
            </w:pPr>
            <w:r w:rsidRPr="00EA37F1">
              <w:rPr>
                <w:b/>
                <w:bCs/>
                <w:sz w:val="18"/>
                <w:szCs w:val="18"/>
              </w:rPr>
              <w:t>$7.68</w:t>
            </w:r>
          </w:p>
        </w:tc>
        <w:tc>
          <w:tcPr>
            <w:tcW w:w="625" w:type="pct"/>
          </w:tcPr>
          <w:p w14:paraId="3329FBE7" w14:textId="710BE3B8" w:rsidR="00E36F03" w:rsidRPr="00EA37F1" w:rsidRDefault="00E36F03" w:rsidP="00E36F03">
            <w:pPr>
              <w:spacing w:before="40" w:after="40" w:line="240" w:lineRule="atLeast"/>
              <w:jc w:val="center"/>
              <w:rPr>
                <w:rFonts w:cstheme="minorHAnsi"/>
                <w:b/>
                <w:bCs/>
                <w:sz w:val="18"/>
                <w:szCs w:val="18"/>
              </w:rPr>
            </w:pPr>
            <w:r w:rsidRPr="00EA37F1">
              <w:rPr>
                <w:b/>
                <w:bCs/>
                <w:sz w:val="18"/>
                <w:szCs w:val="18"/>
              </w:rPr>
              <w:t>$8.09</w:t>
            </w:r>
          </w:p>
        </w:tc>
        <w:tc>
          <w:tcPr>
            <w:tcW w:w="625" w:type="pct"/>
          </w:tcPr>
          <w:p w14:paraId="6CB19C6A" w14:textId="112B8C62" w:rsidR="00E36F03" w:rsidRPr="00EA37F1" w:rsidRDefault="00E36F03" w:rsidP="00E36F03">
            <w:pPr>
              <w:spacing w:before="40" w:after="40" w:line="240" w:lineRule="atLeast"/>
              <w:jc w:val="center"/>
              <w:rPr>
                <w:rFonts w:cstheme="minorHAnsi"/>
                <w:b/>
                <w:bCs/>
                <w:sz w:val="18"/>
                <w:szCs w:val="18"/>
              </w:rPr>
            </w:pPr>
            <w:r w:rsidRPr="00EA37F1">
              <w:rPr>
                <w:b/>
                <w:bCs/>
                <w:sz w:val="18"/>
                <w:szCs w:val="18"/>
              </w:rPr>
              <w:t>$10.6</w:t>
            </w:r>
            <w:r w:rsidR="00B804C1" w:rsidRPr="00EA37F1">
              <w:rPr>
                <w:b/>
                <w:bCs/>
                <w:sz w:val="18"/>
                <w:szCs w:val="18"/>
              </w:rPr>
              <w:t>5</w:t>
            </w:r>
          </w:p>
        </w:tc>
      </w:tr>
      <w:tr w:rsidR="00E36F03" w:rsidRPr="00EA37F1" w14:paraId="1D98D1AD" w14:textId="77777777" w:rsidTr="00E36F03">
        <w:trPr>
          <w:trHeight w:val="300"/>
        </w:trPr>
        <w:tc>
          <w:tcPr>
            <w:tcW w:w="2500" w:type="pct"/>
            <w:vAlign w:val="center"/>
          </w:tcPr>
          <w:p w14:paraId="1836A049" w14:textId="77777777" w:rsidR="00E36F03" w:rsidRPr="00EA37F1" w:rsidRDefault="00E36F03" w:rsidP="00E36F03">
            <w:pPr>
              <w:spacing w:before="40" w:after="40" w:line="240" w:lineRule="atLeast"/>
              <w:rPr>
                <w:rFonts w:cstheme="minorHAnsi"/>
                <w:sz w:val="18"/>
                <w:szCs w:val="18"/>
              </w:rPr>
            </w:pPr>
            <w:r w:rsidRPr="00EA37F1">
              <w:rPr>
                <w:rFonts w:cstheme="minorHAnsi"/>
                <w:sz w:val="18"/>
                <w:szCs w:val="18"/>
              </w:rPr>
              <w:t>Cumulative cost/hour, after Corporate Overheads</w:t>
            </w:r>
          </w:p>
        </w:tc>
        <w:tc>
          <w:tcPr>
            <w:tcW w:w="625" w:type="pct"/>
            <w:noWrap/>
          </w:tcPr>
          <w:p w14:paraId="02AFD17D" w14:textId="64D21CCC" w:rsidR="00E36F03" w:rsidRPr="00EA37F1" w:rsidRDefault="00E36F03" w:rsidP="00E36F03">
            <w:pPr>
              <w:spacing w:before="40" w:after="40" w:line="240" w:lineRule="atLeast"/>
              <w:jc w:val="center"/>
              <w:rPr>
                <w:rFonts w:cstheme="minorHAnsi"/>
                <w:sz w:val="18"/>
                <w:szCs w:val="18"/>
              </w:rPr>
            </w:pPr>
            <w:r w:rsidRPr="00EA37F1">
              <w:rPr>
                <w:sz w:val="18"/>
                <w:szCs w:val="18"/>
              </w:rPr>
              <w:t>$66.24</w:t>
            </w:r>
          </w:p>
        </w:tc>
        <w:tc>
          <w:tcPr>
            <w:tcW w:w="625" w:type="pct"/>
          </w:tcPr>
          <w:p w14:paraId="2E044808" w14:textId="6BA7A3A3" w:rsidR="00E36F03" w:rsidRPr="00EA37F1" w:rsidRDefault="00E36F03" w:rsidP="00E36F03">
            <w:pPr>
              <w:spacing w:before="40" w:after="40" w:line="240" w:lineRule="atLeast"/>
              <w:jc w:val="center"/>
              <w:rPr>
                <w:rFonts w:cstheme="minorHAnsi"/>
                <w:sz w:val="18"/>
                <w:szCs w:val="18"/>
              </w:rPr>
            </w:pPr>
            <w:r w:rsidRPr="00EA37F1">
              <w:rPr>
                <w:sz w:val="18"/>
                <w:szCs w:val="18"/>
              </w:rPr>
              <w:t>$71.66</w:t>
            </w:r>
          </w:p>
        </w:tc>
        <w:tc>
          <w:tcPr>
            <w:tcW w:w="625" w:type="pct"/>
          </w:tcPr>
          <w:p w14:paraId="754C2768" w14:textId="193D82C7" w:rsidR="00E36F03" w:rsidRPr="00EA37F1" w:rsidRDefault="00E36F03" w:rsidP="00E36F03">
            <w:pPr>
              <w:spacing w:before="40" w:after="40" w:line="240" w:lineRule="atLeast"/>
              <w:jc w:val="center"/>
              <w:rPr>
                <w:rFonts w:cstheme="minorHAnsi"/>
                <w:sz w:val="18"/>
                <w:szCs w:val="18"/>
              </w:rPr>
            </w:pPr>
            <w:r w:rsidRPr="00EA37F1">
              <w:rPr>
                <w:sz w:val="18"/>
                <w:szCs w:val="18"/>
              </w:rPr>
              <w:t>$75.49</w:t>
            </w:r>
          </w:p>
        </w:tc>
        <w:tc>
          <w:tcPr>
            <w:tcW w:w="625" w:type="pct"/>
          </w:tcPr>
          <w:p w14:paraId="0590C316" w14:textId="1DEDA9A6" w:rsidR="00E36F03" w:rsidRPr="00EA37F1" w:rsidRDefault="00E36F03" w:rsidP="00E36F03">
            <w:pPr>
              <w:spacing w:before="40" w:after="40" w:line="240" w:lineRule="atLeast"/>
              <w:jc w:val="center"/>
              <w:rPr>
                <w:rFonts w:cstheme="minorHAnsi"/>
                <w:sz w:val="18"/>
                <w:szCs w:val="18"/>
              </w:rPr>
            </w:pPr>
            <w:r w:rsidRPr="00EA37F1">
              <w:rPr>
                <w:sz w:val="18"/>
                <w:szCs w:val="18"/>
              </w:rPr>
              <w:t>$99.4</w:t>
            </w:r>
            <w:r w:rsidR="00B804C1" w:rsidRPr="00EA37F1">
              <w:rPr>
                <w:sz w:val="18"/>
                <w:szCs w:val="18"/>
              </w:rPr>
              <w:t>3</w:t>
            </w:r>
          </w:p>
        </w:tc>
      </w:tr>
      <w:tr w:rsidR="00E36F03" w:rsidRPr="00EA37F1" w14:paraId="0529703C" w14:textId="77777777" w:rsidTr="00E36F03">
        <w:trPr>
          <w:cnfStyle w:val="000000100000" w:firstRow="0" w:lastRow="0" w:firstColumn="0" w:lastColumn="0" w:oddVBand="0" w:evenVBand="0" w:oddHBand="1" w:evenHBand="0" w:firstRowFirstColumn="0" w:firstRowLastColumn="0" w:lastRowFirstColumn="0" w:lastRowLastColumn="0"/>
          <w:trHeight w:val="300"/>
        </w:trPr>
        <w:tc>
          <w:tcPr>
            <w:tcW w:w="2500" w:type="pct"/>
            <w:vAlign w:val="center"/>
          </w:tcPr>
          <w:p w14:paraId="0AB0938C" w14:textId="77777777" w:rsidR="00E36F03" w:rsidRPr="00EA37F1" w:rsidRDefault="00E36F03" w:rsidP="00E36F03">
            <w:pPr>
              <w:spacing w:before="40" w:after="40" w:line="240" w:lineRule="atLeast"/>
              <w:ind w:left="284" w:hanging="284"/>
              <w:rPr>
                <w:rFonts w:cstheme="minorHAnsi"/>
                <w:sz w:val="18"/>
                <w:szCs w:val="18"/>
              </w:rPr>
            </w:pPr>
            <w:r w:rsidRPr="00EA37F1">
              <w:rPr>
                <w:rFonts w:cstheme="minorHAnsi"/>
                <w:sz w:val="18"/>
                <w:szCs w:val="18"/>
              </w:rPr>
              <w:t>Cumulative increase from standard hourly rate</w:t>
            </w:r>
            <w:r w:rsidRPr="00EA37F1" w:rsidDel="00BD60BD">
              <w:rPr>
                <w:rFonts w:cstheme="minorHAnsi"/>
                <w:sz w:val="18"/>
                <w:szCs w:val="18"/>
              </w:rPr>
              <w:t xml:space="preserve"> </w:t>
            </w:r>
          </w:p>
        </w:tc>
        <w:tc>
          <w:tcPr>
            <w:tcW w:w="625" w:type="pct"/>
            <w:noWrap/>
          </w:tcPr>
          <w:p w14:paraId="33191017" w14:textId="02F8AAB9" w:rsidR="00E36F03" w:rsidRPr="00EA37F1" w:rsidRDefault="00E36F03" w:rsidP="00E36F03">
            <w:pPr>
              <w:spacing w:before="40" w:after="40" w:line="240" w:lineRule="atLeast"/>
              <w:jc w:val="center"/>
              <w:rPr>
                <w:rFonts w:cstheme="minorHAnsi"/>
                <w:sz w:val="18"/>
                <w:szCs w:val="18"/>
              </w:rPr>
            </w:pPr>
            <w:r w:rsidRPr="00EA37F1">
              <w:rPr>
                <w:sz w:val="18"/>
                <w:szCs w:val="18"/>
              </w:rPr>
              <w:t>86.53%</w:t>
            </w:r>
          </w:p>
        </w:tc>
        <w:tc>
          <w:tcPr>
            <w:tcW w:w="625" w:type="pct"/>
          </w:tcPr>
          <w:p w14:paraId="638B1EF7" w14:textId="18BA326F" w:rsidR="00E36F03" w:rsidRPr="00EA37F1" w:rsidRDefault="00E36F03" w:rsidP="00E36F03">
            <w:pPr>
              <w:spacing w:before="40" w:after="40" w:line="240" w:lineRule="atLeast"/>
              <w:jc w:val="center"/>
              <w:rPr>
                <w:rFonts w:cstheme="minorHAnsi"/>
                <w:sz w:val="18"/>
                <w:szCs w:val="18"/>
              </w:rPr>
            </w:pPr>
            <w:r w:rsidRPr="00EA37F1">
              <w:rPr>
                <w:sz w:val="18"/>
                <w:szCs w:val="18"/>
              </w:rPr>
              <w:t>94.20%</w:t>
            </w:r>
          </w:p>
        </w:tc>
        <w:tc>
          <w:tcPr>
            <w:tcW w:w="625" w:type="pct"/>
          </w:tcPr>
          <w:p w14:paraId="6B2FD70C" w14:textId="3A2D7AC8" w:rsidR="00E36F03" w:rsidRPr="00EA37F1" w:rsidRDefault="00E36F03" w:rsidP="00E36F03">
            <w:pPr>
              <w:spacing w:before="40" w:after="40" w:line="240" w:lineRule="atLeast"/>
              <w:jc w:val="center"/>
              <w:rPr>
                <w:rFonts w:cstheme="minorHAnsi"/>
                <w:sz w:val="18"/>
                <w:szCs w:val="18"/>
              </w:rPr>
            </w:pPr>
            <w:r w:rsidRPr="00EA37F1">
              <w:rPr>
                <w:sz w:val="18"/>
                <w:szCs w:val="18"/>
              </w:rPr>
              <w:t>96.50%</w:t>
            </w:r>
          </w:p>
        </w:tc>
        <w:tc>
          <w:tcPr>
            <w:tcW w:w="625" w:type="pct"/>
          </w:tcPr>
          <w:p w14:paraId="2559E817" w14:textId="7DCC2CCF" w:rsidR="00E36F03" w:rsidRPr="00EA37F1" w:rsidRDefault="00E36F03" w:rsidP="00E36F03">
            <w:pPr>
              <w:spacing w:before="40" w:after="40" w:line="240" w:lineRule="atLeast"/>
              <w:jc w:val="center"/>
              <w:rPr>
                <w:rFonts w:cstheme="minorHAnsi"/>
                <w:sz w:val="18"/>
                <w:szCs w:val="18"/>
              </w:rPr>
            </w:pPr>
            <w:r w:rsidRPr="00EA37F1">
              <w:rPr>
                <w:sz w:val="18"/>
                <w:szCs w:val="18"/>
              </w:rPr>
              <w:t>114.51%</w:t>
            </w:r>
          </w:p>
        </w:tc>
      </w:tr>
    </w:tbl>
    <w:p w14:paraId="21C351EA" w14:textId="77777777" w:rsidR="00840413" w:rsidRPr="00EA37F1" w:rsidRDefault="00BA539B" w:rsidP="00920C59">
      <w:pPr>
        <w:pStyle w:val="Heading2"/>
      </w:pPr>
      <w:bookmarkStart w:id="31" w:name="_Ref90498726"/>
      <w:bookmarkStart w:id="32" w:name="_Toc170036615"/>
      <w:r w:rsidRPr="00EA37F1">
        <w:t>Margin</w:t>
      </w:r>
      <w:bookmarkEnd w:id="31"/>
      <w:bookmarkEnd w:id="32"/>
    </w:p>
    <w:p w14:paraId="5D2A469D" w14:textId="36A7ADD3" w:rsidR="00496D32" w:rsidRPr="00EA37F1" w:rsidRDefault="00373C5D" w:rsidP="00B227D9">
      <w:r w:rsidRPr="00EA37F1">
        <w:t xml:space="preserve">The </w:t>
      </w:r>
      <w:r w:rsidR="00E27A53" w:rsidRPr="00EA37F1">
        <w:t>Cost Model</w:t>
      </w:r>
      <w:r w:rsidRPr="00EA37F1">
        <w:t xml:space="preserve"> assumes a 2</w:t>
      </w:r>
      <w:r w:rsidR="0041150E" w:rsidRPr="00EA37F1">
        <w:t>.0</w:t>
      </w:r>
      <w:r w:rsidRPr="00EA37F1">
        <w:t xml:space="preserve">% </w:t>
      </w:r>
      <w:r w:rsidR="00E41E33" w:rsidRPr="00EA37F1">
        <w:t xml:space="preserve">margin on </w:t>
      </w:r>
      <w:r w:rsidR="00193342" w:rsidRPr="00EA37F1">
        <w:t>all</w:t>
      </w:r>
      <w:r w:rsidR="00E41E33" w:rsidRPr="00EA37F1">
        <w:t xml:space="preserve"> costs. This equates to </w:t>
      </w:r>
      <w:r w:rsidRPr="00EA37F1">
        <w:t>a rate of return of 8</w:t>
      </w:r>
      <w:r w:rsidR="003337A2" w:rsidRPr="00EA37F1">
        <w:t>.0</w:t>
      </w:r>
      <w:r w:rsidRPr="00EA37F1">
        <w:t xml:space="preserve">% against </w:t>
      </w:r>
      <w:r w:rsidR="00E41E33" w:rsidRPr="00EA37F1">
        <w:t>working capital</w:t>
      </w:r>
      <w:r w:rsidR="00920C59" w:rsidRPr="00EA37F1">
        <w:t xml:space="preserve"> that is </w:t>
      </w:r>
      <w:r w:rsidR="00E41E33" w:rsidRPr="00EA37F1">
        <w:t>equivalent to three month’s</w:t>
      </w:r>
      <w:r w:rsidRPr="00EA37F1">
        <w:t xml:space="preserve"> wages</w:t>
      </w:r>
      <w:r w:rsidR="00E41E33" w:rsidRPr="00EA37F1">
        <w:t xml:space="preserve"> and entitlements</w:t>
      </w:r>
      <w:r w:rsidR="00BD60BD" w:rsidRPr="00EA37F1">
        <w:t xml:space="preserve"> (</w:t>
      </w:r>
      <w:r w:rsidR="00BD60BD" w:rsidRPr="00EA37F1">
        <w:fldChar w:fldCharType="begin"/>
      </w:r>
      <w:r w:rsidR="00BD60BD" w:rsidRPr="00EA37F1">
        <w:instrText xml:space="preserve"> REF _Ref19047348 \h </w:instrText>
      </w:r>
      <w:r w:rsidR="00BA2EC1" w:rsidRPr="00EA37F1">
        <w:instrText xml:space="preserve"> \* MERGEFORMAT </w:instrText>
      </w:r>
      <w:r w:rsidR="00BD60BD" w:rsidRPr="00EA37F1">
        <w:fldChar w:fldCharType="separate"/>
      </w:r>
      <w:r w:rsidR="00251541" w:rsidRPr="00EA37F1">
        <w:t xml:space="preserve">Table </w:t>
      </w:r>
      <w:r w:rsidR="00251541">
        <w:rPr>
          <w:noProof/>
        </w:rPr>
        <w:t>6</w:t>
      </w:r>
      <w:r w:rsidR="00BD60BD" w:rsidRPr="00EA37F1">
        <w:fldChar w:fldCharType="end"/>
      </w:r>
      <w:r w:rsidR="00BD60BD" w:rsidRPr="00EA37F1">
        <w:t>)</w:t>
      </w:r>
      <w:r w:rsidRPr="00EA37F1">
        <w:t>.</w:t>
      </w:r>
      <w:r w:rsidR="009C5501" w:rsidRPr="00EA37F1">
        <w:t xml:space="preserve"> </w:t>
      </w:r>
    </w:p>
    <w:p w14:paraId="39E3CF40" w14:textId="72F13EF7" w:rsidR="00B658AF" w:rsidRPr="00EA37F1" w:rsidRDefault="000C7183" w:rsidP="00920C59">
      <w:pPr>
        <w:pStyle w:val="Caption"/>
      </w:pPr>
      <w:bookmarkStart w:id="33" w:name="_Ref19047348"/>
      <w:r w:rsidRPr="00EA37F1">
        <w:t xml:space="preserve">Table </w:t>
      </w:r>
      <w:r w:rsidR="000D5037" w:rsidRPr="00EA37F1">
        <w:fldChar w:fldCharType="begin"/>
      </w:r>
      <w:r w:rsidR="000D5037" w:rsidRPr="00EA37F1">
        <w:instrText xml:space="preserve"> SEQ Table \* ARABIC </w:instrText>
      </w:r>
      <w:r w:rsidR="000D5037" w:rsidRPr="00EA37F1">
        <w:fldChar w:fldCharType="separate"/>
      </w:r>
      <w:r w:rsidR="00251541">
        <w:rPr>
          <w:noProof/>
        </w:rPr>
        <w:t>6</w:t>
      </w:r>
      <w:r w:rsidR="000D5037" w:rsidRPr="00EA37F1">
        <w:rPr>
          <w:noProof/>
        </w:rPr>
        <w:fldChar w:fldCharType="end"/>
      </w:r>
      <w:bookmarkEnd w:id="33"/>
      <w:r w:rsidRPr="00EA37F1">
        <w:t xml:space="preserve">: </w:t>
      </w:r>
      <w:r w:rsidR="00B658AF" w:rsidRPr="00EA37F1">
        <w:t>Impact of M</w:t>
      </w:r>
      <w:r w:rsidRPr="00EA37F1">
        <w:t xml:space="preserve">argins </w:t>
      </w:r>
      <w:r w:rsidR="00B658AF" w:rsidRPr="00EA37F1">
        <w:t>on the Cost per Billable Hour of a DSW</w:t>
      </w:r>
    </w:p>
    <w:tbl>
      <w:tblPr>
        <w:tblStyle w:val="GridTable4-Accent4"/>
        <w:tblW w:w="5000" w:type="pct"/>
        <w:tblLook w:val="0420" w:firstRow="1" w:lastRow="0" w:firstColumn="0" w:lastColumn="0" w:noHBand="0" w:noVBand="1"/>
        <w:tblCaption w:val="Table 9: Impact of Margins on the Cost per Billable Hour of a DSW "/>
      </w:tblPr>
      <w:tblGrid>
        <w:gridCol w:w="4508"/>
        <w:gridCol w:w="1127"/>
        <w:gridCol w:w="1127"/>
        <w:gridCol w:w="1127"/>
        <w:gridCol w:w="1127"/>
      </w:tblGrid>
      <w:tr w:rsidR="00716C16" w:rsidRPr="00EA37F1" w14:paraId="53889D5F" w14:textId="77777777" w:rsidTr="00B9299A">
        <w:trPr>
          <w:cnfStyle w:val="100000000000" w:firstRow="1" w:lastRow="0" w:firstColumn="0" w:lastColumn="0" w:oddVBand="0" w:evenVBand="0" w:oddHBand="0" w:evenHBand="0" w:firstRowFirstColumn="0" w:firstRowLastColumn="0" w:lastRowFirstColumn="0" w:lastRowLastColumn="0"/>
          <w:trHeight w:val="289"/>
          <w:tblHeader/>
        </w:trPr>
        <w:tc>
          <w:tcPr>
            <w:tcW w:w="2500" w:type="pct"/>
            <w:hideMark/>
          </w:tcPr>
          <w:p w14:paraId="73929866" w14:textId="77777777" w:rsidR="00716C16" w:rsidRPr="00EA37F1" w:rsidRDefault="00716C16" w:rsidP="00920C59">
            <w:pPr>
              <w:spacing w:before="40" w:after="40" w:line="240" w:lineRule="atLeast"/>
              <w:rPr>
                <w:rFonts w:cstheme="minorHAnsi"/>
                <w:sz w:val="18"/>
                <w:szCs w:val="18"/>
              </w:rPr>
            </w:pPr>
          </w:p>
        </w:tc>
        <w:tc>
          <w:tcPr>
            <w:tcW w:w="625" w:type="pct"/>
            <w:vAlign w:val="center"/>
            <w:hideMark/>
          </w:tcPr>
          <w:p w14:paraId="59ED6C33" w14:textId="77777777" w:rsidR="00716C16" w:rsidRPr="00EA37F1" w:rsidRDefault="003D60DD" w:rsidP="00920C59">
            <w:pPr>
              <w:spacing w:before="40" w:after="40" w:line="240" w:lineRule="atLeast"/>
              <w:jc w:val="center"/>
              <w:rPr>
                <w:rFonts w:cstheme="minorHAnsi"/>
                <w:sz w:val="18"/>
                <w:szCs w:val="18"/>
              </w:rPr>
            </w:pPr>
            <w:r w:rsidRPr="00EA37F1">
              <w:rPr>
                <w:rFonts w:cstheme="minorHAnsi"/>
                <w:sz w:val="18"/>
                <w:szCs w:val="18"/>
              </w:rPr>
              <w:t>DSW 1</w:t>
            </w:r>
          </w:p>
        </w:tc>
        <w:tc>
          <w:tcPr>
            <w:tcW w:w="625" w:type="pct"/>
            <w:vAlign w:val="center"/>
          </w:tcPr>
          <w:p w14:paraId="045CD725" w14:textId="77777777" w:rsidR="00716C16" w:rsidRPr="00EA37F1" w:rsidRDefault="003D60DD" w:rsidP="00920C59">
            <w:pPr>
              <w:spacing w:before="40" w:after="40" w:line="240" w:lineRule="atLeast"/>
              <w:jc w:val="center"/>
              <w:rPr>
                <w:rFonts w:cstheme="minorHAnsi"/>
                <w:b w:val="0"/>
                <w:bCs w:val="0"/>
                <w:sz w:val="18"/>
                <w:szCs w:val="18"/>
                <w:lang w:eastAsia="en-AU"/>
              </w:rPr>
            </w:pPr>
            <w:r w:rsidRPr="00EA37F1">
              <w:rPr>
                <w:rFonts w:cstheme="minorHAnsi"/>
                <w:sz w:val="18"/>
                <w:szCs w:val="18"/>
              </w:rPr>
              <w:t>DSW 2</w:t>
            </w:r>
          </w:p>
        </w:tc>
        <w:tc>
          <w:tcPr>
            <w:tcW w:w="625" w:type="pct"/>
            <w:vAlign w:val="center"/>
          </w:tcPr>
          <w:p w14:paraId="78B64828" w14:textId="77777777" w:rsidR="00716C16" w:rsidRPr="00EA37F1" w:rsidRDefault="003D60DD" w:rsidP="00920C59">
            <w:pPr>
              <w:spacing w:before="40" w:after="40" w:line="240" w:lineRule="atLeast"/>
              <w:jc w:val="center"/>
              <w:rPr>
                <w:rFonts w:cstheme="minorHAnsi"/>
                <w:sz w:val="18"/>
                <w:szCs w:val="18"/>
              </w:rPr>
            </w:pPr>
            <w:r w:rsidRPr="00EA37F1">
              <w:rPr>
                <w:rFonts w:cstheme="minorHAnsi"/>
                <w:sz w:val="18"/>
                <w:szCs w:val="18"/>
              </w:rPr>
              <w:t>DSW 3</w:t>
            </w:r>
          </w:p>
        </w:tc>
        <w:tc>
          <w:tcPr>
            <w:tcW w:w="625" w:type="pct"/>
            <w:vAlign w:val="center"/>
          </w:tcPr>
          <w:p w14:paraId="03FB1CB2" w14:textId="77777777" w:rsidR="00716C16" w:rsidRPr="00EA37F1" w:rsidRDefault="003D60DD" w:rsidP="00920C59">
            <w:pPr>
              <w:spacing w:before="40" w:after="40" w:line="240" w:lineRule="atLeast"/>
              <w:jc w:val="center"/>
              <w:rPr>
                <w:rFonts w:cstheme="minorHAnsi"/>
                <w:sz w:val="18"/>
                <w:szCs w:val="18"/>
              </w:rPr>
            </w:pPr>
            <w:r w:rsidRPr="00EA37F1">
              <w:rPr>
                <w:rFonts w:cstheme="minorHAnsi"/>
                <w:sz w:val="18"/>
                <w:szCs w:val="18"/>
              </w:rPr>
              <w:t>DSW 4</w:t>
            </w:r>
          </w:p>
        </w:tc>
      </w:tr>
      <w:tr w:rsidR="00857190" w:rsidRPr="00EA37F1" w14:paraId="595E9B49" w14:textId="77777777" w:rsidTr="00857190">
        <w:trPr>
          <w:cnfStyle w:val="000000100000" w:firstRow="0" w:lastRow="0" w:firstColumn="0" w:lastColumn="0" w:oddVBand="0" w:evenVBand="0" w:oddHBand="1" w:evenHBand="0" w:firstRowFirstColumn="0" w:firstRowLastColumn="0" w:lastRowFirstColumn="0" w:lastRowLastColumn="0"/>
          <w:trHeight w:val="300"/>
        </w:trPr>
        <w:tc>
          <w:tcPr>
            <w:tcW w:w="2500" w:type="pct"/>
            <w:vAlign w:val="center"/>
            <w:hideMark/>
          </w:tcPr>
          <w:p w14:paraId="3B0A3501" w14:textId="77777777" w:rsidR="00857190" w:rsidRPr="00EA37F1" w:rsidRDefault="00857190" w:rsidP="00857190">
            <w:pPr>
              <w:spacing w:before="40" w:after="40" w:line="240" w:lineRule="atLeast"/>
              <w:rPr>
                <w:rFonts w:cstheme="minorHAnsi"/>
                <w:sz w:val="18"/>
                <w:szCs w:val="18"/>
              </w:rPr>
            </w:pPr>
            <w:r w:rsidRPr="00EA37F1">
              <w:rPr>
                <w:rFonts w:cstheme="minorHAnsi"/>
                <w:sz w:val="18"/>
                <w:szCs w:val="18"/>
              </w:rPr>
              <w:t>Cumulative cost/ hour, before Margin</w:t>
            </w:r>
          </w:p>
        </w:tc>
        <w:tc>
          <w:tcPr>
            <w:tcW w:w="625" w:type="pct"/>
            <w:noWrap/>
          </w:tcPr>
          <w:p w14:paraId="11A04BFF" w14:textId="1CDFFF75" w:rsidR="00857190" w:rsidRPr="00EA37F1" w:rsidRDefault="00857190" w:rsidP="00857190">
            <w:pPr>
              <w:spacing w:before="40" w:after="40" w:line="240" w:lineRule="atLeast"/>
              <w:jc w:val="center"/>
              <w:rPr>
                <w:rFonts w:cstheme="minorHAnsi"/>
                <w:sz w:val="18"/>
                <w:szCs w:val="18"/>
              </w:rPr>
            </w:pPr>
            <w:r w:rsidRPr="00EA37F1">
              <w:rPr>
                <w:sz w:val="18"/>
                <w:szCs w:val="18"/>
              </w:rPr>
              <w:t>$66.24</w:t>
            </w:r>
          </w:p>
        </w:tc>
        <w:tc>
          <w:tcPr>
            <w:tcW w:w="625" w:type="pct"/>
          </w:tcPr>
          <w:p w14:paraId="4D9026F0" w14:textId="5857E187" w:rsidR="00857190" w:rsidRPr="00EA37F1" w:rsidRDefault="00857190" w:rsidP="00857190">
            <w:pPr>
              <w:spacing w:before="40" w:after="40" w:line="240" w:lineRule="atLeast"/>
              <w:jc w:val="center"/>
              <w:rPr>
                <w:rFonts w:cstheme="minorHAnsi"/>
                <w:sz w:val="18"/>
                <w:szCs w:val="18"/>
              </w:rPr>
            </w:pPr>
            <w:r w:rsidRPr="00EA37F1">
              <w:rPr>
                <w:sz w:val="18"/>
                <w:szCs w:val="18"/>
              </w:rPr>
              <w:t>$71.66</w:t>
            </w:r>
          </w:p>
        </w:tc>
        <w:tc>
          <w:tcPr>
            <w:tcW w:w="625" w:type="pct"/>
          </w:tcPr>
          <w:p w14:paraId="2E32B2F5" w14:textId="3E73D075" w:rsidR="00857190" w:rsidRPr="00EA37F1" w:rsidRDefault="00857190" w:rsidP="00857190">
            <w:pPr>
              <w:spacing w:before="40" w:after="40" w:line="240" w:lineRule="atLeast"/>
              <w:jc w:val="center"/>
              <w:rPr>
                <w:rFonts w:cstheme="minorHAnsi"/>
                <w:sz w:val="18"/>
                <w:szCs w:val="18"/>
              </w:rPr>
            </w:pPr>
            <w:r w:rsidRPr="00EA37F1">
              <w:rPr>
                <w:sz w:val="18"/>
                <w:szCs w:val="18"/>
              </w:rPr>
              <w:t>$75.49</w:t>
            </w:r>
          </w:p>
        </w:tc>
        <w:tc>
          <w:tcPr>
            <w:tcW w:w="625" w:type="pct"/>
          </w:tcPr>
          <w:p w14:paraId="6A083ED0" w14:textId="1CF5894C" w:rsidR="00857190" w:rsidRPr="00EA37F1" w:rsidRDefault="00857190" w:rsidP="00857190">
            <w:pPr>
              <w:spacing w:before="40" w:after="40" w:line="240" w:lineRule="atLeast"/>
              <w:jc w:val="center"/>
              <w:rPr>
                <w:rFonts w:cstheme="minorHAnsi"/>
                <w:sz w:val="18"/>
                <w:szCs w:val="18"/>
              </w:rPr>
            </w:pPr>
            <w:r w:rsidRPr="00EA37F1">
              <w:rPr>
                <w:sz w:val="18"/>
                <w:szCs w:val="18"/>
              </w:rPr>
              <w:t>$99.4</w:t>
            </w:r>
            <w:r w:rsidR="00B804C1" w:rsidRPr="00EA37F1">
              <w:rPr>
                <w:sz w:val="18"/>
                <w:szCs w:val="18"/>
              </w:rPr>
              <w:t>3</w:t>
            </w:r>
          </w:p>
        </w:tc>
      </w:tr>
      <w:tr w:rsidR="00857190" w:rsidRPr="00EA37F1" w14:paraId="2504760D" w14:textId="77777777" w:rsidTr="00857190">
        <w:trPr>
          <w:trHeight w:val="300"/>
        </w:trPr>
        <w:tc>
          <w:tcPr>
            <w:tcW w:w="2500" w:type="pct"/>
            <w:vAlign w:val="center"/>
          </w:tcPr>
          <w:p w14:paraId="1D7824AD" w14:textId="77777777" w:rsidR="00857190" w:rsidRPr="00EA37F1" w:rsidRDefault="00857190" w:rsidP="00857190">
            <w:pPr>
              <w:spacing w:before="40" w:after="40" w:line="240" w:lineRule="atLeast"/>
              <w:ind w:left="311"/>
              <w:rPr>
                <w:rFonts w:cstheme="minorHAnsi"/>
                <w:sz w:val="18"/>
                <w:szCs w:val="18"/>
              </w:rPr>
            </w:pPr>
            <w:r w:rsidRPr="00EA37F1">
              <w:rPr>
                <w:rFonts w:cstheme="minorHAnsi"/>
                <w:sz w:val="18"/>
                <w:szCs w:val="18"/>
              </w:rPr>
              <w:t>Margin (%)</w:t>
            </w:r>
          </w:p>
        </w:tc>
        <w:tc>
          <w:tcPr>
            <w:tcW w:w="625" w:type="pct"/>
            <w:noWrap/>
          </w:tcPr>
          <w:p w14:paraId="2523BC91" w14:textId="331C5566" w:rsidR="00857190" w:rsidRPr="00EA37F1" w:rsidRDefault="00857190" w:rsidP="00857190">
            <w:pPr>
              <w:spacing w:before="40" w:after="40" w:line="240" w:lineRule="atLeast"/>
              <w:jc w:val="center"/>
              <w:rPr>
                <w:rFonts w:cstheme="minorHAnsi"/>
                <w:sz w:val="18"/>
                <w:szCs w:val="18"/>
              </w:rPr>
            </w:pPr>
            <w:r w:rsidRPr="00EA37F1">
              <w:rPr>
                <w:sz w:val="18"/>
                <w:szCs w:val="18"/>
              </w:rPr>
              <w:t>2.00%</w:t>
            </w:r>
          </w:p>
        </w:tc>
        <w:tc>
          <w:tcPr>
            <w:tcW w:w="625" w:type="pct"/>
          </w:tcPr>
          <w:p w14:paraId="6705D799" w14:textId="6104F14F" w:rsidR="00857190" w:rsidRPr="00EA37F1" w:rsidRDefault="00857190" w:rsidP="00857190">
            <w:pPr>
              <w:spacing w:before="40" w:after="40" w:line="240" w:lineRule="atLeast"/>
              <w:jc w:val="center"/>
              <w:rPr>
                <w:rFonts w:cstheme="minorHAnsi"/>
                <w:sz w:val="18"/>
                <w:szCs w:val="18"/>
              </w:rPr>
            </w:pPr>
            <w:r w:rsidRPr="00EA37F1">
              <w:rPr>
                <w:sz w:val="18"/>
                <w:szCs w:val="18"/>
              </w:rPr>
              <w:t>2.00%</w:t>
            </w:r>
          </w:p>
        </w:tc>
        <w:tc>
          <w:tcPr>
            <w:tcW w:w="625" w:type="pct"/>
          </w:tcPr>
          <w:p w14:paraId="662CE903" w14:textId="15AA59F0" w:rsidR="00857190" w:rsidRPr="00EA37F1" w:rsidRDefault="00857190" w:rsidP="00857190">
            <w:pPr>
              <w:spacing w:before="40" w:after="40" w:line="240" w:lineRule="atLeast"/>
              <w:jc w:val="center"/>
              <w:rPr>
                <w:rFonts w:cstheme="minorHAnsi"/>
                <w:sz w:val="18"/>
                <w:szCs w:val="18"/>
              </w:rPr>
            </w:pPr>
            <w:r w:rsidRPr="00EA37F1">
              <w:rPr>
                <w:sz w:val="18"/>
                <w:szCs w:val="18"/>
              </w:rPr>
              <w:t>2.00%</w:t>
            </w:r>
          </w:p>
        </w:tc>
        <w:tc>
          <w:tcPr>
            <w:tcW w:w="625" w:type="pct"/>
          </w:tcPr>
          <w:p w14:paraId="63F40F86" w14:textId="434917CA" w:rsidR="00857190" w:rsidRPr="00EA37F1" w:rsidRDefault="00857190" w:rsidP="00857190">
            <w:pPr>
              <w:spacing w:before="40" w:after="40" w:line="240" w:lineRule="atLeast"/>
              <w:jc w:val="center"/>
              <w:rPr>
                <w:rFonts w:cstheme="minorHAnsi"/>
                <w:sz w:val="18"/>
                <w:szCs w:val="18"/>
              </w:rPr>
            </w:pPr>
            <w:r w:rsidRPr="00EA37F1">
              <w:rPr>
                <w:sz w:val="18"/>
                <w:szCs w:val="18"/>
              </w:rPr>
              <w:t>2.00%</w:t>
            </w:r>
          </w:p>
        </w:tc>
      </w:tr>
      <w:tr w:rsidR="00857190" w:rsidRPr="00EA37F1" w14:paraId="3ACB488E" w14:textId="77777777" w:rsidTr="00857190">
        <w:trPr>
          <w:cnfStyle w:val="000000100000" w:firstRow="0" w:lastRow="0" w:firstColumn="0" w:lastColumn="0" w:oddVBand="0" w:evenVBand="0" w:oddHBand="1" w:evenHBand="0" w:firstRowFirstColumn="0" w:firstRowLastColumn="0" w:lastRowFirstColumn="0" w:lastRowLastColumn="0"/>
          <w:trHeight w:val="300"/>
        </w:trPr>
        <w:tc>
          <w:tcPr>
            <w:tcW w:w="2500" w:type="pct"/>
            <w:vAlign w:val="center"/>
          </w:tcPr>
          <w:p w14:paraId="3731998E" w14:textId="77777777" w:rsidR="00857190" w:rsidRPr="00EA37F1" w:rsidRDefault="00857190" w:rsidP="00857190">
            <w:pPr>
              <w:spacing w:before="40" w:after="40" w:line="240" w:lineRule="atLeast"/>
              <w:ind w:left="311"/>
              <w:rPr>
                <w:rFonts w:cstheme="minorHAnsi"/>
                <w:b/>
                <w:sz w:val="18"/>
                <w:szCs w:val="18"/>
              </w:rPr>
            </w:pPr>
            <w:r w:rsidRPr="00EA37F1">
              <w:rPr>
                <w:rFonts w:cstheme="minorHAnsi"/>
                <w:b/>
                <w:sz w:val="18"/>
                <w:szCs w:val="18"/>
              </w:rPr>
              <w:t>Margin ($)</w:t>
            </w:r>
          </w:p>
        </w:tc>
        <w:tc>
          <w:tcPr>
            <w:tcW w:w="625" w:type="pct"/>
            <w:noWrap/>
          </w:tcPr>
          <w:p w14:paraId="04DCA558" w14:textId="662284C9" w:rsidR="00857190" w:rsidRPr="00EA37F1" w:rsidRDefault="00857190" w:rsidP="00857190">
            <w:pPr>
              <w:spacing w:before="40" w:after="40" w:line="240" w:lineRule="atLeast"/>
              <w:jc w:val="center"/>
              <w:rPr>
                <w:rFonts w:cstheme="minorHAnsi"/>
                <w:b/>
                <w:bCs/>
                <w:sz w:val="18"/>
                <w:szCs w:val="18"/>
              </w:rPr>
            </w:pPr>
            <w:r w:rsidRPr="00EA37F1">
              <w:rPr>
                <w:b/>
                <w:bCs/>
                <w:sz w:val="18"/>
                <w:szCs w:val="18"/>
              </w:rPr>
              <w:t>$1.32</w:t>
            </w:r>
          </w:p>
        </w:tc>
        <w:tc>
          <w:tcPr>
            <w:tcW w:w="625" w:type="pct"/>
          </w:tcPr>
          <w:p w14:paraId="1FBFE2C2" w14:textId="554CFC25" w:rsidR="00857190" w:rsidRPr="00EA37F1" w:rsidRDefault="00857190" w:rsidP="00857190">
            <w:pPr>
              <w:spacing w:before="40" w:after="40" w:line="240" w:lineRule="atLeast"/>
              <w:jc w:val="center"/>
              <w:rPr>
                <w:rFonts w:cstheme="minorHAnsi"/>
                <w:b/>
                <w:bCs/>
                <w:sz w:val="18"/>
                <w:szCs w:val="18"/>
              </w:rPr>
            </w:pPr>
            <w:r w:rsidRPr="00EA37F1">
              <w:rPr>
                <w:b/>
                <w:bCs/>
                <w:sz w:val="18"/>
                <w:szCs w:val="18"/>
              </w:rPr>
              <w:t>$1.43</w:t>
            </w:r>
          </w:p>
        </w:tc>
        <w:tc>
          <w:tcPr>
            <w:tcW w:w="625" w:type="pct"/>
          </w:tcPr>
          <w:p w14:paraId="1F6AF263" w14:textId="0571EB37" w:rsidR="00857190" w:rsidRPr="00EA37F1" w:rsidRDefault="00857190" w:rsidP="00857190">
            <w:pPr>
              <w:spacing w:before="40" w:after="40" w:line="240" w:lineRule="atLeast"/>
              <w:jc w:val="center"/>
              <w:rPr>
                <w:rFonts w:cstheme="minorHAnsi"/>
                <w:b/>
                <w:bCs/>
                <w:sz w:val="18"/>
                <w:szCs w:val="18"/>
              </w:rPr>
            </w:pPr>
            <w:r w:rsidRPr="00EA37F1">
              <w:rPr>
                <w:b/>
                <w:bCs/>
                <w:sz w:val="18"/>
                <w:szCs w:val="18"/>
              </w:rPr>
              <w:t>$1.51</w:t>
            </w:r>
          </w:p>
        </w:tc>
        <w:tc>
          <w:tcPr>
            <w:tcW w:w="625" w:type="pct"/>
          </w:tcPr>
          <w:p w14:paraId="64E1857F" w14:textId="7E59534D" w:rsidR="00857190" w:rsidRPr="00EA37F1" w:rsidRDefault="00857190" w:rsidP="00857190">
            <w:pPr>
              <w:spacing w:before="40" w:after="40" w:line="240" w:lineRule="atLeast"/>
              <w:jc w:val="center"/>
              <w:rPr>
                <w:rFonts w:cstheme="minorHAnsi"/>
                <w:b/>
                <w:bCs/>
                <w:sz w:val="18"/>
                <w:szCs w:val="18"/>
              </w:rPr>
            </w:pPr>
            <w:r w:rsidRPr="00EA37F1">
              <w:rPr>
                <w:b/>
                <w:bCs/>
                <w:sz w:val="18"/>
                <w:szCs w:val="18"/>
              </w:rPr>
              <w:t>$1.99</w:t>
            </w:r>
          </w:p>
        </w:tc>
      </w:tr>
      <w:tr w:rsidR="00857190" w:rsidRPr="00EA37F1" w14:paraId="2E504F25" w14:textId="77777777" w:rsidTr="00857190">
        <w:trPr>
          <w:trHeight w:val="300"/>
        </w:trPr>
        <w:tc>
          <w:tcPr>
            <w:tcW w:w="2500" w:type="pct"/>
            <w:vAlign w:val="center"/>
          </w:tcPr>
          <w:p w14:paraId="23AB4D40" w14:textId="77777777" w:rsidR="00857190" w:rsidRPr="00EA37F1" w:rsidRDefault="00857190" w:rsidP="00857190">
            <w:pPr>
              <w:spacing w:before="40" w:after="40" w:line="240" w:lineRule="atLeast"/>
              <w:ind w:left="284" w:hanging="284"/>
              <w:rPr>
                <w:rFonts w:cstheme="minorHAnsi"/>
                <w:sz w:val="18"/>
                <w:szCs w:val="18"/>
              </w:rPr>
            </w:pPr>
            <w:r w:rsidRPr="00EA37F1">
              <w:rPr>
                <w:rFonts w:cstheme="minorHAnsi"/>
                <w:sz w:val="18"/>
                <w:szCs w:val="18"/>
              </w:rPr>
              <w:t>Cumulative cost/hour, after Margin</w:t>
            </w:r>
            <w:r w:rsidRPr="00EA37F1" w:rsidDel="00BD60BD">
              <w:rPr>
                <w:rFonts w:cstheme="minorHAnsi"/>
                <w:sz w:val="18"/>
                <w:szCs w:val="18"/>
              </w:rPr>
              <w:t xml:space="preserve"> </w:t>
            </w:r>
          </w:p>
        </w:tc>
        <w:tc>
          <w:tcPr>
            <w:tcW w:w="625" w:type="pct"/>
            <w:noWrap/>
          </w:tcPr>
          <w:p w14:paraId="7DBF45AC" w14:textId="43DDA543" w:rsidR="00857190" w:rsidRPr="00EA37F1" w:rsidRDefault="00857190" w:rsidP="00857190">
            <w:pPr>
              <w:spacing w:before="40" w:after="40" w:line="240" w:lineRule="atLeast"/>
              <w:jc w:val="center"/>
              <w:rPr>
                <w:rFonts w:cstheme="minorHAnsi"/>
                <w:sz w:val="18"/>
                <w:szCs w:val="18"/>
              </w:rPr>
            </w:pPr>
            <w:r w:rsidRPr="00EA37F1">
              <w:rPr>
                <w:sz w:val="18"/>
                <w:szCs w:val="18"/>
              </w:rPr>
              <w:t>$67.56</w:t>
            </w:r>
          </w:p>
        </w:tc>
        <w:tc>
          <w:tcPr>
            <w:tcW w:w="625" w:type="pct"/>
          </w:tcPr>
          <w:p w14:paraId="2DE0C4E2" w14:textId="2919D196" w:rsidR="00857190" w:rsidRPr="00EA37F1" w:rsidRDefault="00857190" w:rsidP="00857190">
            <w:pPr>
              <w:spacing w:before="40" w:after="40" w:line="240" w:lineRule="atLeast"/>
              <w:jc w:val="center"/>
              <w:rPr>
                <w:rFonts w:cstheme="minorHAnsi"/>
                <w:sz w:val="18"/>
                <w:szCs w:val="18"/>
              </w:rPr>
            </w:pPr>
            <w:r w:rsidRPr="00EA37F1">
              <w:rPr>
                <w:sz w:val="18"/>
                <w:szCs w:val="18"/>
              </w:rPr>
              <w:t>$73.09</w:t>
            </w:r>
          </w:p>
        </w:tc>
        <w:tc>
          <w:tcPr>
            <w:tcW w:w="625" w:type="pct"/>
          </w:tcPr>
          <w:p w14:paraId="22EDCD12" w14:textId="5E8A1D97" w:rsidR="00857190" w:rsidRPr="00EA37F1" w:rsidRDefault="00857190" w:rsidP="00857190">
            <w:pPr>
              <w:spacing w:before="40" w:after="40" w:line="240" w:lineRule="atLeast"/>
              <w:jc w:val="center"/>
              <w:rPr>
                <w:rFonts w:cstheme="minorHAnsi"/>
                <w:sz w:val="18"/>
                <w:szCs w:val="18"/>
              </w:rPr>
            </w:pPr>
            <w:r w:rsidRPr="00EA37F1">
              <w:rPr>
                <w:sz w:val="18"/>
                <w:szCs w:val="18"/>
              </w:rPr>
              <w:t>$77.00</w:t>
            </w:r>
          </w:p>
        </w:tc>
        <w:tc>
          <w:tcPr>
            <w:tcW w:w="625" w:type="pct"/>
          </w:tcPr>
          <w:p w14:paraId="17E10382" w14:textId="43B180ED" w:rsidR="00857190" w:rsidRPr="00EA37F1" w:rsidRDefault="00857190" w:rsidP="00857190">
            <w:pPr>
              <w:spacing w:before="40" w:after="40" w:line="240" w:lineRule="atLeast"/>
              <w:jc w:val="center"/>
              <w:rPr>
                <w:rFonts w:cstheme="minorHAnsi"/>
                <w:sz w:val="18"/>
                <w:szCs w:val="18"/>
              </w:rPr>
            </w:pPr>
            <w:r w:rsidRPr="00EA37F1">
              <w:rPr>
                <w:sz w:val="18"/>
                <w:szCs w:val="18"/>
              </w:rPr>
              <w:t>$101.4</w:t>
            </w:r>
            <w:r w:rsidR="00B804C1" w:rsidRPr="00EA37F1">
              <w:rPr>
                <w:sz w:val="18"/>
                <w:szCs w:val="18"/>
              </w:rPr>
              <w:t>2</w:t>
            </w:r>
          </w:p>
        </w:tc>
      </w:tr>
      <w:tr w:rsidR="00857190" w:rsidRPr="00EA37F1" w14:paraId="25098A3C" w14:textId="77777777" w:rsidTr="00857190">
        <w:trPr>
          <w:cnfStyle w:val="000000100000" w:firstRow="0" w:lastRow="0" w:firstColumn="0" w:lastColumn="0" w:oddVBand="0" w:evenVBand="0" w:oddHBand="1" w:evenHBand="0" w:firstRowFirstColumn="0" w:firstRowLastColumn="0" w:lastRowFirstColumn="0" w:lastRowLastColumn="0"/>
          <w:trHeight w:val="300"/>
        </w:trPr>
        <w:tc>
          <w:tcPr>
            <w:tcW w:w="2500" w:type="pct"/>
            <w:vAlign w:val="center"/>
          </w:tcPr>
          <w:p w14:paraId="59F90BC4" w14:textId="77777777" w:rsidR="00857190" w:rsidRPr="00EA37F1" w:rsidRDefault="00857190" w:rsidP="00857190">
            <w:pPr>
              <w:spacing w:before="40" w:after="40" w:line="240" w:lineRule="atLeast"/>
              <w:rPr>
                <w:rFonts w:cstheme="minorHAnsi"/>
                <w:sz w:val="18"/>
                <w:szCs w:val="18"/>
              </w:rPr>
            </w:pPr>
            <w:bookmarkStart w:id="34" w:name="OLE_LINK6"/>
            <w:r w:rsidRPr="00EA37F1">
              <w:rPr>
                <w:rFonts w:cstheme="minorHAnsi"/>
                <w:sz w:val="18"/>
                <w:szCs w:val="18"/>
              </w:rPr>
              <w:t>Cumulative increase from standard hourly rate</w:t>
            </w:r>
            <w:r w:rsidRPr="00EA37F1" w:rsidDel="00BD60BD">
              <w:rPr>
                <w:rFonts w:cstheme="minorHAnsi"/>
                <w:sz w:val="18"/>
                <w:szCs w:val="18"/>
              </w:rPr>
              <w:t xml:space="preserve"> </w:t>
            </w:r>
            <w:bookmarkEnd w:id="34"/>
          </w:p>
        </w:tc>
        <w:tc>
          <w:tcPr>
            <w:tcW w:w="625" w:type="pct"/>
            <w:noWrap/>
          </w:tcPr>
          <w:p w14:paraId="4245496D" w14:textId="10D54BC5" w:rsidR="00857190" w:rsidRPr="00EA37F1" w:rsidRDefault="00857190" w:rsidP="00857190">
            <w:pPr>
              <w:spacing w:before="40" w:after="40" w:line="240" w:lineRule="atLeast"/>
              <w:jc w:val="center"/>
              <w:rPr>
                <w:rFonts w:cstheme="minorHAnsi"/>
                <w:sz w:val="18"/>
                <w:szCs w:val="18"/>
              </w:rPr>
            </w:pPr>
            <w:r w:rsidRPr="00EA37F1">
              <w:rPr>
                <w:sz w:val="18"/>
                <w:szCs w:val="18"/>
              </w:rPr>
              <w:t>90.26%</w:t>
            </w:r>
          </w:p>
        </w:tc>
        <w:tc>
          <w:tcPr>
            <w:tcW w:w="625" w:type="pct"/>
          </w:tcPr>
          <w:p w14:paraId="771EB1A9" w14:textId="61C8798A" w:rsidR="00857190" w:rsidRPr="00EA37F1" w:rsidRDefault="00857190" w:rsidP="00857190">
            <w:pPr>
              <w:spacing w:before="40" w:after="40" w:line="240" w:lineRule="atLeast"/>
              <w:jc w:val="center"/>
              <w:rPr>
                <w:rFonts w:cstheme="minorHAnsi"/>
                <w:sz w:val="18"/>
                <w:szCs w:val="18"/>
              </w:rPr>
            </w:pPr>
            <w:r w:rsidRPr="00EA37F1">
              <w:rPr>
                <w:sz w:val="18"/>
                <w:szCs w:val="18"/>
              </w:rPr>
              <w:t>98.08%</w:t>
            </w:r>
          </w:p>
        </w:tc>
        <w:tc>
          <w:tcPr>
            <w:tcW w:w="625" w:type="pct"/>
          </w:tcPr>
          <w:p w14:paraId="6F92A324" w14:textId="62EB8D14" w:rsidR="00857190" w:rsidRPr="00EA37F1" w:rsidRDefault="00857190" w:rsidP="00857190">
            <w:pPr>
              <w:spacing w:before="40" w:after="40" w:line="240" w:lineRule="atLeast"/>
              <w:jc w:val="center"/>
              <w:rPr>
                <w:rFonts w:cstheme="minorHAnsi"/>
                <w:sz w:val="18"/>
                <w:szCs w:val="18"/>
              </w:rPr>
            </w:pPr>
            <w:r w:rsidRPr="00EA37F1">
              <w:rPr>
                <w:sz w:val="18"/>
                <w:szCs w:val="18"/>
              </w:rPr>
              <w:t>100.43%</w:t>
            </w:r>
          </w:p>
        </w:tc>
        <w:tc>
          <w:tcPr>
            <w:tcW w:w="625" w:type="pct"/>
          </w:tcPr>
          <w:p w14:paraId="67899AEE" w14:textId="01903254" w:rsidR="00857190" w:rsidRPr="00EA37F1" w:rsidRDefault="00857190" w:rsidP="00857190">
            <w:pPr>
              <w:spacing w:before="40" w:after="40" w:line="240" w:lineRule="atLeast"/>
              <w:jc w:val="center"/>
              <w:rPr>
                <w:rFonts w:cstheme="minorHAnsi"/>
                <w:sz w:val="18"/>
                <w:szCs w:val="18"/>
              </w:rPr>
            </w:pPr>
            <w:r w:rsidRPr="00EA37F1">
              <w:rPr>
                <w:sz w:val="18"/>
                <w:szCs w:val="18"/>
              </w:rPr>
              <w:t>118.80%</w:t>
            </w:r>
          </w:p>
        </w:tc>
      </w:tr>
    </w:tbl>
    <w:p w14:paraId="48FEE78E" w14:textId="77777777" w:rsidR="00BA1651" w:rsidRPr="00EA37F1" w:rsidRDefault="00BA1651" w:rsidP="00A91E01"/>
    <w:p w14:paraId="7605FC03" w14:textId="77777777" w:rsidR="00CE5C88" w:rsidRPr="00EA37F1" w:rsidRDefault="00CE5C88" w:rsidP="00A91E01"/>
    <w:p w14:paraId="5EA1FF97" w14:textId="77777777" w:rsidR="00BD60BD" w:rsidRPr="00EA37F1" w:rsidRDefault="00BD60BD" w:rsidP="00BD60BD">
      <w:pPr>
        <w:sectPr w:rsidR="00BD60BD" w:rsidRPr="00EA37F1" w:rsidSect="00BA2EC1">
          <w:pgSz w:w="11906" w:h="16838" w:code="9"/>
          <w:pgMar w:top="1276" w:right="1440" w:bottom="568" w:left="1440" w:header="568" w:footer="256" w:gutter="0"/>
          <w:cols w:space="708"/>
          <w:titlePg/>
          <w:docGrid w:linePitch="360"/>
        </w:sectPr>
      </w:pPr>
    </w:p>
    <w:p w14:paraId="07D7317B" w14:textId="77777777" w:rsidR="00A50A5A" w:rsidRPr="00EA37F1" w:rsidRDefault="009206DC" w:rsidP="00920C59">
      <w:pPr>
        <w:pStyle w:val="Heading1"/>
      </w:pPr>
      <w:bookmarkStart w:id="35" w:name="_Toc170036616"/>
      <w:r w:rsidRPr="00EA37F1">
        <w:lastRenderedPageBreak/>
        <w:t>Accommodation</w:t>
      </w:r>
      <w:r w:rsidR="00A50A5A" w:rsidRPr="00EA37F1">
        <w:t xml:space="preserve"> </w:t>
      </w:r>
      <w:r w:rsidRPr="00EA37F1">
        <w:t>Cost Amounts</w:t>
      </w:r>
      <w:bookmarkEnd w:id="35"/>
    </w:p>
    <w:p w14:paraId="6591E531" w14:textId="5F79EABE" w:rsidR="00103152" w:rsidRPr="00EA37F1" w:rsidRDefault="00AC470A" w:rsidP="007B0D99">
      <w:r w:rsidRPr="00EA37F1">
        <w:t xml:space="preserve">The NDIA adjusts Accommodation Cost amounts </w:t>
      </w:r>
      <w:r w:rsidR="00103152" w:rsidRPr="00EA37F1">
        <w:t xml:space="preserve">on 1 July each year in line with the </w:t>
      </w:r>
      <w:r w:rsidR="004E4E09" w:rsidRPr="00EA37F1">
        <w:t xml:space="preserve">March quarter </w:t>
      </w:r>
      <w:r w:rsidR="00103152" w:rsidRPr="00EA37F1">
        <w:t>Consumer Price Index</w:t>
      </w:r>
      <w:r w:rsidR="003D4E84" w:rsidRPr="00EA37F1">
        <w:t xml:space="preserve"> </w:t>
      </w:r>
      <w:r w:rsidR="007B0D99" w:rsidRPr="00EA37F1">
        <w:t xml:space="preserve">(CPI). </w:t>
      </w:r>
      <w:r w:rsidR="005C3D0B" w:rsidRPr="00EA37F1">
        <w:t>The CPI for March 2024 showed a 3.60% increase</w:t>
      </w:r>
      <w:r w:rsidR="00F05159" w:rsidRPr="00EA37F1">
        <w:t xml:space="preserve"> that will apply</w:t>
      </w:r>
      <w:r w:rsidR="007B0D99" w:rsidRPr="00EA37F1">
        <w:t xml:space="preserve"> to relevant price limits </w:t>
      </w:r>
      <w:r w:rsidR="005C3D0B" w:rsidRPr="00EA37F1">
        <w:t>from 1 July 2024.</w:t>
      </w:r>
    </w:p>
    <w:p w14:paraId="29127AC5" w14:textId="77777777" w:rsidR="00A50A5A" w:rsidRPr="00EA37F1" w:rsidRDefault="00A50A5A" w:rsidP="00611BCC">
      <w:pPr>
        <w:pStyle w:val="Heading2"/>
      </w:pPr>
      <w:bookmarkStart w:id="36" w:name="_Toc170036617"/>
      <w:r w:rsidRPr="00EA37F1">
        <w:t>Centre Based Capital Amount</w:t>
      </w:r>
      <w:bookmarkEnd w:id="36"/>
    </w:p>
    <w:p w14:paraId="44FC959B" w14:textId="77777777" w:rsidR="00A50A5A" w:rsidRPr="00EA37F1" w:rsidRDefault="00A50A5A" w:rsidP="00A50A5A">
      <w:r w:rsidRPr="00EA37F1">
        <w:t>When a support item (“the primary support”) in the Assistance with Social, Economic and Community Participation Support Category is delivered in a facility (Centre), by a provider in one of the following Registration Groups:</w:t>
      </w:r>
    </w:p>
    <w:p w14:paraId="2904446F" w14:textId="77777777" w:rsidR="00A50A5A" w:rsidRPr="00EA37F1" w:rsidRDefault="00A50A5A" w:rsidP="00103152">
      <w:pPr>
        <w:pStyle w:val="ListParagraph"/>
        <w:numPr>
          <w:ilvl w:val="0"/>
          <w:numId w:val="8"/>
        </w:numPr>
      </w:pPr>
      <w:r w:rsidRPr="00EA37F1">
        <w:t>High Intensity Daily Personal Activities (0104);</w:t>
      </w:r>
    </w:p>
    <w:p w14:paraId="23C22A19" w14:textId="77777777" w:rsidR="00A50A5A" w:rsidRPr="00EA37F1" w:rsidRDefault="00A50A5A" w:rsidP="00103152">
      <w:pPr>
        <w:pStyle w:val="ListParagraph"/>
        <w:numPr>
          <w:ilvl w:val="0"/>
          <w:numId w:val="8"/>
        </w:numPr>
      </w:pPr>
      <w:r w:rsidRPr="00EA37F1">
        <w:t>Specialised Supported Employment (0133); and</w:t>
      </w:r>
    </w:p>
    <w:p w14:paraId="6AD5B767" w14:textId="77777777" w:rsidR="00A50A5A" w:rsidRPr="00EA37F1" w:rsidRDefault="00A50A5A" w:rsidP="00103152">
      <w:pPr>
        <w:pStyle w:val="ListParagraph"/>
        <w:numPr>
          <w:ilvl w:val="0"/>
          <w:numId w:val="8"/>
        </w:numPr>
      </w:pPr>
      <w:r w:rsidRPr="00EA37F1">
        <w:t>Group and Centre Based Activities (0136)</w:t>
      </w:r>
    </w:p>
    <w:p w14:paraId="23E9DEB5" w14:textId="77777777" w:rsidR="00A50A5A" w:rsidRPr="00EA37F1" w:rsidRDefault="00A50A5A" w:rsidP="00A50A5A">
      <w:r w:rsidRPr="00EA37F1">
        <w:t xml:space="preserve">then the provider can claim an additional amount for the costs of running and maintaining the facility through the relevant Centre Capital Cost support item. </w:t>
      </w:r>
    </w:p>
    <w:p w14:paraId="5E119BFF" w14:textId="77777777" w:rsidR="00A50A5A" w:rsidRPr="00EA37F1" w:rsidRDefault="00A50A5A" w:rsidP="00A50A5A">
      <w:r w:rsidRPr="00EA37F1">
        <w:t>If the primary support is being delivered to a group of participants, then the provider can claim up to price limit of the relevant Centre Capital Cost support item in respect of each of the participants for each hour of the support.</w:t>
      </w:r>
    </w:p>
    <w:p w14:paraId="649A6219" w14:textId="77777777" w:rsidR="00A50A5A" w:rsidRPr="00EA37F1" w:rsidRDefault="00A50A5A" w:rsidP="00A50A5A">
      <w:r w:rsidRPr="00EA37F1">
        <w:t>When a support is delivered partially in a Centre and partially in the Community, and the Centre is available at all time</w:t>
      </w:r>
      <w:r w:rsidR="00A7358B" w:rsidRPr="00EA37F1">
        <w:t>s</w:t>
      </w:r>
      <w:r w:rsidRPr="00EA37F1">
        <w:t xml:space="preserve"> during the support if required, then providers can claim up to the price limit for the relevant Centre Capital Cost support item in respect of each of the participants for each hour of the entire period of the support.</w:t>
      </w:r>
    </w:p>
    <w:p w14:paraId="11B23878" w14:textId="569A59A0" w:rsidR="00A50A5A" w:rsidRPr="00EA37F1" w:rsidRDefault="00A50A5A" w:rsidP="00A50A5A">
      <w:r w:rsidRPr="00EA37F1">
        <w:t>In</w:t>
      </w:r>
      <w:r w:rsidR="003907BD" w:rsidRPr="00EA37F1">
        <w:t xml:space="preserve"> </w:t>
      </w:r>
      <w:r w:rsidR="009649AC" w:rsidRPr="00EA37F1">
        <w:t>2024-25</w:t>
      </w:r>
      <w:r w:rsidR="00C222C8" w:rsidRPr="00EA37F1">
        <w:t>,</w:t>
      </w:r>
      <w:r w:rsidRPr="00EA37F1">
        <w:t xml:space="preserve"> the Centre Based Capital Amount is</w:t>
      </w:r>
      <w:r w:rsidR="00F370C3" w:rsidRPr="00EA37F1">
        <w:t xml:space="preserve"> </w:t>
      </w:r>
      <w:r w:rsidRPr="00EA37F1" w:rsidDel="00CC4754">
        <w:t>$</w:t>
      </w:r>
      <w:r w:rsidR="009649AC" w:rsidRPr="00EA37F1">
        <w:t>2.53</w:t>
      </w:r>
      <w:r w:rsidRPr="00EA37F1">
        <w:t>.</w:t>
      </w:r>
    </w:p>
    <w:p w14:paraId="7D2D0FD5" w14:textId="77777777" w:rsidR="00A50A5A" w:rsidRPr="00EA37F1" w:rsidRDefault="00C222C8" w:rsidP="00920C59">
      <w:pPr>
        <w:pStyle w:val="Heading2"/>
      </w:pPr>
      <w:bookmarkStart w:id="37" w:name="_Ref75514832"/>
      <w:bookmarkStart w:id="38" w:name="_Toc170036618"/>
      <w:r w:rsidRPr="00EA37F1">
        <w:t>Short</w:t>
      </w:r>
      <w:r w:rsidR="00A50A5A" w:rsidRPr="00EA37F1">
        <w:t xml:space="preserve"> Term Accommodation Amount</w:t>
      </w:r>
      <w:bookmarkEnd w:id="37"/>
      <w:bookmarkEnd w:id="38"/>
    </w:p>
    <w:p w14:paraId="44C56014" w14:textId="77777777" w:rsidR="00C222C8" w:rsidRPr="00EA37F1" w:rsidRDefault="00C222C8" w:rsidP="00A50A5A">
      <w:r w:rsidRPr="00EA37F1">
        <w:t>The short term accommodation amount has three components</w:t>
      </w:r>
    </w:p>
    <w:p w14:paraId="6303C94A" w14:textId="77777777" w:rsidR="00C222C8" w:rsidRPr="00EA37F1" w:rsidRDefault="00C222C8" w:rsidP="00103152">
      <w:pPr>
        <w:pStyle w:val="ListParagraph"/>
        <w:numPr>
          <w:ilvl w:val="0"/>
          <w:numId w:val="8"/>
        </w:numPr>
      </w:pPr>
      <w:r w:rsidRPr="00EA37F1">
        <w:t>Short Term Accommodation Labour Component, which covers the costs of the disability support workers providing support;</w:t>
      </w:r>
    </w:p>
    <w:p w14:paraId="234DF68C" w14:textId="77777777" w:rsidR="00C222C8" w:rsidRPr="00EA37F1" w:rsidRDefault="00C222C8" w:rsidP="00103152">
      <w:pPr>
        <w:pStyle w:val="ListParagraph"/>
        <w:numPr>
          <w:ilvl w:val="0"/>
          <w:numId w:val="8"/>
        </w:numPr>
      </w:pPr>
      <w:r w:rsidRPr="00EA37F1">
        <w:t xml:space="preserve">Short Term Accommodation Capital Component, which covers the capital costs of the support; and </w:t>
      </w:r>
    </w:p>
    <w:p w14:paraId="00F82A76" w14:textId="77777777" w:rsidR="00C222C8" w:rsidRPr="00EA37F1" w:rsidRDefault="00C222C8" w:rsidP="00103152">
      <w:pPr>
        <w:pStyle w:val="ListParagraph"/>
        <w:numPr>
          <w:ilvl w:val="0"/>
          <w:numId w:val="8"/>
        </w:numPr>
      </w:pPr>
      <w:r w:rsidRPr="00EA37F1">
        <w:t>Short Term Accommodation Hotel Component, which covers costs like food, heating, cleaning</w:t>
      </w:r>
      <w:r w:rsidR="00A23F77" w:rsidRPr="00EA37F1">
        <w:t>,</w:t>
      </w:r>
      <w:r w:rsidRPr="00EA37F1">
        <w:t xml:space="preserve"> etc</w:t>
      </w:r>
      <w:r w:rsidR="004C63FA" w:rsidRPr="00EA37F1">
        <w:t>.</w:t>
      </w:r>
      <w:r w:rsidRPr="00EA37F1">
        <w:t xml:space="preserve"> associated with the support.</w:t>
      </w:r>
    </w:p>
    <w:p w14:paraId="4B819CED" w14:textId="7A6D395F" w:rsidR="00C222C8" w:rsidRPr="00EA37F1" w:rsidRDefault="00C222C8" w:rsidP="00C222C8">
      <w:r w:rsidRPr="00EA37F1">
        <w:t>In</w:t>
      </w:r>
      <w:r w:rsidR="00535E81" w:rsidRPr="00EA37F1">
        <w:t xml:space="preserve"> 2024-25</w:t>
      </w:r>
      <w:r w:rsidRPr="00EA37F1">
        <w:t>, the latter two components are as follows:</w:t>
      </w:r>
    </w:p>
    <w:p w14:paraId="466E0272" w14:textId="4B3EE114" w:rsidR="00103152" w:rsidRPr="00EA37F1" w:rsidRDefault="00103152" w:rsidP="00103152">
      <w:pPr>
        <w:pStyle w:val="ListParagraph"/>
        <w:numPr>
          <w:ilvl w:val="0"/>
          <w:numId w:val="8"/>
        </w:numPr>
      </w:pPr>
      <w:r w:rsidRPr="00EA37F1">
        <w:t xml:space="preserve">Short Term Accommodation Capital Component = </w:t>
      </w:r>
      <w:r w:rsidRPr="00EA37F1" w:rsidDel="00976060">
        <w:t>$</w:t>
      </w:r>
      <w:r w:rsidR="00E813FB" w:rsidRPr="00EA37F1">
        <w:t>152.03</w:t>
      </w:r>
      <w:r w:rsidR="002A3BC6" w:rsidRPr="00EA37F1">
        <w:t xml:space="preserve"> </w:t>
      </w:r>
      <w:r w:rsidRPr="00EA37F1">
        <w:t xml:space="preserve">per day </w:t>
      </w:r>
    </w:p>
    <w:p w14:paraId="0560A643" w14:textId="464DA7F0" w:rsidR="00103152" w:rsidRPr="00EA37F1" w:rsidRDefault="00103152" w:rsidP="00103152">
      <w:pPr>
        <w:pStyle w:val="ListParagraph"/>
        <w:numPr>
          <w:ilvl w:val="0"/>
          <w:numId w:val="8"/>
        </w:numPr>
      </w:pPr>
      <w:r w:rsidRPr="00EA37F1">
        <w:t xml:space="preserve">Short Term Accommodation Hotel Component = </w:t>
      </w:r>
      <w:r w:rsidRPr="00EA37F1" w:rsidDel="009F70DD">
        <w:t>$</w:t>
      </w:r>
      <w:r w:rsidR="00E813FB" w:rsidRPr="00EA37F1">
        <w:t>61.6</w:t>
      </w:r>
      <w:r w:rsidR="008E0012" w:rsidRPr="00EA37F1">
        <w:t>5</w:t>
      </w:r>
      <w:r w:rsidR="006D0ADC" w:rsidRPr="00EA37F1">
        <w:t xml:space="preserve"> </w:t>
      </w:r>
      <w:r w:rsidRPr="00EA37F1">
        <w:t>per day</w:t>
      </w:r>
    </w:p>
    <w:p w14:paraId="67D6F975" w14:textId="77777777" w:rsidR="00103152" w:rsidRPr="00EA37F1" w:rsidRDefault="00103152" w:rsidP="00920C59">
      <w:pPr>
        <w:pStyle w:val="Heading2"/>
      </w:pPr>
      <w:bookmarkStart w:id="39" w:name="_Toc170036619"/>
      <w:r w:rsidRPr="00EA37F1">
        <w:t>Medium Term Accommodation Amount</w:t>
      </w:r>
      <w:bookmarkEnd w:id="39"/>
    </w:p>
    <w:p w14:paraId="3D2CE248" w14:textId="77777777" w:rsidR="00A50A5A" w:rsidRPr="00EA37F1" w:rsidRDefault="00A23F77" w:rsidP="00C222C8">
      <w:r w:rsidRPr="00EA37F1">
        <w:t>The Medium Term Accommodation</w:t>
      </w:r>
      <w:r w:rsidR="00103152" w:rsidRPr="00EA37F1">
        <w:t xml:space="preserve"> amount is equal to the Short Term Accommodation Capital Component.</w:t>
      </w:r>
    </w:p>
    <w:p w14:paraId="7DF1C9C1" w14:textId="77777777" w:rsidR="00A50A5A" w:rsidRPr="00EA37F1" w:rsidRDefault="00A50A5A" w:rsidP="00A50A5A">
      <w:pPr>
        <w:sectPr w:rsidR="00A50A5A" w:rsidRPr="00EA37F1" w:rsidSect="00F7051C">
          <w:pgSz w:w="11906" w:h="16838" w:code="9"/>
          <w:pgMar w:top="1440" w:right="1440" w:bottom="1440" w:left="1440" w:header="709" w:footer="709" w:gutter="0"/>
          <w:cols w:space="708"/>
          <w:docGrid w:linePitch="360"/>
        </w:sectPr>
      </w:pPr>
    </w:p>
    <w:p w14:paraId="3FD5FD01" w14:textId="77777777" w:rsidR="00ED5403" w:rsidRPr="00EA37F1" w:rsidRDefault="00ED5403" w:rsidP="00920C59">
      <w:pPr>
        <w:pStyle w:val="Heading1"/>
      </w:pPr>
      <w:bookmarkStart w:id="40" w:name="_Toc170036620"/>
      <w:r w:rsidRPr="00EA37F1">
        <w:lastRenderedPageBreak/>
        <w:t>Price Limits Determined by the Cost Model</w:t>
      </w:r>
      <w:bookmarkEnd w:id="40"/>
    </w:p>
    <w:p w14:paraId="0F57EE00" w14:textId="525C61E6" w:rsidR="00DB6C89" w:rsidRPr="00EA37F1" w:rsidRDefault="00AC5E2D" w:rsidP="00AC5E2D">
      <w:r w:rsidRPr="00EA37F1">
        <w:t xml:space="preserve">The following Table sets out how the price limits for each relevant NDIS support item is related to the NDIA’s estimates of the efficient costs of delivering supports. Further information can be found in the NDIA’s </w:t>
      </w:r>
      <w:r w:rsidR="00716C16" w:rsidRPr="00EA37F1">
        <w:rPr>
          <w:i/>
        </w:rPr>
        <w:t>NDIS</w:t>
      </w:r>
      <w:r w:rsidR="00716C16" w:rsidRPr="00EA37F1">
        <w:t xml:space="preserve"> </w:t>
      </w:r>
      <w:r w:rsidR="00716C16" w:rsidRPr="00EA37F1">
        <w:rPr>
          <w:i/>
        </w:rPr>
        <w:t xml:space="preserve">Pricing Arrangements and Price Limits </w:t>
      </w:r>
      <w:r w:rsidR="00942A9C" w:rsidRPr="00EA37F1">
        <w:rPr>
          <w:i/>
        </w:rPr>
        <w:t>2024-25</w:t>
      </w:r>
      <w:r w:rsidR="006D0ADC" w:rsidRPr="00EA37F1">
        <w:rPr>
          <w:i/>
        </w:rPr>
        <w:t xml:space="preserve"> </w:t>
      </w:r>
      <w:r w:rsidR="00BF0BCB" w:rsidRPr="00EA37F1">
        <w:t xml:space="preserve">on the </w:t>
      </w:r>
      <w:hyperlink r:id="rId18" w:history="1">
        <w:r w:rsidR="00BF0BCB" w:rsidRPr="00EA37F1">
          <w:rPr>
            <w:rStyle w:val="Hyperlink"/>
          </w:rPr>
          <w:t>NDIS website</w:t>
        </w:r>
      </w:hyperlink>
      <w:r w:rsidR="00BF0BCB" w:rsidRPr="00EA37F1">
        <w:t>.</w:t>
      </w:r>
    </w:p>
    <w:tbl>
      <w:tblPr>
        <w:tblStyle w:val="GridTable4-Accent4"/>
        <w:tblW w:w="5000" w:type="pct"/>
        <w:tblLook w:val="0420" w:firstRow="1" w:lastRow="0" w:firstColumn="0" w:lastColumn="0" w:noHBand="0" w:noVBand="1"/>
        <w:tblDescription w:val=" Price Limits Determined by the Cost Model. All NDIS supports that are determined or derived from the DSW Model."/>
      </w:tblPr>
      <w:tblGrid>
        <w:gridCol w:w="1980"/>
        <w:gridCol w:w="5670"/>
        <w:gridCol w:w="2268"/>
        <w:gridCol w:w="786"/>
        <w:gridCol w:w="2085"/>
        <w:gridCol w:w="1159"/>
      </w:tblGrid>
      <w:tr w:rsidR="00AE0D61" w:rsidRPr="00EA37F1" w14:paraId="6F0895D3" w14:textId="77777777" w:rsidTr="005508C9">
        <w:trPr>
          <w:cnfStyle w:val="100000000000" w:firstRow="1" w:lastRow="0" w:firstColumn="0" w:lastColumn="0" w:oddVBand="0" w:evenVBand="0" w:oddHBand="0" w:evenHBand="0" w:firstRowFirstColumn="0" w:firstRowLastColumn="0" w:lastRowFirstColumn="0" w:lastRowLastColumn="0"/>
          <w:trHeight w:val="300"/>
          <w:tblHeader/>
        </w:trPr>
        <w:tc>
          <w:tcPr>
            <w:tcW w:w="1980" w:type="dxa"/>
            <w:noWrap/>
            <w:hideMark/>
          </w:tcPr>
          <w:p w14:paraId="3B523949" w14:textId="77777777" w:rsidR="00AE0D61" w:rsidRPr="00EA37F1" w:rsidRDefault="00DC3ED7" w:rsidP="008933C7">
            <w:pPr>
              <w:spacing w:before="40" w:after="40"/>
              <w:rPr>
                <w:rFonts w:ascii="Calibri" w:eastAsia="Times New Roman" w:hAnsi="Calibri" w:cs="Calibri"/>
                <w:sz w:val="16"/>
                <w:szCs w:val="16"/>
                <w:lang w:eastAsia="en-AU"/>
              </w:rPr>
            </w:pPr>
            <w:r w:rsidRPr="00EA37F1">
              <w:rPr>
                <w:rFonts w:ascii="Calibri" w:eastAsia="Times New Roman" w:hAnsi="Calibri" w:cs="Calibri"/>
                <w:sz w:val="16"/>
                <w:szCs w:val="16"/>
                <w:lang w:eastAsia="en-AU"/>
              </w:rPr>
              <w:t>Sup</w:t>
            </w:r>
            <w:r w:rsidR="00AE0D61" w:rsidRPr="00EA37F1">
              <w:rPr>
                <w:rFonts w:ascii="Calibri" w:eastAsia="Times New Roman" w:hAnsi="Calibri" w:cs="Calibri"/>
                <w:sz w:val="16"/>
                <w:szCs w:val="16"/>
                <w:lang w:eastAsia="en-AU"/>
              </w:rPr>
              <w:t>port Item Number</w:t>
            </w:r>
          </w:p>
        </w:tc>
        <w:tc>
          <w:tcPr>
            <w:tcW w:w="5670" w:type="dxa"/>
            <w:noWrap/>
            <w:hideMark/>
          </w:tcPr>
          <w:p w14:paraId="5C6C83B4" w14:textId="77777777" w:rsidR="00AE0D61" w:rsidRPr="00EA37F1" w:rsidRDefault="00AE0D61" w:rsidP="008933C7">
            <w:pPr>
              <w:spacing w:before="40" w:after="40"/>
              <w:rPr>
                <w:rFonts w:ascii="Calibri" w:eastAsia="Times New Roman" w:hAnsi="Calibri" w:cs="Calibri"/>
                <w:sz w:val="16"/>
                <w:szCs w:val="16"/>
                <w:lang w:eastAsia="en-AU"/>
              </w:rPr>
            </w:pPr>
            <w:r w:rsidRPr="00EA37F1">
              <w:rPr>
                <w:rFonts w:ascii="Calibri" w:eastAsia="Times New Roman" w:hAnsi="Calibri" w:cs="Calibri"/>
                <w:sz w:val="16"/>
                <w:szCs w:val="16"/>
                <w:lang w:eastAsia="en-AU"/>
              </w:rPr>
              <w:t>Support Item Name</w:t>
            </w:r>
          </w:p>
        </w:tc>
        <w:tc>
          <w:tcPr>
            <w:tcW w:w="2268" w:type="dxa"/>
            <w:noWrap/>
            <w:hideMark/>
          </w:tcPr>
          <w:p w14:paraId="4A057698" w14:textId="77777777" w:rsidR="00AE0D61" w:rsidRPr="00EA37F1" w:rsidRDefault="00AE0D61" w:rsidP="008933C7">
            <w:pPr>
              <w:spacing w:before="40" w:after="40"/>
              <w:rPr>
                <w:rFonts w:ascii="Calibri" w:eastAsia="Times New Roman" w:hAnsi="Calibri" w:cs="Calibri"/>
                <w:sz w:val="16"/>
                <w:szCs w:val="16"/>
                <w:lang w:eastAsia="en-AU"/>
              </w:rPr>
            </w:pPr>
            <w:r w:rsidRPr="00EA37F1">
              <w:rPr>
                <w:rFonts w:ascii="Calibri" w:eastAsia="Times New Roman" w:hAnsi="Calibri" w:cs="Calibri"/>
                <w:sz w:val="16"/>
                <w:szCs w:val="16"/>
                <w:lang w:eastAsia="en-AU"/>
              </w:rPr>
              <w:t>Methodology</w:t>
            </w:r>
          </w:p>
        </w:tc>
        <w:tc>
          <w:tcPr>
            <w:tcW w:w="786" w:type="dxa"/>
            <w:noWrap/>
            <w:hideMark/>
          </w:tcPr>
          <w:p w14:paraId="4EA375C4" w14:textId="77777777" w:rsidR="00AE0D61" w:rsidRPr="00EA37F1" w:rsidRDefault="00AE0D61" w:rsidP="008933C7">
            <w:pPr>
              <w:spacing w:before="40" w:after="40"/>
              <w:rPr>
                <w:rFonts w:ascii="Calibri" w:eastAsia="Times New Roman" w:hAnsi="Calibri" w:cs="Calibri"/>
                <w:sz w:val="16"/>
                <w:szCs w:val="16"/>
                <w:lang w:eastAsia="en-AU"/>
              </w:rPr>
            </w:pPr>
            <w:r w:rsidRPr="00EA37F1">
              <w:rPr>
                <w:rFonts w:ascii="Calibri" w:eastAsia="Times New Roman" w:hAnsi="Calibri" w:cs="Calibri"/>
                <w:sz w:val="16"/>
                <w:szCs w:val="16"/>
                <w:lang w:eastAsia="en-AU"/>
              </w:rPr>
              <w:t>Basic Model</w:t>
            </w:r>
          </w:p>
        </w:tc>
        <w:tc>
          <w:tcPr>
            <w:tcW w:w="2085" w:type="dxa"/>
            <w:hideMark/>
          </w:tcPr>
          <w:p w14:paraId="6FE9C428" w14:textId="77777777" w:rsidR="00AE0D61" w:rsidRPr="00EA37F1" w:rsidRDefault="00AE0D61" w:rsidP="008933C7">
            <w:pPr>
              <w:spacing w:before="40" w:after="40"/>
              <w:rPr>
                <w:rFonts w:ascii="Calibri" w:eastAsia="Times New Roman" w:hAnsi="Calibri" w:cs="Calibri"/>
                <w:sz w:val="16"/>
                <w:szCs w:val="16"/>
                <w:lang w:eastAsia="en-AU"/>
              </w:rPr>
            </w:pPr>
            <w:r w:rsidRPr="00EA37F1">
              <w:rPr>
                <w:rFonts w:ascii="Calibri" w:eastAsia="Times New Roman" w:hAnsi="Calibri" w:cs="Calibri"/>
                <w:sz w:val="16"/>
                <w:szCs w:val="16"/>
                <w:lang w:eastAsia="en-AU"/>
              </w:rPr>
              <w:t>Loading</w:t>
            </w:r>
          </w:p>
        </w:tc>
        <w:tc>
          <w:tcPr>
            <w:tcW w:w="1159" w:type="dxa"/>
            <w:noWrap/>
            <w:hideMark/>
          </w:tcPr>
          <w:p w14:paraId="76171835" w14:textId="77777777" w:rsidR="00AE0D61" w:rsidRPr="00EA37F1" w:rsidRDefault="00AE0D61" w:rsidP="008933C7">
            <w:pPr>
              <w:spacing w:before="40" w:after="40"/>
              <w:rPr>
                <w:rFonts w:ascii="Calibri" w:eastAsia="Times New Roman" w:hAnsi="Calibri" w:cs="Calibri"/>
                <w:sz w:val="16"/>
                <w:szCs w:val="16"/>
                <w:lang w:eastAsia="en-AU"/>
              </w:rPr>
            </w:pPr>
            <w:r w:rsidRPr="00EA37F1">
              <w:rPr>
                <w:rFonts w:ascii="Calibri" w:eastAsia="Times New Roman" w:hAnsi="Calibri" w:cs="Calibri"/>
                <w:sz w:val="16"/>
                <w:szCs w:val="16"/>
                <w:lang w:eastAsia="en-AU"/>
              </w:rPr>
              <w:t>Adjustment</w:t>
            </w:r>
          </w:p>
        </w:tc>
      </w:tr>
      <w:tr w:rsidR="00E96E04" w:rsidRPr="00EA37F1" w14:paraId="7927A219"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768A123" w14:textId="77777777"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01_002_0107_1_1</w:t>
            </w:r>
          </w:p>
        </w:tc>
        <w:tc>
          <w:tcPr>
            <w:tcW w:w="5670" w:type="dxa"/>
            <w:noWrap/>
            <w:hideMark/>
          </w:tcPr>
          <w:p w14:paraId="43FA7B54" w14:textId="644BDB6D"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Assistance With Self-Care Activities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Standard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Weekday Night</w:t>
            </w:r>
          </w:p>
        </w:tc>
        <w:tc>
          <w:tcPr>
            <w:tcW w:w="2268" w:type="dxa"/>
            <w:noWrap/>
            <w:hideMark/>
          </w:tcPr>
          <w:p w14:paraId="7B5A2785" w14:textId="4F35375E"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Determined by DSW </w:t>
            </w:r>
            <w:r w:rsidR="00156892" w:rsidRPr="00EA37F1">
              <w:rPr>
                <w:rFonts w:ascii="Calibri" w:eastAsia="Times New Roman" w:hAnsi="Calibri" w:cs="Calibri"/>
                <w:color w:val="000000"/>
                <w:sz w:val="16"/>
                <w:szCs w:val="16"/>
                <w:lang w:eastAsia="en-AU"/>
              </w:rPr>
              <w:t>Model</w:t>
            </w:r>
          </w:p>
        </w:tc>
        <w:tc>
          <w:tcPr>
            <w:tcW w:w="786" w:type="dxa"/>
            <w:noWrap/>
            <w:hideMark/>
          </w:tcPr>
          <w:p w14:paraId="4CAB09A2" w14:textId="77777777" w:rsidR="00E96E04" w:rsidRPr="00EA37F1" w:rsidRDefault="003D60DD"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1</w:t>
            </w:r>
          </w:p>
        </w:tc>
        <w:tc>
          <w:tcPr>
            <w:tcW w:w="2085" w:type="dxa"/>
            <w:noWrap/>
            <w:hideMark/>
          </w:tcPr>
          <w:p w14:paraId="589D707B" w14:textId="77777777"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Night Loading</w:t>
            </w:r>
          </w:p>
        </w:tc>
        <w:tc>
          <w:tcPr>
            <w:tcW w:w="1159" w:type="dxa"/>
            <w:noWrap/>
            <w:hideMark/>
          </w:tcPr>
          <w:p w14:paraId="2AF0F65A" w14:textId="77777777" w:rsidR="00E96E04" w:rsidRPr="00EA37F1" w:rsidRDefault="00E96E04" w:rsidP="008933C7">
            <w:pPr>
              <w:spacing w:before="40" w:after="40"/>
              <w:rPr>
                <w:rFonts w:ascii="Calibri" w:hAnsi="Calibri" w:cs="Calibri"/>
                <w:sz w:val="16"/>
                <w:szCs w:val="16"/>
              </w:rPr>
            </w:pPr>
          </w:p>
        </w:tc>
      </w:tr>
      <w:tr w:rsidR="00E96E04" w:rsidRPr="00EA37F1" w14:paraId="418191FA" w14:textId="77777777" w:rsidTr="008933C7">
        <w:trPr>
          <w:trHeight w:val="300"/>
        </w:trPr>
        <w:tc>
          <w:tcPr>
            <w:tcW w:w="1980" w:type="dxa"/>
            <w:noWrap/>
            <w:hideMark/>
          </w:tcPr>
          <w:p w14:paraId="4CCA5F8F" w14:textId="77777777"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01_010_0107_1_1</w:t>
            </w:r>
          </w:p>
        </w:tc>
        <w:tc>
          <w:tcPr>
            <w:tcW w:w="5670" w:type="dxa"/>
            <w:noWrap/>
            <w:hideMark/>
          </w:tcPr>
          <w:p w14:paraId="0AC0E072" w14:textId="39F2922A"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Assistance With Self-Care Activities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Night-Time Sleepover</w:t>
            </w:r>
          </w:p>
        </w:tc>
        <w:tc>
          <w:tcPr>
            <w:tcW w:w="2268" w:type="dxa"/>
            <w:noWrap/>
            <w:hideMark/>
          </w:tcPr>
          <w:p w14:paraId="246F33AE" w14:textId="1908439C"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Derived from DSW </w:t>
            </w:r>
            <w:r w:rsidR="00156892" w:rsidRPr="00EA37F1">
              <w:rPr>
                <w:rFonts w:ascii="Calibri" w:eastAsia="Times New Roman" w:hAnsi="Calibri" w:cs="Calibri"/>
                <w:color w:val="000000"/>
                <w:sz w:val="16"/>
                <w:szCs w:val="16"/>
                <w:lang w:eastAsia="en-AU"/>
              </w:rPr>
              <w:t>Model</w:t>
            </w:r>
          </w:p>
        </w:tc>
        <w:tc>
          <w:tcPr>
            <w:tcW w:w="786" w:type="dxa"/>
            <w:noWrap/>
            <w:hideMark/>
          </w:tcPr>
          <w:p w14:paraId="591E71E0" w14:textId="77777777" w:rsidR="00E96E04" w:rsidRPr="00EA37F1" w:rsidRDefault="003D60DD"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1</w:t>
            </w:r>
          </w:p>
        </w:tc>
        <w:tc>
          <w:tcPr>
            <w:tcW w:w="2085" w:type="dxa"/>
            <w:noWrap/>
            <w:hideMark/>
          </w:tcPr>
          <w:p w14:paraId="00038C26" w14:textId="77777777" w:rsidR="00E96E04" w:rsidRPr="00EA37F1"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23244541" w14:textId="2088CB39"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See Note </w:t>
            </w:r>
            <w:r w:rsidR="005930ED" w:rsidRPr="00EA37F1">
              <w:rPr>
                <w:rFonts w:ascii="Calibri" w:eastAsia="Times New Roman" w:hAnsi="Calibri" w:cs="Calibri"/>
                <w:color w:val="000000"/>
                <w:sz w:val="16"/>
                <w:szCs w:val="16"/>
                <w:lang w:eastAsia="en-AU"/>
              </w:rPr>
              <w:t>1</w:t>
            </w:r>
          </w:p>
        </w:tc>
      </w:tr>
      <w:tr w:rsidR="00E96E04" w:rsidRPr="00EA37F1" w14:paraId="6CD7CF67"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22C9F070" w14:textId="77777777"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01_011_0107_1_1</w:t>
            </w:r>
          </w:p>
        </w:tc>
        <w:tc>
          <w:tcPr>
            <w:tcW w:w="5670" w:type="dxa"/>
            <w:noWrap/>
            <w:hideMark/>
          </w:tcPr>
          <w:p w14:paraId="3819B4EE" w14:textId="471BEFE6"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Assistance With Self-Care Activities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Standard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Weekday Daytime</w:t>
            </w:r>
          </w:p>
        </w:tc>
        <w:tc>
          <w:tcPr>
            <w:tcW w:w="2268" w:type="dxa"/>
            <w:noWrap/>
            <w:hideMark/>
          </w:tcPr>
          <w:p w14:paraId="4D3EE9CC" w14:textId="01A42216"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Determined by DSW </w:t>
            </w:r>
            <w:r w:rsidR="00156892" w:rsidRPr="00EA37F1">
              <w:rPr>
                <w:rFonts w:ascii="Calibri" w:eastAsia="Times New Roman" w:hAnsi="Calibri" w:cs="Calibri"/>
                <w:color w:val="000000"/>
                <w:sz w:val="16"/>
                <w:szCs w:val="16"/>
                <w:lang w:eastAsia="en-AU"/>
              </w:rPr>
              <w:t>Model</w:t>
            </w:r>
          </w:p>
        </w:tc>
        <w:tc>
          <w:tcPr>
            <w:tcW w:w="786" w:type="dxa"/>
            <w:noWrap/>
            <w:hideMark/>
          </w:tcPr>
          <w:p w14:paraId="019C2110" w14:textId="77777777" w:rsidR="00E96E04" w:rsidRPr="00EA37F1" w:rsidRDefault="003D60DD"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1</w:t>
            </w:r>
          </w:p>
        </w:tc>
        <w:tc>
          <w:tcPr>
            <w:tcW w:w="2085" w:type="dxa"/>
            <w:noWrap/>
            <w:hideMark/>
          </w:tcPr>
          <w:p w14:paraId="5DAD1025" w14:textId="77777777" w:rsidR="00E96E04" w:rsidRPr="00EA37F1"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53513129" w14:textId="77777777" w:rsidR="00E96E04" w:rsidRPr="00EA37F1" w:rsidRDefault="00E96E04" w:rsidP="008933C7">
            <w:pPr>
              <w:spacing w:before="40" w:after="40"/>
              <w:rPr>
                <w:rFonts w:ascii="Calibri" w:eastAsia="Times New Roman" w:hAnsi="Calibri" w:cs="Calibri"/>
                <w:color w:val="000000"/>
                <w:sz w:val="16"/>
                <w:szCs w:val="16"/>
                <w:lang w:eastAsia="en-AU"/>
              </w:rPr>
            </w:pPr>
          </w:p>
        </w:tc>
      </w:tr>
      <w:tr w:rsidR="00E96E04" w:rsidRPr="00EA37F1" w14:paraId="5F6E5B2D" w14:textId="77777777" w:rsidTr="008933C7">
        <w:trPr>
          <w:trHeight w:val="300"/>
        </w:trPr>
        <w:tc>
          <w:tcPr>
            <w:tcW w:w="1980" w:type="dxa"/>
            <w:noWrap/>
            <w:hideMark/>
          </w:tcPr>
          <w:p w14:paraId="2473FC01" w14:textId="77777777"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01_012_0107_1_1</w:t>
            </w:r>
          </w:p>
        </w:tc>
        <w:tc>
          <w:tcPr>
            <w:tcW w:w="5670" w:type="dxa"/>
            <w:noWrap/>
            <w:hideMark/>
          </w:tcPr>
          <w:p w14:paraId="10976757" w14:textId="6861CDE4"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Assistance With Self-Care Activities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Standard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Public Holiday</w:t>
            </w:r>
          </w:p>
        </w:tc>
        <w:tc>
          <w:tcPr>
            <w:tcW w:w="2268" w:type="dxa"/>
            <w:noWrap/>
            <w:hideMark/>
          </w:tcPr>
          <w:p w14:paraId="1B643831" w14:textId="7726E014"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Determined by DSW </w:t>
            </w:r>
            <w:r w:rsidR="00156892" w:rsidRPr="00EA37F1">
              <w:rPr>
                <w:rFonts w:ascii="Calibri" w:eastAsia="Times New Roman" w:hAnsi="Calibri" w:cs="Calibri"/>
                <w:color w:val="000000"/>
                <w:sz w:val="16"/>
                <w:szCs w:val="16"/>
                <w:lang w:eastAsia="en-AU"/>
              </w:rPr>
              <w:t>Model</w:t>
            </w:r>
          </w:p>
        </w:tc>
        <w:tc>
          <w:tcPr>
            <w:tcW w:w="786" w:type="dxa"/>
            <w:noWrap/>
            <w:hideMark/>
          </w:tcPr>
          <w:p w14:paraId="6ECC837E" w14:textId="77777777" w:rsidR="00E96E04" w:rsidRPr="00EA37F1" w:rsidRDefault="003D60DD"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1</w:t>
            </w:r>
          </w:p>
        </w:tc>
        <w:tc>
          <w:tcPr>
            <w:tcW w:w="2085" w:type="dxa"/>
            <w:noWrap/>
            <w:hideMark/>
          </w:tcPr>
          <w:p w14:paraId="36DD74DB" w14:textId="77777777"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Public Holiday Loading</w:t>
            </w:r>
          </w:p>
        </w:tc>
        <w:tc>
          <w:tcPr>
            <w:tcW w:w="1159" w:type="dxa"/>
            <w:noWrap/>
            <w:hideMark/>
          </w:tcPr>
          <w:p w14:paraId="68D8C79A" w14:textId="77777777" w:rsidR="00E96E04" w:rsidRPr="00EA37F1" w:rsidRDefault="00E96E04" w:rsidP="008933C7">
            <w:pPr>
              <w:spacing w:before="40" w:after="40"/>
              <w:rPr>
                <w:rFonts w:ascii="Calibri" w:eastAsia="Times New Roman" w:hAnsi="Calibri" w:cs="Calibri"/>
                <w:color w:val="000000"/>
                <w:sz w:val="16"/>
                <w:szCs w:val="16"/>
                <w:lang w:eastAsia="en-AU"/>
              </w:rPr>
            </w:pPr>
          </w:p>
        </w:tc>
      </w:tr>
      <w:tr w:rsidR="00E96E04" w:rsidRPr="00EA37F1" w14:paraId="4C613495"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C4FB872" w14:textId="77777777"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01_013_0107_1_1</w:t>
            </w:r>
          </w:p>
        </w:tc>
        <w:tc>
          <w:tcPr>
            <w:tcW w:w="5670" w:type="dxa"/>
            <w:noWrap/>
            <w:hideMark/>
          </w:tcPr>
          <w:p w14:paraId="5963B3C5" w14:textId="5CBF1984"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Assistance With Self-Care Activities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Standard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Saturday</w:t>
            </w:r>
          </w:p>
        </w:tc>
        <w:tc>
          <w:tcPr>
            <w:tcW w:w="2268" w:type="dxa"/>
            <w:noWrap/>
            <w:hideMark/>
          </w:tcPr>
          <w:p w14:paraId="60F47BE8" w14:textId="2029F21C"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Determined by DSW </w:t>
            </w:r>
            <w:r w:rsidR="00156892" w:rsidRPr="00EA37F1">
              <w:rPr>
                <w:rFonts w:ascii="Calibri" w:eastAsia="Times New Roman" w:hAnsi="Calibri" w:cs="Calibri"/>
                <w:color w:val="000000"/>
                <w:sz w:val="16"/>
                <w:szCs w:val="16"/>
                <w:lang w:eastAsia="en-AU"/>
              </w:rPr>
              <w:t>Model</w:t>
            </w:r>
          </w:p>
        </w:tc>
        <w:tc>
          <w:tcPr>
            <w:tcW w:w="786" w:type="dxa"/>
            <w:noWrap/>
            <w:hideMark/>
          </w:tcPr>
          <w:p w14:paraId="1E427057" w14:textId="77777777" w:rsidR="00E96E04" w:rsidRPr="00EA37F1" w:rsidRDefault="003D60DD"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1</w:t>
            </w:r>
          </w:p>
        </w:tc>
        <w:tc>
          <w:tcPr>
            <w:tcW w:w="2085" w:type="dxa"/>
            <w:noWrap/>
            <w:hideMark/>
          </w:tcPr>
          <w:p w14:paraId="75DC7326" w14:textId="77777777"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Saturday Loading</w:t>
            </w:r>
          </w:p>
        </w:tc>
        <w:tc>
          <w:tcPr>
            <w:tcW w:w="1159" w:type="dxa"/>
            <w:noWrap/>
            <w:hideMark/>
          </w:tcPr>
          <w:p w14:paraId="253A65D4" w14:textId="77777777" w:rsidR="00E96E04" w:rsidRPr="00EA37F1" w:rsidRDefault="00E96E04" w:rsidP="008933C7">
            <w:pPr>
              <w:spacing w:before="40" w:after="40"/>
              <w:rPr>
                <w:rFonts w:ascii="Calibri" w:eastAsia="Times New Roman" w:hAnsi="Calibri" w:cs="Calibri"/>
                <w:color w:val="000000"/>
                <w:sz w:val="16"/>
                <w:szCs w:val="16"/>
                <w:lang w:eastAsia="en-AU"/>
              </w:rPr>
            </w:pPr>
          </w:p>
        </w:tc>
      </w:tr>
      <w:tr w:rsidR="00E96E04" w:rsidRPr="00EA37F1" w14:paraId="504F53B1" w14:textId="77777777" w:rsidTr="008933C7">
        <w:trPr>
          <w:trHeight w:val="300"/>
        </w:trPr>
        <w:tc>
          <w:tcPr>
            <w:tcW w:w="1980" w:type="dxa"/>
            <w:noWrap/>
            <w:hideMark/>
          </w:tcPr>
          <w:p w14:paraId="36ADE69E" w14:textId="77777777"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01_014_0107_1_1</w:t>
            </w:r>
          </w:p>
        </w:tc>
        <w:tc>
          <w:tcPr>
            <w:tcW w:w="5670" w:type="dxa"/>
            <w:noWrap/>
            <w:hideMark/>
          </w:tcPr>
          <w:p w14:paraId="48750773" w14:textId="2B16CFA6"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Assistance With Self-Care Activities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Standard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Sunday</w:t>
            </w:r>
          </w:p>
        </w:tc>
        <w:tc>
          <w:tcPr>
            <w:tcW w:w="2268" w:type="dxa"/>
            <w:noWrap/>
            <w:hideMark/>
          </w:tcPr>
          <w:p w14:paraId="4CABAEA1" w14:textId="36FFF77E"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Determined by DSW </w:t>
            </w:r>
            <w:r w:rsidR="00156892" w:rsidRPr="00EA37F1">
              <w:rPr>
                <w:rFonts w:ascii="Calibri" w:eastAsia="Times New Roman" w:hAnsi="Calibri" w:cs="Calibri"/>
                <w:color w:val="000000"/>
                <w:sz w:val="16"/>
                <w:szCs w:val="16"/>
                <w:lang w:eastAsia="en-AU"/>
              </w:rPr>
              <w:t>Model</w:t>
            </w:r>
          </w:p>
        </w:tc>
        <w:tc>
          <w:tcPr>
            <w:tcW w:w="786" w:type="dxa"/>
            <w:noWrap/>
            <w:hideMark/>
          </w:tcPr>
          <w:p w14:paraId="715726E2" w14:textId="77777777" w:rsidR="00E96E04" w:rsidRPr="00EA37F1" w:rsidRDefault="003D60DD"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1</w:t>
            </w:r>
          </w:p>
        </w:tc>
        <w:tc>
          <w:tcPr>
            <w:tcW w:w="2085" w:type="dxa"/>
            <w:noWrap/>
            <w:hideMark/>
          </w:tcPr>
          <w:p w14:paraId="377BA87C" w14:textId="77777777"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Sunday Loading</w:t>
            </w:r>
          </w:p>
        </w:tc>
        <w:tc>
          <w:tcPr>
            <w:tcW w:w="1159" w:type="dxa"/>
            <w:noWrap/>
            <w:hideMark/>
          </w:tcPr>
          <w:p w14:paraId="1DFB649B" w14:textId="77777777" w:rsidR="00E96E04" w:rsidRPr="00EA37F1" w:rsidRDefault="00E96E04" w:rsidP="008933C7">
            <w:pPr>
              <w:spacing w:before="40" w:after="40"/>
              <w:rPr>
                <w:rFonts w:ascii="Calibri" w:eastAsia="Times New Roman" w:hAnsi="Calibri" w:cs="Calibri"/>
                <w:color w:val="000000"/>
                <w:sz w:val="16"/>
                <w:szCs w:val="16"/>
                <w:lang w:eastAsia="en-AU"/>
              </w:rPr>
            </w:pPr>
          </w:p>
        </w:tc>
      </w:tr>
      <w:tr w:rsidR="00E96E04" w:rsidRPr="00EA37F1" w14:paraId="1242DAA0"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4004584" w14:textId="77777777"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01_015_0107_1_1</w:t>
            </w:r>
          </w:p>
        </w:tc>
        <w:tc>
          <w:tcPr>
            <w:tcW w:w="5670" w:type="dxa"/>
            <w:noWrap/>
            <w:hideMark/>
          </w:tcPr>
          <w:p w14:paraId="5977B171" w14:textId="56E6D876"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Assistance With Self-Care Activities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Standard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Weekday Evening</w:t>
            </w:r>
          </w:p>
        </w:tc>
        <w:tc>
          <w:tcPr>
            <w:tcW w:w="2268" w:type="dxa"/>
            <w:noWrap/>
            <w:hideMark/>
          </w:tcPr>
          <w:p w14:paraId="5FDF29BF" w14:textId="4CFCF9F4"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Determined by DSW </w:t>
            </w:r>
            <w:r w:rsidR="00156892" w:rsidRPr="00EA37F1">
              <w:rPr>
                <w:rFonts w:ascii="Calibri" w:eastAsia="Times New Roman" w:hAnsi="Calibri" w:cs="Calibri"/>
                <w:color w:val="000000"/>
                <w:sz w:val="16"/>
                <w:szCs w:val="16"/>
                <w:lang w:eastAsia="en-AU"/>
              </w:rPr>
              <w:t>Model</w:t>
            </w:r>
          </w:p>
        </w:tc>
        <w:tc>
          <w:tcPr>
            <w:tcW w:w="786" w:type="dxa"/>
            <w:noWrap/>
            <w:hideMark/>
          </w:tcPr>
          <w:p w14:paraId="0F515B3B" w14:textId="77777777" w:rsidR="00E96E04" w:rsidRPr="00EA37F1" w:rsidRDefault="003D60DD"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1</w:t>
            </w:r>
          </w:p>
        </w:tc>
        <w:tc>
          <w:tcPr>
            <w:tcW w:w="2085" w:type="dxa"/>
            <w:noWrap/>
            <w:hideMark/>
          </w:tcPr>
          <w:p w14:paraId="3F25ADEA" w14:textId="77777777"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Evening Loading</w:t>
            </w:r>
          </w:p>
        </w:tc>
        <w:tc>
          <w:tcPr>
            <w:tcW w:w="1159" w:type="dxa"/>
            <w:noWrap/>
            <w:hideMark/>
          </w:tcPr>
          <w:p w14:paraId="238DCECA" w14:textId="77777777" w:rsidR="00E96E04" w:rsidRPr="00EA37F1" w:rsidRDefault="00E96E04" w:rsidP="008933C7">
            <w:pPr>
              <w:spacing w:before="40" w:after="40"/>
              <w:rPr>
                <w:rFonts w:ascii="Calibri" w:eastAsia="Times New Roman" w:hAnsi="Calibri" w:cs="Calibri"/>
                <w:color w:val="000000"/>
                <w:sz w:val="16"/>
                <w:szCs w:val="16"/>
                <w:lang w:eastAsia="en-AU"/>
              </w:rPr>
            </w:pPr>
          </w:p>
        </w:tc>
      </w:tr>
      <w:tr w:rsidR="00E96E04" w:rsidRPr="00EA37F1" w14:paraId="51CF2190" w14:textId="77777777" w:rsidTr="008933C7">
        <w:trPr>
          <w:trHeight w:val="300"/>
        </w:trPr>
        <w:tc>
          <w:tcPr>
            <w:tcW w:w="1980" w:type="dxa"/>
            <w:noWrap/>
            <w:hideMark/>
          </w:tcPr>
          <w:p w14:paraId="480D6B0B" w14:textId="77777777"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01_045_0115_1_1</w:t>
            </w:r>
          </w:p>
        </w:tc>
        <w:tc>
          <w:tcPr>
            <w:tcW w:w="5670" w:type="dxa"/>
            <w:noWrap/>
            <w:hideMark/>
          </w:tcPr>
          <w:p w14:paraId="45D0683D" w14:textId="0104A665"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STA And Assistance (Inc. Respite)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1:4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Weekday</w:t>
            </w:r>
          </w:p>
        </w:tc>
        <w:tc>
          <w:tcPr>
            <w:tcW w:w="2268" w:type="dxa"/>
            <w:noWrap/>
            <w:hideMark/>
          </w:tcPr>
          <w:p w14:paraId="673BC938" w14:textId="00ACF968"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Derived from DSW </w:t>
            </w:r>
            <w:r w:rsidR="00156892" w:rsidRPr="00EA37F1">
              <w:rPr>
                <w:rFonts w:ascii="Calibri" w:eastAsia="Times New Roman" w:hAnsi="Calibri" w:cs="Calibri"/>
                <w:color w:val="000000"/>
                <w:sz w:val="16"/>
                <w:szCs w:val="16"/>
                <w:lang w:eastAsia="en-AU"/>
              </w:rPr>
              <w:t>Model</w:t>
            </w:r>
          </w:p>
        </w:tc>
        <w:tc>
          <w:tcPr>
            <w:tcW w:w="786" w:type="dxa"/>
            <w:noWrap/>
            <w:hideMark/>
          </w:tcPr>
          <w:p w14:paraId="7BA35A1C" w14:textId="77777777" w:rsidR="00E96E04" w:rsidRPr="00EA37F1" w:rsidRDefault="003D60DD"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2</w:t>
            </w:r>
          </w:p>
        </w:tc>
        <w:tc>
          <w:tcPr>
            <w:tcW w:w="2085" w:type="dxa"/>
            <w:noWrap/>
            <w:hideMark/>
          </w:tcPr>
          <w:p w14:paraId="44C4CC2C" w14:textId="77777777" w:rsidR="00E96E04" w:rsidRPr="00EA37F1"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4CD99252" w14:textId="5EAA9545"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See Note </w:t>
            </w:r>
            <w:r w:rsidR="008B346F" w:rsidRPr="00EA37F1">
              <w:rPr>
                <w:rFonts w:ascii="Calibri" w:eastAsia="Times New Roman" w:hAnsi="Calibri" w:cs="Calibri"/>
                <w:color w:val="000000"/>
                <w:sz w:val="16"/>
                <w:szCs w:val="16"/>
                <w:lang w:eastAsia="en-AU"/>
              </w:rPr>
              <w:t>3</w:t>
            </w:r>
          </w:p>
        </w:tc>
      </w:tr>
      <w:tr w:rsidR="00E96E04" w:rsidRPr="00EA37F1" w14:paraId="63A7D9FE"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2477FFC" w14:textId="77777777"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01_049_0104_1_1</w:t>
            </w:r>
          </w:p>
        </w:tc>
        <w:tc>
          <w:tcPr>
            <w:tcW w:w="5670" w:type="dxa"/>
            <w:noWrap/>
            <w:hideMark/>
          </w:tcPr>
          <w:p w14:paraId="5C05A4E3" w14:textId="77777777"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Establishment Fee For Personal Care/Participation</w:t>
            </w:r>
          </w:p>
        </w:tc>
        <w:tc>
          <w:tcPr>
            <w:tcW w:w="2268" w:type="dxa"/>
            <w:noWrap/>
            <w:hideMark/>
          </w:tcPr>
          <w:p w14:paraId="5F937719" w14:textId="67076B92"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Derived from DSW </w:t>
            </w:r>
            <w:r w:rsidR="00156892" w:rsidRPr="00EA37F1">
              <w:rPr>
                <w:rFonts w:ascii="Calibri" w:eastAsia="Times New Roman" w:hAnsi="Calibri" w:cs="Calibri"/>
                <w:color w:val="000000"/>
                <w:sz w:val="16"/>
                <w:szCs w:val="16"/>
                <w:lang w:eastAsia="en-AU"/>
              </w:rPr>
              <w:t>Model</w:t>
            </w:r>
          </w:p>
        </w:tc>
        <w:tc>
          <w:tcPr>
            <w:tcW w:w="786" w:type="dxa"/>
            <w:noWrap/>
            <w:hideMark/>
          </w:tcPr>
          <w:p w14:paraId="374CE3BB" w14:textId="77777777" w:rsidR="00E96E04" w:rsidRPr="00EA37F1" w:rsidRDefault="003D60DD"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1</w:t>
            </w:r>
          </w:p>
        </w:tc>
        <w:tc>
          <w:tcPr>
            <w:tcW w:w="2085" w:type="dxa"/>
            <w:noWrap/>
            <w:hideMark/>
          </w:tcPr>
          <w:p w14:paraId="1BC95B1F" w14:textId="77777777" w:rsidR="00E96E04" w:rsidRPr="00EA37F1"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16B9741A" w14:textId="512D54AD"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See Note </w:t>
            </w:r>
            <w:r w:rsidR="00852662" w:rsidRPr="00EA37F1">
              <w:rPr>
                <w:rFonts w:ascii="Calibri" w:eastAsia="Times New Roman" w:hAnsi="Calibri" w:cs="Calibri"/>
                <w:color w:val="000000"/>
                <w:sz w:val="16"/>
                <w:szCs w:val="16"/>
                <w:lang w:eastAsia="en-AU"/>
              </w:rPr>
              <w:t>2</w:t>
            </w:r>
          </w:p>
        </w:tc>
      </w:tr>
      <w:tr w:rsidR="00E96E04" w:rsidRPr="00EA37F1" w14:paraId="4FC196EE" w14:textId="77777777" w:rsidTr="008933C7">
        <w:trPr>
          <w:trHeight w:val="300"/>
        </w:trPr>
        <w:tc>
          <w:tcPr>
            <w:tcW w:w="1980" w:type="dxa"/>
            <w:noWrap/>
            <w:hideMark/>
          </w:tcPr>
          <w:p w14:paraId="3962C93A" w14:textId="77777777"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01_049_0107_1_1</w:t>
            </w:r>
          </w:p>
        </w:tc>
        <w:tc>
          <w:tcPr>
            <w:tcW w:w="5670" w:type="dxa"/>
            <w:noWrap/>
            <w:hideMark/>
          </w:tcPr>
          <w:p w14:paraId="1DCE9BC0" w14:textId="77777777"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Establishment Fee For Personal Care/Participation</w:t>
            </w:r>
          </w:p>
        </w:tc>
        <w:tc>
          <w:tcPr>
            <w:tcW w:w="2268" w:type="dxa"/>
            <w:noWrap/>
            <w:hideMark/>
          </w:tcPr>
          <w:p w14:paraId="1A39DAE3" w14:textId="520961FF"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Derived from DSW </w:t>
            </w:r>
            <w:r w:rsidR="00156892" w:rsidRPr="00EA37F1">
              <w:rPr>
                <w:rFonts w:ascii="Calibri" w:eastAsia="Times New Roman" w:hAnsi="Calibri" w:cs="Calibri"/>
                <w:color w:val="000000"/>
                <w:sz w:val="16"/>
                <w:szCs w:val="16"/>
                <w:lang w:eastAsia="en-AU"/>
              </w:rPr>
              <w:t>Model</w:t>
            </w:r>
          </w:p>
        </w:tc>
        <w:tc>
          <w:tcPr>
            <w:tcW w:w="786" w:type="dxa"/>
            <w:noWrap/>
            <w:hideMark/>
          </w:tcPr>
          <w:p w14:paraId="388EEA8A" w14:textId="77777777" w:rsidR="00E96E04" w:rsidRPr="00EA37F1" w:rsidRDefault="003D60DD"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1</w:t>
            </w:r>
          </w:p>
        </w:tc>
        <w:tc>
          <w:tcPr>
            <w:tcW w:w="2085" w:type="dxa"/>
            <w:noWrap/>
            <w:hideMark/>
          </w:tcPr>
          <w:p w14:paraId="5DC89330" w14:textId="77777777" w:rsidR="00E96E04" w:rsidRPr="00EA37F1"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72C37738" w14:textId="53165E2B"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See Note </w:t>
            </w:r>
            <w:r w:rsidR="00852662" w:rsidRPr="00EA37F1">
              <w:rPr>
                <w:rFonts w:ascii="Calibri" w:eastAsia="Times New Roman" w:hAnsi="Calibri" w:cs="Calibri"/>
                <w:color w:val="000000"/>
                <w:sz w:val="16"/>
                <w:szCs w:val="16"/>
                <w:lang w:eastAsia="en-AU"/>
              </w:rPr>
              <w:t>2</w:t>
            </w:r>
          </w:p>
        </w:tc>
      </w:tr>
      <w:tr w:rsidR="00E96E04" w:rsidRPr="00EA37F1" w14:paraId="1F03E0BD"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50C7FE67" w14:textId="77777777"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01_051_0115_1_1</w:t>
            </w:r>
          </w:p>
        </w:tc>
        <w:tc>
          <w:tcPr>
            <w:tcW w:w="5670" w:type="dxa"/>
            <w:noWrap/>
            <w:hideMark/>
          </w:tcPr>
          <w:p w14:paraId="23779C5F" w14:textId="0D5813F7"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STA And Assistance (Inc. Respite)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1:4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Saturday</w:t>
            </w:r>
          </w:p>
        </w:tc>
        <w:tc>
          <w:tcPr>
            <w:tcW w:w="2268" w:type="dxa"/>
            <w:noWrap/>
            <w:hideMark/>
          </w:tcPr>
          <w:p w14:paraId="3EB6B204" w14:textId="522B2894"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Derived from DSW </w:t>
            </w:r>
            <w:r w:rsidR="00156892" w:rsidRPr="00EA37F1">
              <w:rPr>
                <w:rFonts w:ascii="Calibri" w:eastAsia="Times New Roman" w:hAnsi="Calibri" w:cs="Calibri"/>
                <w:color w:val="000000"/>
                <w:sz w:val="16"/>
                <w:szCs w:val="16"/>
                <w:lang w:eastAsia="en-AU"/>
              </w:rPr>
              <w:t>Model</w:t>
            </w:r>
          </w:p>
        </w:tc>
        <w:tc>
          <w:tcPr>
            <w:tcW w:w="786" w:type="dxa"/>
            <w:noWrap/>
            <w:hideMark/>
          </w:tcPr>
          <w:p w14:paraId="01D82490" w14:textId="77777777" w:rsidR="00E96E04" w:rsidRPr="00EA37F1" w:rsidRDefault="003D60DD"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2</w:t>
            </w:r>
          </w:p>
        </w:tc>
        <w:tc>
          <w:tcPr>
            <w:tcW w:w="2085" w:type="dxa"/>
            <w:noWrap/>
            <w:hideMark/>
          </w:tcPr>
          <w:p w14:paraId="5BFF6B5F" w14:textId="77777777"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Saturday Loading</w:t>
            </w:r>
          </w:p>
        </w:tc>
        <w:tc>
          <w:tcPr>
            <w:tcW w:w="1159" w:type="dxa"/>
            <w:noWrap/>
            <w:hideMark/>
          </w:tcPr>
          <w:p w14:paraId="70C70B28" w14:textId="1C2771FD"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See Note </w:t>
            </w:r>
            <w:r w:rsidR="00852662" w:rsidRPr="00EA37F1">
              <w:rPr>
                <w:rFonts w:ascii="Calibri" w:eastAsia="Times New Roman" w:hAnsi="Calibri" w:cs="Calibri"/>
                <w:color w:val="000000"/>
                <w:sz w:val="16"/>
                <w:szCs w:val="16"/>
                <w:lang w:eastAsia="en-AU"/>
              </w:rPr>
              <w:t>3</w:t>
            </w:r>
          </w:p>
        </w:tc>
      </w:tr>
      <w:tr w:rsidR="00E96E04" w:rsidRPr="00EA37F1" w14:paraId="2F204753" w14:textId="77777777" w:rsidTr="008933C7">
        <w:trPr>
          <w:trHeight w:val="300"/>
        </w:trPr>
        <w:tc>
          <w:tcPr>
            <w:tcW w:w="1980" w:type="dxa"/>
            <w:noWrap/>
            <w:hideMark/>
          </w:tcPr>
          <w:p w14:paraId="72D17904" w14:textId="77777777"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01_052_0115_1_1</w:t>
            </w:r>
          </w:p>
        </w:tc>
        <w:tc>
          <w:tcPr>
            <w:tcW w:w="5670" w:type="dxa"/>
            <w:noWrap/>
            <w:hideMark/>
          </w:tcPr>
          <w:p w14:paraId="691C7DCB" w14:textId="08BE4C7C"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STA And Assistance (Inc. Respite)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1:4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Sunday</w:t>
            </w:r>
          </w:p>
        </w:tc>
        <w:tc>
          <w:tcPr>
            <w:tcW w:w="2268" w:type="dxa"/>
            <w:noWrap/>
            <w:hideMark/>
          </w:tcPr>
          <w:p w14:paraId="0512D1F5" w14:textId="44E3FAD3"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Derived from DSW </w:t>
            </w:r>
            <w:r w:rsidR="00156892" w:rsidRPr="00EA37F1">
              <w:rPr>
                <w:rFonts w:ascii="Calibri" w:eastAsia="Times New Roman" w:hAnsi="Calibri" w:cs="Calibri"/>
                <w:color w:val="000000"/>
                <w:sz w:val="16"/>
                <w:szCs w:val="16"/>
                <w:lang w:eastAsia="en-AU"/>
              </w:rPr>
              <w:t>Model</w:t>
            </w:r>
          </w:p>
        </w:tc>
        <w:tc>
          <w:tcPr>
            <w:tcW w:w="786" w:type="dxa"/>
            <w:noWrap/>
            <w:hideMark/>
          </w:tcPr>
          <w:p w14:paraId="3E0D451F" w14:textId="77777777" w:rsidR="00E96E04" w:rsidRPr="00EA37F1" w:rsidRDefault="003D60DD"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2</w:t>
            </w:r>
          </w:p>
        </w:tc>
        <w:tc>
          <w:tcPr>
            <w:tcW w:w="2085" w:type="dxa"/>
            <w:noWrap/>
            <w:hideMark/>
          </w:tcPr>
          <w:p w14:paraId="1E219B0B" w14:textId="77777777"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Sunday Loading</w:t>
            </w:r>
          </w:p>
        </w:tc>
        <w:tc>
          <w:tcPr>
            <w:tcW w:w="1159" w:type="dxa"/>
            <w:noWrap/>
            <w:hideMark/>
          </w:tcPr>
          <w:p w14:paraId="0A45B43D" w14:textId="304CACA3"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See Note </w:t>
            </w:r>
            <w:r w:rsidR="00852662" w:rsidRPr="00EA37F1">
              <w:rPr>
                <w:rFonts w:ascii="Calibri" w:eastAsia="Times New Roman" w:hAnsi="Calibri" w:cs="Calibri"/>
                <w:color w:val="000000"/>
                <w:sz w:val="16"/>
                <w:szCs w:val="16"/>
                <w:lang w:eastAsia="en-AU"/>
              </w:rPr>
              <w:t>3</w:t>
            </w:r>
          </w:p>
        </w:tc>
      </w:tr>
      <w:tr w:rsidR="00E96E04" w:rsidRPr="00EA37F1" w14:paraId="127ABB38"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45D19B7" w14:textId="77777777"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01_053_0115_1_1</w:t>
            </w:r>
          </w:p>
        </w:tc>
        <w:tc>
          <w:tcPr>
            <w:tcW w:w="5670" w:type="dxa"/>
            <w:noWrap/>
            <w:hideMark/>
          </w:tcPr>
          <w:p w14:paraId="02B03DCD" w14:textId="20DCF3FD"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STA And Assistance (Inc. Respite)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1:4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Public Holiday</w:t>
            </w:r>
          </w:p>
        </w:tc>
        <w:tc>
          <w:tcPr>
            <w:tcW w:w="2268" w:type="dxa"/>
            <w:noWrap/>
            <w:hideMark/>
          </w:tcPr>
          <w:p w14:paraId="3E3F9D6A" w14:textId="5F6AD559"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Derived from DSW </w:t>
            </w:r>
            <w:r w:rsidR="00156892" w:rsidRPr="00EA37F1">
              <w:rPr>
                <w:rFonts w:ascii="Calibri" w:eastAsia="Times New Roman" w:hAnsi="Calibri" w:cs="Calibri"/>
                <w:color w:val="000000"/>
                <w:sz w:val="16"/>
                <w:szCs w:val="16"/>
                <w:lang w:eastAsia="en-AU"/>
              </w:rPr>
              <w:t>Model</w:t>
            </w:r>
          </w:p>
        </w:tc>
        <w:tc>
          <w:tcPr>
            <w:tcW w:w="786" w:type="dxa"/>
            <w:noWrap/>
            <w:hideMark/>
          </w:tcPr>
          <w:p w14:paraId="2986D157" w14:textId="77777777" w:rsidR="00E96E04" w:rsidRPr="00EA37F1" w:rsidRDefault="003D60DD"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2</w:t>
            </w:r>
          </w:p>
        </w:tc>
        <w:tc>
          <w:tcPr>
            <w:tcW w:w="2085" w:type="dxa"/>
            <w:noWrap/>
            <w:hideMark/>
          </w:tcPr>
          <w:p w14:paraId="3419BB51" w14:textId="77777777"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Public Holiday Loading</w:t>
            </w:r>
          </w:p>
        </w:tc>
        <w:tc>
          <w:tcPr>
            <w:tcW w:w="1159" w:type="dxa"/>
            <w:noWrap/>
            <w:hideMark/>
          </w:tcPr>
          <w:p w14:paraId="5A33DB8E" w14:textId="0887A5C3"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See Note </w:t>
            </w:r>
            <w:r w:rsidR="00852662" w:rsidRPr="00EA37F1">
              <w:rPr>
                <w:rFonts w:ascii="Calibri" w:eastAsia="Times New Roman" w:hAnsi="Calibri" w:cs="Calibri"/>
                <w:color w:val="000000"/>
                <w:sz w:val="16"/>
                <w:szCs w:val="16"/>
                <w:lang w:eastAsia="en-AU"/>
              </w:rPr>
              <w:t>3</w:t>
            </w:r>
          </w:p>
        </w:tc>
      </w:tr>
      <w:tr w:rsidR="00E96E04" w:rsidRPr="00EA37F1" w14:paraId="0D09F82B" w14:textId="77777777" w:rsidTr="008933C7">
        <w:trPr>
          <w:trHeight w:val="300"/>
        </w:trPr>
        <w:tc>
          <w:tcPr>
            <w:tcW w:w="1980" w:type="dxa"/>
            <w:noWrap/>
            <w:hideMark/>
          </w:tcPr>
          <w:p w14:paraId="096D04A6" w14:textId="77777777"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01_054_0115_1_1</w:t>
            </w:r>
          </w:p>
        </w:tc>
        <w:tc>
          <w:tcPr>
            <w:tcW w:w="5670" w:type="dxa"/>
            <w:noWrap/>
            <w:hideMark/>
          </w:tcPr>
          <w:p w14:paraId="36581BB6" w14:textId="15BA43EF"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STA And Assistance (Inc. Respite)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1:2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Weekday</w:t>
            </w:r>
          </w:p>
        </w:tc>
        <w:tc>
          <w:tcPr>
            <w:tcW w:w="2268" w:type="dxa"/>
            <w:noWrap/>
            <w:hideMark/>
          </w:tcPr>
          <w:p w14:paraId="6D2BF2ED" w14:textId="72DD3A1E"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Derived from DSW </w:t>
            </w:r>
            <w:r w:rsidR="00156892" w:rsidRPr="00EA37F1">
              <w:rPr>
                <w:rFonts w:ascii="Calibri" w:eastAsia="Times New Roman" w:hAnsi="Calibri" w:cs="Calibri"/>
                <w:color w:val="000000"/>
                <w:sz w:val="16"/>
                <w:szCs w:val="16"/>
                <w:lang w:eastAsia="en-AU"/>
              </w:rPr>
              <w:t>Model</w:t>
            </w:r>
          </w:p>
        </w:tc>
        <w:tc>
          <w:tcPr>
            <w:tcW w:w="786" w:type="dxa"/>
            <w:noWrap/>
            <w:hideMark/>
          </w:tcPr>
          <w:p w14:paraId="4A1357D2" w14:textId="77777777" w:rsidR="00E96E04" w:rsidRPr="00EA37F1" w:rsidRDefault="003D60DD"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2</w:t>
            </w:r>
          </w:p>
        </w:tc>
        <w:tc>
          <w:tcPr>
            <w:tcW w:w="2085" w:type="dxa"/>
            <w:noWrap/>
            <w:hideMark/>
          </w:tcPr>
          <w:p w14:paraId="631CF884" w14:textId="77777777" w:rsidR="00E96E04" w:rsidRPr="00EA37F1"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6976C900" w14:textId="56EED453"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See Note </w:t>
            </w:r>
            <w:r w:rsidR="00852662" w:rsidRPr="00EA37F1">
              <w:rPr>
                <w:rFonts w:ascii="Calibri" w:eastAsia="Times New Roman" w:hAnsi="Calibri" w:cs="Calibri"/>
                <w:color w:val="000000"/>
                <w:sz w:val="16"/>
                <w:szCs w:val="16"/>
                <w:lang w:eastAsia="en-AU"/>
              </w:rPr>
              <w:t>3</w:t>
            </w:r>
          </w:p>
        </w:tc>
      </w:tr>
      <w:tr w:rsidR="00E96E04" w:rsidRPr="00EA37F1" w14:paraId="6CB61E0D"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52824410" w14:textId="77777777"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01_055_0115_1_1</w:t>
            </w:r>
          </w:p>
        </w:tc>
        <w:tc>
          <w:tcPr>
            <w:tcW w:w="5670" w:type="dxa"/>
            <w:noWrap/>
            <w:hideMark/>
          </w:tcPr>
          <w:p w14:paraId="6A7A0DB9" w14:textId="44C80061"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STA And Assistance (Inc. Respite)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1:2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Saturday</w:t>
            </w:r>
          </w:p>
        </w:tc>
        <w:tc>
          <w:tcPr>
            <w:tcW w:w="2268" w:type="dxa"/>
            <w:noWrap/>
            <w:hideMark/>
          </w:tcPr>
          <w:p w14:paraId="676D7255" w14:textId="06DBDC4E"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Derived from DSW </w:t>
            </w:r>
            <w:r w:rsidR="00156892" w:rsidRPr="00EA37F1">
              <w:rPr>
                <w:rFonts w:ascii="Calibri" w:eastAsia="Times New Roman" w:hAnsi="Calibri" w:cs="Calibri"/>
                <w:color w:val="000000"/>
                <w:sz w:val="16"/>
                <w:szCs w:val="16"/>
                <w:lang w:eastAsia="en-AU"/>
              </w:rPr>
              <w:t>Model</w:t>
            </w:r>
          </w:p>
        </w:tc>
        <w:tc>
          <w:tcPr>
            <w:tcW w:w="786" w:type="dxa"/>
            <w:noWrap/>
            <w:hideMark/>
          </w:tcPr>
          <w:p w14:paraId="6CC817F1" w14:textId="77777777" w:rsidR="00E96E04" w:rsidRPr="00EA37F1" w:rsidRDefault="003D60DD"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2</w:t>
            </w:r>
          </w:p>
        </w:tc>
        <w:tc>
          <w:tcPr>
            <w:tcW w:w="2085" w:type="dxa"/>
            <w:noWrap/>
            <w:hideMark/>
          </w:tcPr>
          <w:p w14:paraId="534B7C6C" w14:textId="77777777"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Saturday Loading</w:t>
            </w:r>
          </w:p>
        </w:tc>
        <w:tc>
          <w:tcPr>
            <w:tcW w:w="1159" w:type="dxa"/>
            <w:noWrap/>
            <w:hideMark/>
          </w:tcPr>
          <w:p w14:paraId="11F12F74" w14:textId="23544D9E"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See Note </w:t>
            </w:r>
            <w:r w:rsidR="00852662" w:rsidRPr="00EA37F1">
              <w:rPr>
                <w:rFonts w:ascii="Calibri" w:eastAsia="Times New Roman" w:hAnsi="Calibri" w:cs="Calibri"/>
                <w:color w:val="000000"/>
                <w:sz w:val="16"/>
                <w:szCs w:val="16"/>
                <w:lang w:eastAsia="en-AU"/>
              </w:rPr>
              <w:t>3</w:t>
            </w:r>
          </w:p>
        </w:tc>
      </w:tr>
      <w:tr w:rsidR="00E96E04" w:rsidRPr="00EA37F1" w14:paraId="092E491F" w14:textId="77777777" w:rsidTr="008933C7">
        <w:trPr>
          <w:trHeight w:val="300"/>
        </w:trPr>
        <w:tc>
          <w:tcPr>
            <w:tcW w:w="1980" w:type="dxa"/>
            <w:noWrap/>
            <w:hideMark/>
          </w:tcPr>
          <w:p w14:paraId="21ABB94F" w14:textId="77777777"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01_056_0115_1_1</w:t>
            </w:r>
          </w:p>
        </w:tc>
        <w:tc>
          <w:tcPr>
            <w:tcW w:w="5670" w:type="dxa"/>
            <w:noWrap/>
            <w:hideMark/>
          </w:tcPr>
          <w:p w14:paraId="53F0C46B" w14:textId="790A7A08"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STA And Assistance (Inc. Respite)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1:2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Sunday</w:t>
            </w:r>
          </w:p>
        </w:tc>
        <w:tc>
          <w:tcPr>
            <w:tcW w:w="2268" w:type="dxa"/>
            <w:noWrap/>
            <w:hideMark/>
          </w:tcPr>
          <w:p w14:paraId="56AC29F7" w14:textId="2A20B7D8"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Derived from DSW </w:t>
            </w:r>
            <w:r w:rsidR="00156892" w:rsidRPr="00EA37F1">
              <w:rPr>
                <w:rFonts w:ascii="Calibri" w:eastAsia="Times New Roman" w:hAnsi="Calibri" w:cs="Calibri"/>
                <w:color w:val="000000"/>
                <w:sz w:val="16"/>
                <w:szCs w:val="16"/>
                <w:lang w:eastAsia="en-AU"/>
              </w:rPr>
              <w:t>Model</w:t>
            </w:r>
          </w:p>
        </w:tc>
        <w:tc>
          <w:tcPr>
            <w:tcW w:w="786" w:type="dxa"/>
            <w:noWrap/>
            <w:hideMark/>
          </w:tcPr>
          <w:p w14:paraId="25D2D48E" w14:textId="77777777" w:rsidR="00E96E04" w:rsidRPr="00EA37F1" w:rsidRDefault="003D60DD"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2</w:t>
            </w:r>
          </w:p>
        </w:tc>
        <w:tc>
          <w:tcPr>
            <w:tcW w:w="2085" w:type="dxa"/>
            <w:noWrap/>
            <w:hideMark/>
          </w:tcPr>
          <w:p w14:paraId="24310DAD" w14:textId="77777777"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Sunday Loading</w:t>
            </w:r>
          </w:p>
        </w:tc>
        <w:tc>
          <w:tcPr>
            <w:tcW w:w="1159" w:type="dxa"/>
            <w:noWrap/>
            <w:hideMark/>
          </w:tcPr>
          <w:p w14:paraId="08E66145" w14:textId="74327B97"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See Note </w:t>
            </w:r>
            <w:r w:rsidR="00852662" w:rsidRPr="00EA37F1">
              <w:rPr>
                <w:rFonts w:ascii="Calibri" w:eastAsia="Times New Roman" w:hAnsi="Calibri" w:cs="Calibri"/>
                <w:color w:val="000000"/>
                <w:sz w:val="16"/>
                <w:szCs w:val="16"/>
                <w:lang w:eastAsia="en-AU"/>
              </w:rPr>
              <w:t>3</w:t>
            </w:r>
          </w:p>
        </w:tc>
      </w:tr>
      <w:tr w:rsidR="00E96E04" w:rsidRPr="00EA37F1" w14:paraId="13992032"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FB7CE74" w14:textId="77777777"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01_057_0115_1_1</w:t>
            </w:r>
          </w:p>
        </w:tc>
        <w:tc>
          <w:tcPr>
            <w:tcW w:w="5670" w:type="dxa"/>
            <w:noWrap/>
            <w:hideMark/>
          </w:tcPr>
          <w:p w14:paraId="597807B7" w14:textId="3B059A19"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STA And Assistance (Inc. Respite)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1:2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Public Holiday</w:t>
            </w:r>
          </w:p>
        </w:tc>
        <w:tc>
          <w:tcPr>
            <w:tcW w:w="2268" w:type="dxa"/>
            <w:noWrap/>
            <w:hideMark/>
          </w:tcPr>
          <w:p w14:paraId="6CCCCD92" w14:textId="2D33C41D"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Derived from DSW </w:t>
            </w:r>
            <w:r w:rsidR="00156892" w:rsidRPr="00EA37F1">
              <w:rPr>
                <w:rFonts w:ascii="Calibri" w:eastAsia="Times New Roman" w:hAnsi="Calibri" w:cs="Calibri"/>
                <w:color w:val="000000"/>
                <w:sz w:val="16"/>
                <w:szCs w:val="16"/>
                <w:lang w:eastAsia="en-AU"/>
              </w:rPr>
              <w:t>Model</w:t>
            </w:r>
          </w:p>
        </w:tc>
        <w:tc>
          <w:tcPr>
            <w:tcW w:w="786" w:type="dxa"/>
            <w:noWrap/>
            <w:hideMark/>
          </w:tcPr>
          <w:p w14:paraId="07F74EEE" w14:textId="77777777" w:rsidR="00E96E04" w:rsidRPr="00EA37F1" w:rsidRDefault="003D60DD"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2</w:t>
            </w:r>
          </w:p>
        </w:tc>
        <w:tc>
          <w:tcPr>
            <w:tcW w:w="2085" w:type="dxa"/>
            <w:noWrap/>
            <w:hideMark/>
          </w:tcPr>
          <w:p w14:paraId="359BC1B9" w14:textId="77777777"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Public Holiday Loading</w:t>
            </w:r>
          </w:p>
        </w:tc>
        <w:tc>
          <w:tcPr>
            <w:tcW w:w="1159" w:type="dxa"/>
            <w:noWrap/>
            <w:hideMark/>
          </w:tcPr>
          <w:p w14:paraId="3363B811" w14:textId="4FBC3DD9"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See Note </w:t>
            </w:r>
            <w:r w:rsidR="00852662" w:rsidRPr="00EA37F1">
              <w:rPr>
                <w:rFonts w:ascii="Calibri" w:eastAsia="Times New Roman" w:hAnsi="Calibri" w:cs="Calibri"/>
                <w:color w:val="000000"/>
                <w:sz w:val="16"/>
                <w:szCs w:val="16"/>
                <w:lang w:eastAsia="en-AU"/>
              </w:rPr>
              <w:t>3</w:t>
            </w:r>
          </w:p>
        </w:tc>
      </w:tr>
      <w:tr w:rsidR="00E96E04" w:rsidRPr="00EA37F1" w14:paraId="39E77FB5" w14:textId="77777777" w:rsidTr="008933C7">
        <w:trPr>
          <w:trHeight w:val="300"/>
        </w:trPr>
        <w:tc>
          <w:tcPr>
            <w:tcW w:w="1980" w:type="dxa"/>
            <w:noWrap/>
            <w:hideMark/>
          </w:tcPr>
          <w:p w14:paraId="7474E498" w14:textId="77777777"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01_058_0115_1_1</w:t>
            </w:r>
          </w:p>
        </w:tc>
        <w:tc>
          <w:tcPr>
            <w:tcW w:w="5670" w:type="dxa"/>
            <w:noWrap/>
            <w:hideMark/>
          </w:tcPr>
          <w:p w14:paraId="43729188" w14:textId="28A9D301"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STA And Assistance (Inc. Respite)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1:1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Weekday</w:t>
            </w:r>
          </w:p>
        </w:tc>
        <w:tc>
          <w:tcPr>
            <w:tcW w:w="2268" w:type="dxa"/>
            <w:noWrap/>
            <w:hideMark/>
          </w:tcPr>
          <w:p w14:paraId="1D45E10E" w14:textId="1D48D01A"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Derived from DSW </w:t>
            </w:r>
            <w:r w:rsidR="00156892" w:rsidRPr="00EA37F1">
              <w:rPr>
                <w:rFonts w:ascii="Calibri" w:eastAsia="Times New Roman" w:hAnsi="Calibri" w:cs="Calibri"/>
                <w:color w:val="000000"/>
                <w:sz w:val="16"/>
                <w:szCs w:val="16"/>
                <w:lang w:eastAsia="en-AU"/>
              </w:rPr>
              <w:t>Model</w:t>
            </w:r>
          </w:p>
        </w:tc>
        <w:tc>
          <w:tcPr>
            <w:tcW w:w="786" w:type="dxa"/>
            <w:noWrap/>
            <w:hideMark/>
          </w:tcPr>
          <w:p w14:paraId="1CD796FA" w14:textId="77777777" w:rsidR="00E96E04" w:rsidRPr="00EA37F1" w:rsidRDefault="003D60DD"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2</w:t>
            </w:r>
          </w:p>
        </w:tc>
        <w:tc>
          <w:tcPr>
            <w:tcW w:w="2085" w:type="dxa"/>
            <w:noWrap/>
            <w:hideMark/>
          </w:tcPr>
          <w:p w14:paraId="15C7B3D7" w14:textId="77777777" w:rsidR="00E96E04" w:rsidRPr="00EA37F1"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294AE95E" w14:textId="039DA08D"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See Note </w:t>
            </w:r>
            <w:r w:rsidR="00852662" w:rsidRPr="00EA37F1">
              <w:rPr>
                <w:rFonts w:ascii="Calibri" w:eastAsia="Times New Roman" w:hAnsi="Calibri" w:cs="Calibri"/>
                <w:color w:val="000000"/>
                <w:sz w:val="16"/>
                <w:szCs w:val="16"/>
                <w:lang w:eastAsia="en-AU"/>
              </w:rPr>
              <w:t>3</w:t>
            </w:r>
          </w:p>
        </w:tc>
      </w:tr>
      <w:tr w:rsidR="00E96E04" w:rsidRPr="00EA37F1" w14:paraId="406AEF12"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11B2451" w14:textId="77777777"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01_059_0115_1_1</w:t>
            </w:r>
          </w:p>
        </w:tc>
        <w:tc>
          <w:tcPr>
            <w:tcW w:w="5670" w:type="dxa"/>
            <w:noWrap/>
            <w:hideMark/>
          </w:tcPr>
          <w:p w14:paraId="094CD793" w14:textId="585BBD88"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STA And Assistance (Inc. Respite)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1:1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Saturday</w:t>
            </w:r>
          </w:p>
        </w:tc>
        <w:tc>
          <w:tcPr>
            <w:tcW w:w="2268" w:type="dxa"/>
            <w:noWrap/>
            <w:hideMark/>
          </w:tcPr>
          <w:p w14:paraId="63F6D2F5" w14:textId="1C4B0023"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Derived from DSW </w:t>
            </w:r>
            <w:r w:rsidR="00156892" w:rsidRPr="00EA37F1">
              <w:rPr>
                <w:rFonts w:ascii="Calibri" w:eastAsia="Times New Roman" w:hAnsi="Calibri" w:cs="Calibri"/>
                <w:color w:val="000000"/>
                <w:sz w:val="16"/>
                <w:szCs w:val="16"/>
                <w:lang w:eastAsia="en-AU"/>
              </w:rPr>
              <w:t>Model</w:t>
            </w:r>
          </w:p>
        </w:tc>
        <w:tc>
          <w:tcPr>
            <w:tcW w:w="786" w:type="dxa"/>
            <w:noWrap/>
            <w:hideMark/>
          </w:tcPr>
          <w:p w14:paraId="0F07DAF5" w14:textId="77777777" w:rsidR="00E96E04" w:rsidRPr="00EA37F1" w:rsidRDefault="003D60DD"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2</w:t>
            </w:r>
          </w:p>
        </w:tc>
        <w:tc>
          <w:tcPr>
            <w:tcW w:w="2085" w:type="dxa"/>
            <w:noWrap/>
            <w:hideMark/>
          </w:tcPr>
          <w:p w14:paraId="3B67B1FC" w14:textId="77777777"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Saturday Loading</w:t>
            </w:r>
          </w:p>
        </w:tc>
        <w:tc>
          <w:tcPr>
            <w:tcW w:w="1159" w:type="dxa"/>
            <w:noWrap/>
            <w:hideMark/>
          </w:tcPr>
          <w:p w14:paraId="1423E73E" w14:textId="5124F838"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See Note </w:t>
            </w:r>
            <w:r w:rsidR="00852662" w:rsidRPr="00EA37F1">
              <w:rPr>
                <w:rFonts w:ascii="Calibri" w:eastAsia="Times New Roman" w:hAnsi="Calibri" w:cs="Calibri"/>
                <w:color w:val="000000"/>
                <w:sz w:val="16"/>
                <w:szCs w:val="16"/>
                <w:lang w:eastAsia="en-AU"/>
              </w:rPr>
              <w:t>3</w:t>
            </w:r>
          </w:p>
        </w:tc>
      </w:tr>
      <w:tr w:rsidR="00E96E04" w:rsidRPr="00EA37F1" w14:paraId="6094E10C" w14:textId="77777777" w:rsidTr="008933C7">
        <w:trPr>
          <w:trHeight w:val="300"/>
        </w:trPr>
        <w:tc>
          <w:tcPr>
            <w:tcW w:w="1980" w:type="dxa"/>
            <w:noWrap/>
            <w:hideMark/>
          </w:tcPr>
          <w:p w14:paraId="61624C32" w14:textId="77777777"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01_060_0115_1_1</w:t>
            </w:r>
          </w:p>
        </w:tc>
        <w:tc>
          <w:tcPr>
            <w:tcW w:w="5670" w:type="dxa"/>
            <w:noWrap/>
            <w:hideMark/>
          </w:tcPr>
          <w:p w14:paraId="1311FF05" w14:textId="4EC718AA"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STA And Assistance (Inc. Respite)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1:1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Sunday</w:t>
            </w:r>
          </w:p>
        </w:tc>
        <w:tc>
          <w:tcPr>
            <w:tcW w:w="2268" w:type="dxa"/>
            <w:noWrap/>
            <w:hideMark/>
          </w:tcPr>
          <w:p w14:paraId="34712906" w14:textId="2D1A3B7B"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Derived from DSW </w:t>
            </w:r>
            <w:r w:rsidR="00156892" w:rsidRPr="00EA37F1">
              <w:rPr>
                <w:rFonts w:ascii="Calibri" w:eastAsia="Times New Roman" w:hAnsi="Calibri" w:cs="Calibri"/>
                <w:color w:val="000000"/>
                <w:sz w:val="16"/>
                <w:szCs w:val="16"/>
                <w:lang w:eastAsia="en-AU"/>
              </w:rPr>
              <w:t>Model</w:t>
            </w:r>
          </w:p>
        </w:tc>
        <w:tc>
          <w:tcPr>
            <w:tcW w:w="786" w:type="dxa"/>
            <w:noWrap/>
            <w:hideMark/>
          </w:tcPr>
          <w:p w14:paraId="743FAC95" w14:textId="77777777" w:rsidR="00E96E04" w:rsidRPr="00EA37F1" w:rsidRDefault="003D60DD"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2</w:t>
            </w:r>
          </w:p>
        </w:tc>
        <w:tc>
          <w:tcPr>
            <w:tcW w:w="2085" w:type="dxa"/>
            <w:noWrap/>
            <w:hideMark/>
          </w:tcPr>
          <w:p w14:paraId="49CCD56D" w14:textId="77777777"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Sunday Loading</w:t>
            </w:r>
          </w:p>
        </w:tc>
        <w:tc>
          <w:tcPr>
            <w:tcW w:w="1159" w:type="dxa"/>
            <w:noWrap/>
            <w:hideMark/>
          </w:tcPr>
          <w:p w14:paraId="522495D5" w14:textId="125362A0"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See Note </w:t>
            </w:r>
            <w:r w:rsidR="00852662" w:rsidRPr="00EA37F1">
              <w:rPr>
                <w:rFonts w:ascii="Calibri" w:eastAsia="Times New Roman" w:hAnsi="Calibri" w:cs="Calibri"/>
                <w:color w:val="000000"/>
                <w:sz w:val="16"/>
                <w:szCs w:val="16"/>
                <w:lang w:eastAsia="en-AU"/>
              </w:rPr>
              <w:t>3</w:t>
            </w:r>
          </w:p>
        </w:tc>
      </w:tr>
      <w:tr w:rsidR="00E96E04" w:rsidRPr="00EA37F1" w14:paraId="11F8BC4F"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A8A6CF0" w14:textId="77777777"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01_061_0115_1_1</w:t>
            </w:r>
          </w:p>
        </w:tc>
        <w:tc>
          <w:tcPr>
            <w:tcW w:w="5670" w:type="dxa"/>
            <w:noWrap/>
            <w:hideMark/>
          </w:tcPr>
          <w:p w14:paraId="3B821C63" w14:textId="42396480"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STA And Assistance (Inc. Respite)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1:1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Public Holiday</w:t>
            </w:r>
          </w:p>
        </w:tc>
        <w:tc>
          <w:tcPr>
            <w:tcW w:w="2268" w:type="dxa"/>
            <w:noWrap/>
            <w:hideMark/>
          </w:tcPr>
          <w:p w14:paraId="0987DCB5" w14:textId="37A0264E"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Derived from DSW </w:t>
            </w:r>
            <w:r w:rsidR="00156892" w:rsidRPr="00EA37F1">
              <w:rPr>
                <w:rFonts w:ascii="Calibri" w:eastAsia="Times New Roman" w:hAnsi="Calibri" w:cs="Calibri"/>
                <w:color w:val="000000"/>
                <w:sz w:val="16"/>
                <w:szCs w:val="16"/>
                <w:lang w:eastAsia="en-AU"/>
              </w:rPr>
              <w:t>Model</w:t>
            </w:r>
          </w:p>
        </w:tc>
        <w:tc>
          <w:tcPr>
            <w:tcW w:w="786" w:type="dxa"/>
            <w:noWrap/>
            <w:hideMark/>
          </w:tcPr>
          <w:p w14:paraId="3C2ABDF5" w14:textId="77777777" w:rsidR="00E96E04" w:rsidRPr="00EA37F1" w:rsidRDefault="003D60DD"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2</w:t>
            </w:r>
          </w:p>
        </w:tc>
        <w:tc>
          <w:tcPr>
            <w:tcW w:w="2085" w:type="dxa"/>
            <w:noWrap/>
            <w:hideMark/>
          </w:tcPr>
          <w:p w14:paraId="4EC62E4E" w14:textId="77777777"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Public Holiday Loading</w:t>
            </w:r>
          </w:p>
        </w:tc>
        <w:tc>
          <w:tcPr>
            <w:tcW w:w="1159" w:type="dxa"/>
            <w:noWrap/>
            <w:hideMark/>
          </w:tcPr>
          <w:p w14:paraId="23EB390F" w14:textId="23FB4548"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See Note </w:t>
            </w:r>
            <w:r w:rsidR="00852662" w:rsidRPr="00EA37F1">
              <w:rPr>
                <w:rFonts w:ascii="Calibri" w:eastAsia="Times New Roman" w:hAnsi="Calibri" w:cs="Calibri"/>
                <w:color w:val="000000"/>
                <w:sz w:val="16"/>
                <w:szCs w:val="16"/>
                <w:lang w:eastAsia="en-AU"/>
              </w:rPr>
              <w:t>3</w:t>
            </w:r>
          </w:p>
        </w:tc>
      </w:tr>
      <w:tr w:rsidR="00E96E04" w:rsidRPr="00EA37F1" w14:paraId="29963BD3" w14:textId="77777777" w:rsidTr="008933C7">
        <w:trPr>
          <w:trHeight w:val="300"/>
        </w:trPr>
        <w:tc>
          <w:tcPr>
            <w:tcW w:w="1980" w:type="dxa"/>
            <w:noWrap/>
            <w:hideMark/>
          </w:tcPr>
          <w:p w14:paraId="0E5CDD99" w14:textId="77777777"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01_062_0115_1_1</w:t>
            </w:r>
          </w:p>
        </w:tc>
        <w:tc>
          <w:tcPr>
            <w:tcW w:w="5670" w:type="dxa"/>
            <w:noWrap/>
            <w:hideMark/>
          </w:tcPr>
          <w:p w14:paraId="1BADE138" w14:textId="36C2AC45"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STA And Assistance (Inc. Respite)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1:3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Weekday</w:t>
            </w:r>
          </w:p>
        </w:tc>
        <w:tc>
          <w:tcPr>
            <w:tcW w:w="2268" w:type="dxa"/>
            <w:noWrap/>
            <w:hideMark/>
          </w:tcPr>
          <w:p w14:paraId="78A5E261" w14:textId="70BC5810"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Derived from DSW </w:t>
            </w:r>
            <w:r w:rsidR="00156892" w:rsidRPr="00EA37F1">
              <w:rPr>
                <w:rFonts w:ascii="Calibri" w:eastAsia="Times New Roman" w:hAnsi="Calibri" w:cs="Calibri"/>
                <w:color w:val="000000"/>
                <w:sz w:val="16"/>
                <w:szCs w:val="16"/>
                <w:lang w:eastAsia="en-AU"/>
              </w:rPr>
              <w:t>Model</w:t>
            </w:r>
          </w:p>
        </w:tc>
        <w:tc>
          <w:tcPr>
            <w:tcW w:w="786" w:type="dxa"/>
            <w:noWrap/>
            <w:hideMark/>
          </w:tcPr>
          <w:p w14:paraId="0EEA968E" w14:textId="77777777" w:rsidR="00E96E04" w:rsidRPr="00EA37F1" w:rsidRDefault="003D60DD"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2</w:t>
            </w:r>
          </w:p>
        </w:tc>
        <w:tc>
          <w:tcPr>
            <w:tcW w:w="2085" w:type="dxa"/>
            <w:noWrap/>
            <w:hideMark/>
          </w:tcPr>
          <w:p w14:paraId="589E8E0A" w14:textId="77777777" w:rsidR="00E96E04" w:rsidRPr="00EA37F1"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55BC0846" w14:textId="799D94A0"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See Note </w:t>
            </w:r>
            <w:r w:rsidR="00852662" w:rsidRPr="00EA37F1">
              <w:rPr>
                <w:rFonts w:ascii="Calibri" w:eastAsia="Times New Roman" w:hAnsi="Calibri" w:cs="Calibri"/>
                <w:color w:val="000000"/>
                <w:sz w:val="16"/>
                <w:szCs w:val="16"/>
                <w:lang w:eastAsia="en-AU"/>
              </w:rPr>
              <w:t>3</w:t>
            </w:r>
          </w:p>
        </w:tc>
      </w:tr>
      <w:tr w:rsidR="00E96E04" w:rsidRPr="00EA37F1" w14:paraId="5378969A"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381D1B1" w14:textId="77777777"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lastRenderedPageBreak/>
              <w:t>01_063_0115_1_1</w:t>
            </w:r>
          </w:p>
        </w:tc>
        <w:tc>
          <w:tcPr>
            <w:tcW w:w="5670" w:type="dxa"/>
            <w:noWrap/>
            <w:hideMark/>
          </w:tcPr>
          <w:p w14:paraId="26562415" w14:textId="66407077"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STA And Assistance (Inc. Respite)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1:3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Saturday</w:t>
            </w:r>
          </w:p>
        </w:tc>
        <w:tc>
          <w:tcPr>
            <w:tcW w:w="2268" w:type="dxa"/>
            <w:noWrap/>
            <w:hideMark/>
          </w:tcPr>
          <w:p w14:paraId="51B2F69F" w14:textId="64CAB759"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Derived from DSW </w:t>
            </w:r>
            <w:r w:rsidR="00156892" w:rsidRPr="00EA37F1">
              <w:rPr>
                <w:rFonts w:ascii="Calibri" w:eastAsia="Times New Roman" w:hAnsi="Calibri" w:cs="Calibri"/>
                <w:color w:val="000000"/>
                <w:sz w:val="16"/>
                <w:szCs w:val="16"/>
                <w:lang w:eastAsia="en-AU"/>
              </w:rPr>
              <w:t>Model</w:t>
            </w:r>
          </w:p>
        </w:tc>
        <w:tc>
          <w:tcPr>
            <w:tcW w:w="786" w:type="dxa"/>
            <w:noWrap/>
            <w:hideMark/>
          </w:tcPr>
          <w:p w14:paraId="59AC060E" w14:textId="77777777" w:rsidR="00E96E04" w:rsidRPr="00EA37F1" w:rsidRDefault="003D60DD"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2</w:t>
            </w:r>
          </w:p>
        </w:tc>
        <w:tc>
          <w:tcPr>
            <w:tcW w:w="2085" w:type="dxa"/>
            <w:noWrap/>
            <w:hideMark/>
          </w:tcPr>
          <w:p w14:paraId="37712E30" w14:textId="77777777"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Saturday Loading</w:t>
            </w:r>
          </w:p>
        </w:tc>
        <w:tc>
          <w:tcPr>
            <w:tcW w:w="1159" w:type="dxa"/>
            <w:noWrap/>
            <w:hideMark/>
          </w:tcPr>
          <w:p w14:paraId="0C05BEE2" w14:textId="2D5BA42E"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See Note </w:t>
            </w:r>
            <w:r w:rsidR="00852662" w:rsidRPr="00EA37F1">
              <w:rPr>
                <w:rFonts w:ascii="Calibri" w:eastAsia="Times New Roman" w:hAnsi="Calibri" w:cs="Calibri"/>
                <w:color w:val="000000"/>
                <w:sz w:val="16"/>
                <w:szCs w:val="16"/>
                <w:lang w:eastAsia="en-AU"/>
              </w:rPr>
              <w:t>3</w:t>
            </w:r>
          </w:p>
        </w:tc>
      </w:tr>
      <w:tr w:rsidR="00E96E04" w:rsidRPr="00EA37F1" w14:paraId="17CF808D" w14:textId="77777777" w:rsidTr="008933C7">
        <w:trPr>
          <w:trHeight w:val="300"/>
        </w:trPr>
        <w:tc>
          <w:tcPr>
            <w:tcW w:w="1980" w:type="dxa"/>
            <w:noWrap/>
            <w:hideMark/>
          </w:tcPr>
          <w:p w14:paraId="54367C1E" w14:textId="77777777"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01_064_0115_1_1</w:t>
            </w:r>
          </w:p>
        </w:tc>
        <w:tc>
          <w:tcPr>
            <w:tcW w:w="5670" w:type="dxa"/>
            <w:noWrap/>
            <w:hideMark/>
          </w:tcPr>
          <w:p w14:paraId="49447380" w14:textId="62AE5EDC"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STA And Assistance (Inc. Respite)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1:3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Sunday</w:t>
            </w:r>
          </w:p>
        </w:tc>
        <w:tc>
          <w:tcPr>
            <w:tcW w:w="2268" w:type="dxa"/>
            <w:noWrap/>
            <w:hideMark/>
          </w:tcPr>
          <w:p w14:paraId="620FBEDA" w14:textId="4FE8BDFA"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Derived from DSW </w:t>
            </w:r>
            <w:r w:rsidR="00156892" w:rsidRPr="00EA37F1">
              <w:rPr>
                <w:rFonts w:ascii="Calibri" w:eastAsia="Times New Roman" w:hAnsi="Calibri" w:cs="Calibri"/>
                <w:color w:val="000000"/>
                <w:sz w:val="16"/>
                <w:szCs w:val="16"/>
                <w:lang w:eastAsia="en-AU"/>
              </w:rPr>
              <w:t>Model</w:t>
            </w:r>
          </w:p>
        </w:tc>
        <w:tc>
          <w:tcPr>
            <w:tcW w:w="786" w:type="dxa"/>
            <w:noWrap/>
            <w:hideMark/>
          </w:tcPr>
          <w:p w14:paraId="1119AABB" w14:textId="77777777" w:rsidR="00E96E04" w:rsidRPr="00EA37F1" w:rsidRDefault="003D60DD"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2</w:t>
            </w:r>
          </w:p>
        </w:tc>
        <w:tc>
          <w:tcPr>
            <w:tcW w:w="2085" w:type="dxa"/>
            <w:noWrap/>
            <w:hideMark/>
          </w:tcPr>
          <w:p w14:paraId="20B7933D" w14:textId="77777777"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Sunday Loading</w:t>
            </w:r>
          </w:p>
        </w:tc>
        <w:tc>
          <w:tcPr>
            <w:tcW w:w="1159" w:type="dxa"/>
            <w:noWrap/>
            <w:hideMark/>
          </w:tcPr>
          <w:p w14:paraId="3D9853B1" w14:textId="2FB63B79"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See Note </w:t>
            </w:r>
            <w:r w:rsidR="00852662" w:rsidRPr="00EA37F1">
              <w:rPr>
                <w:rFonts w:ascii="Calibri" w:eastAsia="Times New Roman" w:hAnsi="Calibri" w:cs="Calibri"/>
                <w:color w:val="000000"/>
                <w:sz w:val="16"/>
                <w:szCs w:val="16"/>
                <w:lang w:eastAsia="en-AU"/>
              </w:rPr>
              <w:t>3</w:t>
            </w:r>
          </w:p>
        </w:tc>
      </w:tr>
      <w:tr w:rsidR="00E96E04" w:rsidRPr="00EA37F1" w14:paraId="6146EE33"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E834D22" w14:textId="77777777"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01_065_0115_1_1</w:t>
            </w:r>
          </w:p>
        </w:tc>
        <w:tc>
          <w:tcPr>
            <w:tcW w:w="5670" w:type="dxa"/>
            <w:noWrap/>
            <w:hideMark/>
          </w:tcPr>
          <w:p w14:paraId="5E32D5C2" w14:textId="02E4DFE3"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STA And Assistance (Inc. Respite)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1:3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Public Holiday</w:t>
            </w:r>
          </w:p>
        </w:tc>
        <w:tc>
          <w:tcPr>
            <w:tcW w:w="2268" w:type="dxa"/>
            <w:noWrap/>
            <w:hideMark/>
          </w:tcPr>
          <w:p w14:paraId="5F3F6D75" w14:textId="2ECD0832"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Derived from DSW </w:t>
            </w:r>
            <w:r w:rsidR="00156892" w:rsidRPr="00EA37F1">
              <w:rPr>
                <w:rFonts w:ascii="Calibri" w:eastAsia="Times New Roman" w:hAnsi="Calibri" w:cs="Calibri"/>
                <w:color w:val="000000"/>
                <w:sz w:val="16"/>
                <w:szCs w:val="16"/>
                <w:lang w:eastAsia="en-AU"/>
              </w:rPr>
              <w:t>Model</w:t>
            </w:r>
          </w:p>
        </w:tc>
        <w:tc>
          <w:tcPr>
            <w:tcW w:w="786" w:type="dxa"/>
            <w:noWrap/>
            <w:hideMark/>
          </w:tcPr>
          <w:p w14:paraId="1F57169F" w14:textId="77777777" w:rsidR="00E96E04" w:rsidRPr="00EA37F1" w:rsidRDefault="003D60DD"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2</w:t>
            </w:r>
          </w:p>
        </w:tc>
        <w:tc>
          <w:tcPr>
            <w:tcW w:w="2085" w:type="dxa"/>
            <w:noWrap/>
            <w:hideMark/>
          </w:tcPr>
          <w:p w14:paraId="6B0B8190" w14:textId="77777777"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Public Holiday Loading</w:t>
            </w:r>
          </w:p>
        </w:tc>
        <w:tc>
          <w:tcPr>
            <w:tcW w:w="1159" w:type="dxa"/>
            <w:noWrap/>
            <w:hideMark/>
          </w:tcPr>
          <w:p w14:paraId="33766D2C" w14:textId="7D1464B9" w:rsidR="00E96E04" w:rsidRPr="00EA37F1" w:rsidRDefault="00E96E04" w:rsidP="008933C7">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See Note </w:t>
            </w:r>
            <w:r w:rsidR="00852662" w:rsidRPr="00EA37F1">
              <w:rPr>
                <w:rFonts w:ascii="Calibri" w:eastAsia="Times New Roman" w:hAnsi="Calibri" w:cs="Calibri"/>
                <w:color w:val="000000"/>
                <w:sz w:val="16"/>
                <w:szCs w:val="16"/>
                <w:lang w:eastAsia="en-AU"/>
              </w:rPr>
              <w:t>3</w:t>
            </w:r>
          </w:p>
        </w:tc>
      </w:tr>
      <w:tr w:rsidR="006339DD" w:rsidRPr="00EA37F1" w14:paraId="163A95AF" w14:textId="77777777" w:rsidTr="008933C7">
        <w:trPr>
          <w:trHeight w:val="300"/>
        </w:trPr>
        <w:tc>
          <w:tcPr>
            <w:tcW w:w="1980" w:type="dxa"/>
            <w:noWrap/>
          </w:tcPr>
          <w:p w14:paraId="35F06CF3" w14:textId="384D9199"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01_066_0115_1_1</w:t>
            </w:r>
          </w:p>
        </w:tc>
        <w:tc>
          <w:tcPr>
            <w:tcW w:w="5670" w:type="dxa"/>
            <w:noWrap/>
          </w:tcPr>
          <w:p w14:paraId="63907DCB" w14:textId="61B74AA9"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Unplanned onsite shared supports in Specialist Disability Accommodation</w:t>
            </w:r>
          </w:p>
        </w:tc>
        <w:tc>
          <w:tcPr>
            <w:tcW w:w="2268" w:type="dxa"/>
            <w:noWrap/>
          </w:tcPr>
          <w:p w14:paraId="3936B495" w14:textId="207232CA"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tcPr>
          <w:p w14:paraId="02BA77D2" w14:textId="77777777" w:rsidR="006339DD" w:rsidRPr="00EA37F1" w:rsidRDefault="006339DD" w:rsidP="006339DD">
            <w:pPr>
              <w:spacing w:before="40" w:after="40"/>
              <w:rPr>
                <w:rFonts w:ascii="Calibri" w:eastAsia="Times New Roman" w:hAnsi="Calibri" w:cs="Calibri"/>
                <w:color w:val="000000"/>
                <w:sz w:val="16"/>
                <w:szCs w:val="16"/>
                <w:lang w:eastAsia="en-AU"/>
              </w:rPr>
            </w:pPr>
          </w:p>
        </w:tc>
        <w:tc>
          <w:tcPr>
            <w:tcW w:w="2085" w:type="dxa"/>
            <w:noWrap/>
          </w:tcPr>
          <w:p w14:paraId="469375E6" w14:textId="77777777" w:rsidR="006339DD" w:rsidRPr="00EA37F1" w:rsidRDefault="006339DD" w:rsidP="006339DD">
            <w:pPr>
              <w:spacing w:before="40" w:after="40"/>
              <w:rPr>
                <w:rFonts w:ascii="Calibri" w:eastAsia="Times New Roman" w:hAnsi="Calibri" w:cs="Calibri"/>
                <w:color w:val="000000"/>
                <w:sz w:val="16"/>
                <w:szCs w:val="16"/>
                <w:lang w:eastAsia="en-AU"/>
              </w:rPr>
            </w:pPr>
          </w:p>
        </w:tc>
        <w:tc>
          <w:tcPr>
            <w:tcW w:w="1159" w:type="dxa"/>
            <w:noWrap/>
          </w:tcPr>
          <w:p w14:paraId="221EE4C1" w14:textId="12691042"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See Note </w:t>
            </w:r>
            <w:r w:rsidR="005567FF" w:rsidRPr="00EA37F1">
              <w:rPr>
                <w:rFonts w:ascii="Calibri" w:eastAsia="Times New Roman" w:hAnsi="Calibri" w:cs="Calibri"/>
                <w:color w:val="000000"/>
                <w:sz w:val="16"/>
                <w:szCs w:val="16"/>
                <w:lang w:eastAsia="en-AU"/>
              </w:rPr>
              <w:t>5</w:t>
            </w:r>
          </w:p>
        </w:tc>
      </w:tr>
      <w:tr w:rsidR="006339DD" w:rsidRPr="00EA37F1" w14:paraId="6F64B825"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tcPr>
          <w:p w14:paraId="435E37E8" w14:textId="5794BE6F"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01_082_0115_1_1</w:t>
            </w:r>
          </w:p>
        </w:tc>
        <w:tc>
          <w:tcPr>
            <w:tcW w:w="5670" w:type="dxa"/>
            <w:noWrap/>
          </w:tcPr>
          <w:p w14:paraId="10938F28" w14:textId="4EF7CF7E"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Medium Term Accommodation</w:t>
            </w:r>
          </w:p>
        </w:tc>
        <w:tc>
          <w:tcPr>
            <w:tcW w:w="2268" w:type="dxa"/>
            <w:noWrap/>
          </w:tcPr>
          <w:p w14:paraId="07E7BD23" w14:textId="7F8F5DF4"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tcPr>
          <w:p w14:paraId="604FA5C1" w14:textId="77777777" w:rsidR="006339DD" w:rsidRPr="00EA37F1" w:rsidRDefault="006339DD" w:rsidP="006339DD">
            <w:pPr>
              <w:spacing w:before="40" w:after="40"/>
              <w:rPr>
                <w:rFonts w:ascii="Calibri" w:eastAsia="Times New Roman" w:hAnsi="Calibri" w:cs="Calibri"/>
                <w:color w:val="000000"/>
                <w:sz w:val="16"/>
                <w:szCs w:val="16"/>
                <w:lang w:eastAsia="en-AU"/>
              </w:rPr>
            </w:pPr>
          </w:p>
        </w:tc>
        <w:tc>
          <w:tcPr>
            <w:tcW w:w="2085" w:type="dxa"/>
            <w:noWrap/>
          </w:tcPr>
          <w:p w14:paraId="6A96C63C" w14:textId="77777777" w:rsidR="006339DD" w:rsidRPr="00EA37F1" w:rsidRDefault="006339DD" w:rsidP="006339DD">
            <w:pPr>
              <w:spacing w:before="40" w:after="40"/>
              <w:rPr>
                <w:rFonts w:ascii="Calibri" w:eastAsia="Times New Roman" w:hAnsi="Calibri" w:cs="Calibri"/>
                <w:color w:val="000000"/>
                <w:sz w:val="16"/>
                <w:szCs w:val="16"/>
                <w:lang w:eastAsia="en-AU"/>
              </w:rPr>
            </w:pPr>
          </w:p>
        </w:tc>
        <w:tc>
          <w:tcPr>
            <w:tcW w:w="1159" w:type="dxa"/>
            <w:noWrap/>
          </w:tcPr>
          <w:p w14:paraId="353FE5EE" w14:textId="77777777" w:rsidR="006339DD" w:rsidRPr="00EA37F1" w:rsidRDefault="006339DD" w:rsidP="006339DD">
            <w:pPr>
              <w:spacing w:before="40" w:after="40"/>
              <w:rPr>
                <w:rFonts w:ascii="Calibri" w:eastAsia="Times New Roman" w:hAnsi="Calibri" w:cs="Calibri"/>
                <w:color w:val="000000"/>
                <w:sz w:val="16"/>
                <w:szCs w:val="16"/>
                <w:lang w:eastAsia="en-AU"/>
              </w:rPr>
            </w:pPr>
          </w:p>
        </w:tc>
      </w:tr>
      <w:tr w:rsidR="006339DD" w:rsidRPr="00EA37F1" w14:paraId="7AD7FC74" w14:textId="77777777" w:rsidTr="008933C7">
        <w:trPr>
          <w:trHeight w:val="300"/>
        </w:trPr>
        <w:tc>
          <w:tcPr>
            <w:tcW w:w="1980" w:type="dxa"/>
            <w:noWrap/>
          </w:tcPr>
          <w:p w14:paraId="792D03B9"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01_134_0117_8_1</w:t>
            </w:r>
          </w:p>
        </w:tc>
        <w:tc>
          <w:tcPr>
            <w:tcW w:w="5670" w:type="dxa"/>
            <w:noWrap/>
          </w:tcPr>
          <w:p w14:paraId="4EF4D14F"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Capacity Building and Training in Self-Management and Plan Management</w:t>
            </w:r>
          </w:p>
        </w:tc>
        <w:tc>
          <w:tcPr>
            <w:tcW w:w="2268" w:type="dxa"/>
            <w:noWrap/>
          </w:tcPr>
          <w:p w14:paraId="210E9C57" w14:textId="6F47F1BF"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tcPr>
          <w:p w14:paraId="48908AE0"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3</w:t>
            </w:r>
          </w:p>
        </w:tc>
        <w:tc>
          <w:tcPr>
            <w:tcW w:w="2085" w:type="dxa"/>
            <w:noWrap/>
          </w:tcPr>
          <w:p w14:paraId="6C2C81F9" w14:textId="77777777" w:rsidR="006339DD" w:rsidRPr="00EA37F1" w:rsidRDefault="006339DD" w:rsidP="006339DD">
            <w:pPr>
              <w:spacing w:before="40" w:after="40"/>
              <w:rPr>
                <w:rFonts w:ascii="Calibri" w:eastAsia="Times New Roman" w:hAnsi="Calibri" w:cs="Calibri"/>
                <w:color w:val="000000"/>
                <w:sz w:val="16"/>
                <w:szCs w:val="16"/>
                <w:lang w:eastAsia="en-AU"/>
              </w:rPr>
            </w:pPr>
          </w:p>
        </w:tc>
        <w:tc>
          <w:tcPr>
            <w:tcW w:w="1159" w:type="dxa"/>
            <w:noWrap/>
          </w:tcPr>
          <w:p w14:paraId="02831C0E" w14:textId="77777777" w:rsidR="006339DD" w:rsidRPr="00EA37F1" w:rsidRDefault="006339DD" w:rsidP="006339DD">
            <w:pPr>
              <w:spacing w:before="40" w:after="40"/>
              <w:rPr>
                <w:rFonts w:ascii="Calibri" w:eastAsia="Times New Roman" w:hAnsi="Calibri" w:cs="Calibri"/>
                <w:color w:val="000000"/>
                <w:sz w:val="16"/>
                <w:szCs w:val="16"/>
                <w:lang w:eastAsia="en-AU"/>
              </w:rPr>
            </w:pPr>
          </w:p>
        </w:tc>
      </w:tr>
      <w:tr w:rsidR="006339DD" w:rsidRPr="00EA37F1" w14:paraId="4593A067"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AFCF743"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01_200_0115_1_1</w:t>
            </w:r>
          </w:p>
        </w:tc>
        <w:tc>
          <w:tcPr>
            <w:tcW w:w="5670" w:type="dxa"/>
            <w:noWrap/>
            <w:hideMark/>
          </w:tcPr>
          <w:p w14:paraId="65A69F54" w14:textId="0A8C9703"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Assistance With Self-Care Activities in a STA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Weekday Daytime</w:t>
            </w:r>
          </w:p>
        </w:tc>
        <w:tc>
          <w:tcPr>
            <w:tcW w:w="2268" w:type="dxa"/>
            <w:noWrap/>
            <w:hideMark/>
          </w:tcPr>
          <w:p w14:paraId="443B3920" w14:textId="2FD3E650"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2F0B51C6"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1</w:t>
            </w:r>
          </w:p>
        </w:tc>
        <w:tc>
          <w:tcPr>
            <w:tcW w:w="2085" w:type="dxa"/>
            <w:noWrap/>
            <w:hideMark/>
          </w:tcPr>
          <w:p w14:paraId="604CE7E7" w14:textId="77777777" w:rsidR="006339DD" w:rsidRPr="00EA37F1" w:rsidRDefault="006339DD" w:rsidP="006339DD">
            <w:pPr>
              <w:spacing w:before="40" w:after="40"/>
              <w:rPr>
                <w:rFonts w:ascii="Calibri" w:eastAsia="Times New Roman" w:hAnsi="Calibri" w:cs="Calibri"/>
                <w:color w:val="000000"/>
                <w:sz w:val="16"/>
                <w:szCs w:val="16"/>
                <w:lang w:eastAsia="en-AU"/>
              </w:rPr>
            </w:pPr>
          </w:p>
        </w:tc>
        <w:tc>
          <w:tcPr>
            <w:tcW w:w="1159" w:type="dxa"/>
            <w:noWrap/>
            <w:hideMark/>
          </w:tcPr>
          <w:p w14:paraId="016973FF" w14:textId="77777777" w:rsidR="006339DD" w:rsidRPr="00EA37F1" w:rsidRDefault="006339DD" w:rsidP="006339DD">
            <w:pPr>
              <w:spacing w:before="40" w:after="40"/>
              <w:rPr>
                <w:rFonts w:ascii="Calibri" w:eastAsia="Times New Roman" w:hAnsi="Calibri" w:cs="Calibri"/>
                <w:color w:val="000000"/>
                <w:sz w:val="16"/>
                <w:szCs w:val="16"/>
                <w:lang w:eastAsia="en-AU"/>
              </w:rPr>
            </w:pPr>
          </w:p>
        </w:tc>
      </w:tr>
      <w:tr w:rsidR="006339DD" w:rsidRPr="00EA37F1" w14:paraId="38AC029E" w14:textId="77777777" w:rsidTr="008933C7">
        <w:trPr>
          <w:trHeight w:val="300"/>
        </w:trPr>
        <w:tc>
          <w:tcPr>
            <w:tcW w:w="1980" w:type="dxa"/>
            <w:noWrap/>
            <w:hideMark/>
          </w:tcPr>
          <w:p w14:paraId="4B7D740C"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01_201_0115_1_1</w:t>
            </w:r>
          </w:p>
        </w:tc>
        <w:tc>
          <w:tcPr>
            <w:tcW w:w="5670" w:type="dxa"/>
            <w:noWrap/>
            <w:hideMark/>
          </w:tcPr>
          <w:p w14:paraId="26D9D37E" w14:textId="200062A0"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Assistance With Self-Care Activities in a STA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Weekday Evening</w:t>
            </w:r>
          </w:p>
        </w:tc>
        <w:tc>
          <w:tcPr>
            <w:tcW w:w="2268" w:type="dxa"/>
            <w:noWrap/>
            <w:hideMark/>
          </w:tcPr>
          <w:p w14:paraId="0D93482B" w14:textId="6F3757B6"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6644405B"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1</w:t>
            </w:r>
          </w:p>
        </w:tc>
        <w:tc>
          <w:tcPr>
            <w:tcW w:w="2085" w:type="dxa"/>
            <w:noWrap/>
            <w:hideMark/>
          </w:tcPr>
          <w:p w14:paraId="6365DFBD"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Evening Loading</w:t>
            </w:r>
          </w:p>
        </w:tc>
        <w:tc>
          <w:tcPr>
            <w:tcW w:w="1159" w:type="dxa"/>
            <w:noWrap/>
            <w:hideMark/>
          </w:tcPr>
          <w:p w14:paraId="56453917" w14:textId="77777777" w:rsidR="006339DD" w:rsidRPr="00EA37F1" w:rsidRDefault="006339DD" w:rsidP="006339DD">
            <w:pPr>
              <w:spacing w:before="40" w:after="40"/>
              <w:rPr>
                <w:rFonts w:ascii="Calibri" w:eastAsia="Times New Roman" w:hAnsi="Calibri" w:cs="Calibri"/>
                <w:color w:val="000000"/>
                <w:sz w:val="16"/>
                <w:szCs w:val="16"/>
                <w:lang w:eastAsia="en-AU"/>
              </w:rPr>
            </w:pPr>
          </w:p>
        </w:tc>
      </w:tr>
      <w:tr w:rsidR="006339DD" w:rsidRPr="00EA37F1" w14:paraId="41948A0C"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9ED4A61"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01_202_0115_1_1</w:t>
            </w:r>
          </w:p>
        </w:tc>
        <w:tc>
          <w:tcPr>
            <w:tcW w:w="5670" w:type="dxa"/>
            <w:noWrap/>
            <w:hideMark/>
          </w:tcPr>
          <w:p w14:paraId="5F4B430D" w14:textId="721BD5F9"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Assistance With Self-Care Activities in a STA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Saturday</w:t>
            </w:r>
          </w:p>
        </w:tc>
        <w:tc>
          <w:tcPr>
            <w:tcW w:w="2268" w:type="dxa"/>
            <w:noWrap/>
            <w:hideMark/>
          </w:tcPr>
          <w:p w14:paraId="6558456D" w14:textId="392CDA5A"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066C6288"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1</w:t>
            </w:r>
          </w:p>
        </w:tc>
        <w:tc>
          <w:tcPr>
            <w:tcW w:w="2085" w:type="dxa"/>
            <w:noWrap/>
            <w:hideMark/>
          </w:tcPr>
          <w:p w14:paraId="070CBF85"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Saturday Loading</w:t>
            </w:r>
          </w:p>
        </w:tc>
        <w:tc>
          <w:tcPr>
            <w:tcW w:w="1159" w:type="dxa"/>
            <w:noWrap/>
            <w:hideMark/>
          </w:tcPr>
          <w:p w14:paraId="0F1C0911" w14:textId="77777777" w:rsidR="006339DD" w:rsidRPr="00EA37F1" w:rsidRDefault="006339DD" w:rsidP="006339DD">
            <w:pPr>
              <w:spacing w:before="40" w:after="40"/>
              <w:rPr>
                <w:rFonts w:ascii="Calibri" w:eastAsia="Times New Roman" w:hAnsi="Calibri" w:cs="Calibri"/>
                <w:color w:val="000000"/>
                <w:sz w:val="16"/>
                <w:szCs w:val="16"/>
                <w:lang w:eastAsia="en-AU"/>
              </w:rPr>
            </w:pPr>
          </w:p>
        </w:tc>
      </w:tr>
      <w:tr w:rsidR="006339DD" w:rsidRPr="00EA37F1" w14:paraId="459811F0" w14:textId="77777777" w:rsidTr="008933C7">
        <w:trPr>
          <w:trHeight w:val="300"/>
        </w:trPr>
        <w:tc>
          <w:tcPr>
            <w:tcW w:w="1980" w:type="dxa"/>
            <w:noWrap/>
            <w:hideMark/>
          </w:tcPr>
          <w:p w14:paraId="7A80C306"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01_203_0115_1_1</w:t>
            </w:r>
          </w:p>
        </w:tc>
        <w:tc>
          <w:tcPr>
            <w:tcW w:w="5670" w:type="dxa"/>
            <w:noWrap/>
            <w:hideMark/>
          </w:tcPr>
          <w:p w14:paraId="38C6C720" w14:textId="02997B75"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Assistance With Self-Care Activities in a STA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Sunday</w:t>
            </w:r>
          </w:p>
        </w:tc>
        <w:tc>
          <w:tcPr>
            <w:tcW w:w="2268" w:type="dxa"/>
            <w:noWrap/>
            <w:hideMark/>
          </w:tcPr>
          <w:p w14:paraId="3CD1D989" w14:textId="08C184A4"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59933E7A"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1</w:t>
            </w:r>
          </w:p>
        </w:tc>
        <w:tc>
          <w:tcPr>
            <w:tcW w:w="2085" w:type="dxa"/>
            <w:noWrap/>
            <w:hideMark/>
          </w:tcPr>
          <w:p w14:paraId="00D0A2C5"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Sunday Loading</w:t>
            </w:r>
          </w:p>
        </w:tc>
        <w:tc>
          <w:tcPr>
            <w:tcW w:w="1159" w:type="dxa"/>
            <w:noWrap/>
            <w:hideMark/>
          </w:tcPr>
          <w:p w14:paraId="5F0107E0" w14:textId="77777777" w:rsidR="006339DD" w:rsidRPr="00EA37F1" w:rsidRDefault="006339DD" w:rsidP="006339DD">
            <w:pPr>
              <w:spacing w:before="40" w:after="40"/>
              <w:rPr>
                <w:rFonts w:ascii="Calibri" w:eastAsia="Times New Roman" w:hAnsi="Calibri" w:cs="Calibri"/>
                <w:color w:val="000000"/>
                <w:sz w:val="16"/>
                <w:szCs w:val="16"/>
                <w:lang w:eastAsia="en-AU"/>
              </w:rPr>
            </w:pPr>
          </w:p>
        </w:tc>
      </w:tr>
      <w:tr w:rsidR="006339DD" w:rsidRPr="00EA37F1" w14:paraId="6AF11E18"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5F50943"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01_204_0115_1_1</w:t>
            </w:r>
          </w:p>
        </w:tc>
        <w:tc>
          <w:tcPr>
            <w:tcW w:w="5670" w:type="dxa"/>
            <w:noWrap/>
            <w:hideMark/>
          </w:tcPr>
          <w:p w14:paraId="547150D1" w14:textId="10B39733"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Assistance With Self-Care Activities in a STA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Public Holiday</w:t>
            </w:r>
          </w:p>
        </w:tc>
        <w:tc>
          <w:tcPr>
            <w:tcW w:w="2268" w:type="dxa"/>
            <w:noWrap/>
            <w:hideMark/>
          </w:tcPr>
          <w:p w14:paraId="1A3636F9" w14:textId="030A482C"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2CE7A827"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1</w:t>
            </w:r>
          </w:p>
        </w:tc>
        <w:tc>
          <w:tcPr>
            <w:tcW w:w="2085" w:type="dxa"/>
            <w:noWrap/>
            <w:hideMark/>
          </w:tcPr>
          <w:p w14:paraId="4E2AB4C3"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Public Holiday Loading</w:t>
            </w:r>
          </w:p>
        </w:tc>
        <w:tc>
          <w:tcPr>
            <w:tcW w:w="1159" w:type="dxa"/>
            <w:noWrap/>
            <w:hideMark/>
          </w:tcPr>
          <w:p w14:paraId="57657973" w14:textId="77777777" w:rsidR="006339DD" w:rsidRPr="00EA37F1" w:rsidRDefault="006339DD" w:rsidP="006339DD">
            <w:pPr>
              <w:spacing w:before="40" w:after="40"/>
              <w:rPr>
                <w:rFonts w:ascii="Calibri" w:eastAsia="Times New Roman" w:hAnsi="Calibri" w:cs="Calibri"/>
                <w:color w:val="000000"/>
                <w:sz w:val="16"/>
                <w:szCs w:val="16"/>
                <w:lang w:eastAsia="en-AU"/>
              </w:rPr>
            </w:pPr>
          </w:p>
        </w:tc>
      </w:tr>
      <w:tr w:rsidR="006339DD" w:rsidRPr="00EA37F1" w14:paraId="6BB4F42F" w14:textId="77777777" w:rsidTr="008933C7">
        <w:trPr>
          <w:trHeight w:val="300"/>
        </w:trPr>
        <w:tc>
          <w:tcPr>
            <w:tcW w:w="1980" w:type="dxa"/>
            <w:noWrap/>
            <w:hideMark/>
          </w:tcPr>
          <w:p w14:paraId="3F1C7F72"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01_205_0115_1_1</w:t>
            </w:r>
          </w:p>
        </w:tc>
        <w:tc>
          <w:tcPr>
            <w:tcW w:w="5670" w:type="dxa"/>
            <w:noWrap/>
            <w:hideMark/>
          </w:tcPr>
          <w:p w14:paraId="435214A7" w14:textId="522308DD"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Assistance With Self-Care Activities in a STA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Weekday Night</w:t>
            </w:r>
          </w:p>
        </w:tc>
        <w:tc>
          <w:tcPr>
            <w:tcW w:w="2268" w:type="dxa"/>
            <w:noWrap/>
            <w:hideMark/>
          </w:tcPr>
          <w:p w14:paraId="3EEF1526" w14:textId="3C7F6320"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750B1B68"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1</w:t>
            </w:r>
          </w:p>
        </w:tc>
        <w:tc>
          <w:tcPr>
            <w:tcW w:w="2085" w:type="dxa"/>
            <w:noWrap/>
            <w:hideMark/>
          </w:tcPr>
          <w:p w14:paraId="4627655C"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Night Loading</w:t>
            </w:r>
          </w:p>
        </w:tc>
        <w:tc>
          <w:tcPr>
            <w:tcW w:w="1159" w:type="dxa"/>
            <w:noWrap/>
            <w:hideMark/>
          </w:tcPr>
          <w:p w14:paraId="70684892" w14:textId="77777777" w:rsidR="006339DD" w:rsidRPr="00EA37F1" w:rsidRDefault="006339DD" w:rsidP="006339DD">
            <w:pPr>
              <w:spacing w:before="40" w:after="40"/>
              <w:rPr>
                <w:rFonts w:ascii="Calibri" w:eastAsia="Times New Roman" w:hAnsi="Calibri" w:cs="Calibri"/>
                <w:color w:val="000000"/>
                <w:sz w:val="16"/>
                <w:szCs w:val="16"/>
                <w:lang w:eastAsia="en-AU"/>
              </w:rPr>
            </w:pPr>
          </w:p>
        </w:tc>
      </w:tr>
      <w:tr w:rsidR="006339DD" w:rsidRPr="00EA37F1" w14:paraId="74FF0550"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808A5B0"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01_400_0104_1_1</w:t>
            </w:r>
          </w:p>
        </w:tc>
        <w:tc>
          <w:tcPr>
            <w:tcW w:w="5670" w:type="dxa"/>
            <w:noWrap/>
            <w:hideMark/>
          </w:tcPr>
          <w:p w14:paraId="1EC91919" w14:textId="725E0C0A"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Assistance With Self-Care Activities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High Intensity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Weekday Daytime</w:t>
            </w:r>
          </w:p>
        </w:tc>
        <w:tc>
          <w:tcPr>
            <w:tcW w:w="2268" w:type="dxa"/>
            <w:noWrap/>
            <w:hideMark/>
          </w:tcPr>
          <w:p w14:paraId="23D4847D" w14:textId="7E0AA3BB"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2AEB6FED"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2</w:t>
            </w:r>
          </w:p>
        </w:tc>
        <w:tc>
          <w:tcPr>
            <w:tcW w:w="2085" w:type="dxa"/>
            <w:noWrap/>
            <w:hideMark/>
          </w:tcPr>
          <w:p w14:paraId="253199A3" w14:textId="77777777" w:rsidR="006339DD" w:rsidRPr="00EA37F1" w:rsidRDefault="006339DD" w:rsidP="006339DD">
            <w:pPr>
              <w:spacing w:before="40" w:after="40"/>
              <w:rPr>
                <w:rFonts w:ascii="Calibri" w:eastAsia="Times New Roman" w:hAnsi="Calibri" w:cs="Calibri"/>
                <w:color w:val="000000"/>
                <w:sz w:val="16"/>
                <w:szCs w:val="16"/>
                <w:lang w:eastAsia="en-AU"/>
              </w:rPr>
            </w:pPr>
          </w:p>
        </w:tc>
        <w:tc>
          <w:tcPr>
            <w:tcW w:w="1159" w:type="dxa"/>
            <w:noWrap/>
            <w:hideMark/>
          </w:tcPr>
          <w:p w14:paraId="7ADFC114" w14:textId="77777777" w:rsidR="006339DD" w:rsidRPr="00EA37F1" w:rsidRDefault="006339DD" w:rsidP="006339DD">
            <w:pPr>
              <w:spacing w:before="40" w:after="40"/>
              <w:rPr>
                <w:rFonts w:ascii="Calibri" w:eastAsia="Times New Roman" w:hAnsi="Calibri" w:cs="Calibri"/>
                <w:color w:val="000000"/>
                <w:sz w:val="16"/>
                <w:szCs w:val="16"/>
                <w:lang w:eastAsia="en-AU"/>
              </w:rPr>
            </w:pPr>
          </w:p>
        </w:tc>
      </w:tr>
      <w:tr w:rsidR="006339DD" w:rsidRPr="00EA37F1" w14:paraId="24D4E7B5" w14:textId="77777777" w:rsidTr="008933C7">
        <w:trPr>
          <w:trHeight w:val="300"/>
        </w:trPr>
        <w:tc>
          <w:tcPr>
            <w:tcW w:w="1980" w:type="dxa"/>
            <w:noWrap/>
            <w:hideMark/>
          </w:tcPr>
          <w:p w14:paraId="21B1E946"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01_401_0104_1_1</w:t>
            </w:r>
          </w:p>
        </w:tc>
        <w:tc>
          <w:tcPr>
            <w:tcW w:w="5670" w:type="dxa"/>
            <w:noWrap/>
            <w:hideMark/>
          </w:tcPr>
          <w:p w14:paraId="414EE50B" w14:textId="194DF99C"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Assistance With Self-Care Activities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High Intensity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Weekday Evening</w:t>
            </w:r>
          </w:p>
        </w:tc>
        <w:tc>
          <w:tcPr>
            <w:tcW w:w="2268" w:type="dxa"/>
            <w:noWrap/>
            <w:hideMark/>
          </w:tcPr>
          <w:p w14:paraId="0AB59CD5" w14:textId="7D96D925"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744E55F1"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2</w:t>
            </w:r>
          </w:p>
        </w:tc>
        <w:tc>
          <w:tcPr>
            <w:tcW w:w="2085" w:type="dxa"/>
            <w:noWrap/>
            <w:hideMark/>
          </w:tcPr>
          <w:p w14:paraId="7C43F216"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Evening Loading</w:t>
            </w:r>
          </w:p>
        </w:tc>
        <w:tc>
          <w:tcPr>
            <w:tcW w:w="1159" w:type="dxa"/>
            <w:noWrap/>
            <w:hideMark/>
          </w:tcPr>
          <w:p w14:paraId="55AB39CA" w14:textId="77777777" w:rsidR="006339DD" w:rsidRPr="00EA37F1" w:rsidRDefault="006339DD" w:rsidP="006339DD">
            <w:pPr>
              <w:spacing w:before="40" w:after="40"/>
              <w:rPr>
                <w:rFonts w:ascii="Calibri" w:eastAsia="Times New Roman" w:hAnsi="Calibri" w:cs="Calibri"/>
                <w:color w:val="000000"/>
                <w:sz w:val="16"/>
                <w:szCs w:val="16"/>
                <w:lang w:eastAsia="en-AU"/>
              </w:rPr>
            </w:pPr>
          </w:p>
        </w:tc>
      </w:tr>
      <w:tr w:rsidR="006339DD" w:rsidRPr="00EA37F1" w14:paraId="61523DD1"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81ECEB7"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01_402_0104_1_1</w:t>
            </w:r>
          </w:p>
        </w:tc>
        <w:tc>
          <w:tcPr>
            <w:tcW w:w="5670" w:type="dxa"/>
            <w:noWrap/>
            <w:hideMark/>
          </w:tcPr>
          <w:p w14:paraId="70ECF069" w14:textId="7579B97D"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Assistance With Self-Care Activities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High Intensity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Saturday</w:t>
            </w:r>
          </w:p>
        </w:tc>
        <w:tc>
          <w:tcPr>
            <w:tcW w:w="2268" w:type="dxa"/>
            <w:noWrap/>
            <w:hideMark/>
          </w:tcPr>
          <w:p w14:paraId="4CCFD33F" w14:textId="1257699F"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5BE7EF54"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2</w:t>
            </w:r>
          </w:p>
        </w:tc>
        <w:tc>
          <w:tcPr>
            <w:tcW w:w="2085" w:type="dxa"/>
            <w:noWrap/>
            <w:hideMark/>
          </w:tcPr>
          <w:p w14:paraId="6BD54261"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Saturday Loading</w:t>
            </w:r>
          </w:p>
        </w:tc>
        <w:tc>
          <w:tcPr>
            <w:tcW w:w="1159" w:type="dxa"/>
            <w:noWrap/>
            <w:hideMark/>
          </w:tcPr>
          <w:p w14:paraId="6F606D69" w14:textId="77777777" w:rsidR="006339DD" w:rsidRPr="00EA37F1" w:rsidRDefault="006339DD" w:rsidP="006339DD">
            <w:pPr>
              <w:spacing w:before="40" w:after="40"/>
              <w:rPr>
                <w:rFonts w:ascii="Calibri" w:eastAsia="Times New Roman" w:hAnsi="Calibri" w:cs="Calibri"/>
                <w:color w:val="000000"/>
                <w:sz w:val="16"/>
                <w:szCs w:val="16"/>
                <w:lang w:eastAsia="en-AU"/>
              </w:rPr>
            </w:pPr>
          </w:p>
        </w:tc>
      </w:tr>
      <w:tr w:rsidR="006339DD" w:rsidRPr="00EA37F1" w14:paraId="7D9A5B79" w14:textId="77777777" w:rsidTr="008933C7">
        <w:trPr>
          <w:trHeight w:val="300"/>
        </w:trPr>
        <w:tc>
          <w:tcPr>
            <w:tcW w:w="1980" w:type="dxa"/>
            <w:noWrap/>
            <w:hideMark/>
          </w:tcPr>
          <w:p w14:paraId="7D7CFA34"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01_403_0104_1_1</w:t>
            </w:r>
          </w:p>
        </w:tc>
        <w:tc>
          <w:tcPr>
            <w:tcW w:w="5670" w:type="dxa"/>
            <w:noWrap/>
            <w:hideMark/>
          </w:tcPr>
          <w:p w14:paraId="3E97A064" w14:textId="17E98F66"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Assistance With Self-Care Activities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High Intensity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Sunday</w:t>
            </w:r>
          </w:p>
        </w:tc>
        <w:tc>
          <w:tcPr>
            <w:tcW w:w="2268" w:type="dxa"/>
            <w:noWrap/>
            <w:hideMark/>
          </w:tcPr>
          <w:p w14:paraId="59F0EDC6" w14:textId="2C2373F6"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0ADEAFC8"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2</w:t>
            </w:r>
          </w:p>
        </w:tc>
        <w:tc>
          <w:tcPr>
            <w:tcW w:w="2085" w:type="dxa"/>
            <w:noWrap/>
            <w:hideMark/>
          </w:tcPr>
          <w:p w14:paraId="1C0A3FE2"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Sunday Loading</w:t>
            </w:r>
          </w:p>
        </w:tc>
        <w:tc>
          <w:tcPr>
            <w:tcW w:w="1159" w:type="dxa"/>
            <w:noWrap/>
            <w:hideMark/>
          </w:tcPr>
          <w:p w14:paraId="50418BBB" w14:textId="77777777" w:rsidR="006339DD" w:rsidRPr="00EA37F1" w:rsidRDefault="006339DD" w:rsidP="006339DD">
            <w:pPr>
              <w:spacing w:before="40" w:after="40"/>
              <w:rPr>
                <w:rFonts w:ascii="Calibri" w:eastAsia="Times New Roman" w:hAnsi="Calibri" w:cs="Calibri"/>
                <w:color w:val="000000"/>
                <w:sz w:val="16"/>
                <w:szCs w:val="16"/>
                <w:lang w:eastAsia="en-AU"/>
              </w:rPr>
            </w:pPr>
          </w:p>
        </w:tc>
      </w:tr>
      <w:tr w:rsidR="006339DD" w:rsidRPr="00EA37F1" w14:paraId="2BA22602"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5F1F7027"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01_404_0104_1_1</w:t>
            </w:r>
          </w:p>
        </w:tc>
        <w:tc>
          <w:tcPr>
            <w:tcW w:w="5670" w:type="dxa"/>
            <w:noWrap/>
            <w:hideMark/>
          </w:tcPr>
          <w:p w14:paraId="541E6048" w14:textId="486A7E34"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Assistance With Self-Care Activities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High Intensity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Public Holiday</w:t>
            </w:r>
          </w:p>
        </w:tc>
        <w:tc>
          <w:tcPr>
            <w:tcW w:w="2268" w:type="dxa"/>
            <w:noWrap/>
            <w:hideMark/>
          </w:tcPr>
          <w:p w14:paraId="2C609B60" w14:textId="794A9FA1"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113576F6"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2</w:t>
            </w:r>
          </w:p>
        </w:tc>
        <w:tc>
          <w:tcPr>
            <w:tcW w:w="2085" w:type="dxa"/>
            <w:noWrap/>
            <w:hideMark/>
          </w:tcPr>
          <w:p w14:paraId="4B2180FA"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Public Holiday Loading</w:t>
            </w:r>
          </w:p>
        </w:tc>
        <w:tc>
          <w:tcPr>
            <w:tcW w:w="1159" w:type="dxa"/>
            <w:noWrap/>
            <w:hideMark/>
          </w:tcPr>
          <w:p w14:paraId="5F5DC6D8" w14:textId="77777777" w:rsidR="006339DD" w:rsidRPr="00EA37F1" w:rsidRDefault="006339DD" w:rsidP="006339DD">
            <w:pPr>
              <w:spacing w:before="40" w:after="40"/>
              <w:rPr>
                <w:rFonts w:ascii="Calibri" w:eastAsia="Times New Roman" w:hAnsi="Calibri" w:cs="Calibri"/>
                <w:color w:val="000000"/>
                <w:sz w:val="16"/>
                <w:szCs w:val="16"/>
                <w:lang w:eastAsia="en-AU"/>
              </w:rPr>
            </w:pPr>
          </w:p>
        </w:tc>
      </w:tr>
      <w:tr w:rsidR="006339DD" w:rsidRPr="00EA37F1" w14:paraId="20EE3E4F" w14:textId="77777777" w:rsidTr="008933C7">
        <w:trPr>
          <w:trHeight w:val="300"/>
        </w:trPr>
        <w:tc>
          <w:tcPr>
            <w:tcW w:w="1980" w:type="dxa"/>
            <w:noWrap/>
            <w:hideMark/>
          </w:tcPr>
          <w:p w14:paraId="305AECEB"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01_405_0104_1_1</w:t>
            </w:r>
          </w:p>
        </w:tc>
        <w:tc>
          <w:tcPr>
            <w:tcW w:w="5670" w:type="dxa"/>
            <w:noWrap/>
            <w:hideMark/>
          </w:tcPr>
          <w:p w14:paraId="2B3FBF5A" w14:textId="7DDD6AD3"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Assistance With Self-Care Activities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High Intensity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Weekday Night</w:t>
            </w:r>
          </w:p>
        </w:tc>
        <w:tc>
          <w:tcPr>
            <w:tcW w:w="2268" w:type="dxa"/>
            <w:noWrap/>
            <w:hideMark/>
          </w:tcPr>
          <w:p w14:paraId="479C9A37" w14:textId="6B139503"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5DD50480"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2</w:t>
            </w:r>
          </w:p>
        </w:tc>
        <w:tc>
          <w:tcPr>
            <w:tcW w:w="2085" w:type="dxa"/>
            <w:noWrap/>
            <w:hideMark/>
          </w:tcPr>
          <w:p w14:paraId="501A7824"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Night Loading</w:t>
            </w:r>
          </w:p>
        </w:tc>
        <w:tc>
          <w:tcPr>
            <w:tcW w:w="1159" w:type="dxa"/>
            <w:noWrap/>
            <w:hideMark/>
          </w:tcPr>
          <w:p w14:paraId="227FEE86" w14:textId="77777777" w:rsidR="006339DD" w:rsidRPr="00EA37F1" w:rsidRDefault="006339DD" w:rsidP="006339DD">
            <w:pPr>
              <w:spacing w:before="40" w:after="40"/>
              <w:rPr>
                <w:rFonts w:ascii="Calibri" w:eastAsia="Times New Roman" w:hAnsi="Calibri" w:cs="Calibri"/>
                <w:color w:val="000000"/>
                <w:sz w:val="16"/>
                <w:szCs w:val="16"/>
                <w:lang w:eastAsia="en-AU"/>
              </w:rPr>
            </w:pPr>
          </w:p>
        </w:tc>
      </w:tr>
      <w:tr w:rsidR="006339DD" w:rsidRPr="00EA37F1" w14:paraId="176193CE"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559AA16"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01_801_0115_1_1</w:t>
            </w:r>
          </w:p>
        </w:tc>
        <w:tc>
          <w:tcPr>
            <w:tcW w:w="5670" w:type="dxa"/>
            <w:noWrap/>
            <w:hideMark/>
          </w:tcPr>
          <w:p w14:paraId="2BDEC750" w14:textId="6EFF881C"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Assistance in Supported Independent Living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Standard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Weekday Daytime</w:t>
            </w:r>
          </w:p>
        </w:tc>
        <w:tc>
          <w:tcPr>
            <w:tcW w:w="2268" w:type="dxa"/>
            <w:noWrap/>
            <w:hideMark/>
          </w:tcPr>
          <w:p w14:paraId="1C91202E" w14:textId="1F6DFE95"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068C4F91"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1</w:t>
            </w:r>
          </w:p>
        </w:tc>
        <w:tc>
          <w:tcPr>
            <w:tcW w:w="2085" w:type="dxa"/>
            <w:noWrap/>
            <w:hideMark/>
          </w:tcPr>
          <w:p w14:paraId="4FD532C2" w14:textId="77777777" w:rsidR="006339DD" w:rsidRPr="00EA37F1" w:rsidRDefault="006339DD" w:rsidP="006339DD">
            <w:pPr>
              <w:spacing w:before="40" w:after="40"/>
              <w:rPr>
                <w:rFonts w:ascii="Calibri" w:eastAsia="Times New Roman" w:hAnsi="Calibri" w:cs="Calibri"/>
                <w:color w:val="000000"/>
                <w:sz w:val="16"/>
                <w:szCs w:val="16"/>
                <w:lang w:eastAsia="en-AU"/>
              </w:rPr>
            </w:pPr>
          </w:p>
        </w:tc>
        <w:tc>
          <w:tcPr>
            <w:tcW w:w="1159" w:type="dxa"/>
            <w:noWrap/>
            <w:hideMark/>
          </w:tcPr>
          <w:p w14:paraId="41092873" w14:textId="77777777" w:rsidR="006339DD" w:rsidRPr="00EA37F1" w:rsidRDefault="006339DD" w:rsidP="006339DD">
            <w:pPr>
              <w:spacing w:before="40" w:after="40"/>
              <w:rPr>
                <w:rFonts w:ascii="Calibri" w:eastAsia="Times New Roman" w:hAnsi="Calibri" w:cs="Calibri"/>
                <w:color w:val="000000"/>
                <w:sz w:val="16"/>
                <w:szCs w:val="16"/>
                <w:lang w:eastAsia="en-AU"/>
              </w:rPr>
            </w:pPr>
          </w:p>
        </w:tc>
      </w:tr>
      <w:tr w:rsidR="006339DD" w:rsidRPr="00EA37F1" w14:paraId="18934050" w14:textId="77777777" w:rsidTr="008933C7">
        <w:trPr>
          <w:trHeight w:val="300"/>
        </w:trPr>
        <w:tc>
          <w:tcPr>
            <w:tcW w:w="1980" w:type="dxa"/>
            <w:noWrap/>
            <w:hideMark/>
          </w:tcPr>
          <w:p w14:paraId="156FF904"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01_802_0115_1_1</w:t>
            </w:r>
          </w:p>
        </w:tc>
        <w:tc>
          <w:tcPr>
            <w:tcW w:w="5670" w:type="dxa"/>
            <w:noWrap/>
            <w:hideMark/>
          </w:tcPr>
          <w:p w14:paraId="03B0C441" w14:textId="3562ED28"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Assistance in Supported Independent Living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Standard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Weekday Evening</w:t>
            </w:r>
          </w:p>
        </w:tc>
        <w:tc>
          <w:tcPr>
            <w:tcW w:w="2268" w:type="dxa"/>
            <w:noWrap/>
            <w:hideMark/>
          </w:tcPr>
          <w:p w14:paraId="2F65B520" w14:textId="59CC4A3B"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6BE25959"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1</w:t>
            </w:r>
          </w:p>
        </w:tc>
        <w:tc>
          <w:tcPr>
            <w:tcW w:w="2085" w:type="dxa"/>
            <w:noWrap/>
            <w:hideMark/>
          </w:tcPr>
          <w:p w14:paraId="658AAB88"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Evening Loading</w:t>
            </w:r>
          </w:p>
        </w:tc>
        <w:tc>
          <w:tcPr>
            <w:tcW w:w="1159" w:type="dxa"/>
            <w:noWrap/>
            <w:hideMark/>
          </w:tcPr>
          <w:p w14:paraId="13E37885" w14:textId="77777777" w:rsidR="006339DD" w:rsidRPr="00EA37F1" w:rsidRDefault="006339DD" w:rsidP="006339DD">
            <w:pPr>
              <w:spacing w:before="40" w:after="40"/>
              <w:rPr>
                <w:rFonts w:ascii="Calibri" w:eastAsia="Times New Roman" w:hAnsi="Calibri" w:cs="Calibri"/>
                <w:color w:val="000000"/>
                <w:sz w:val="16"/>
                <w:szCs w:val="16"/>
                <w:lang w:eastAsia="en-AU"/>
              </w:rPr>
            </w:pPr>
          </w:p>
        </w:tc>
      </w:tr>
      <w:tr w:rsidR="006339DD" w:rsidRPr="00EA37F1" w14:paraId="37AD545E"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417072A"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01_803_0115_1_1</w:t>
            </w:r>
          </w:p>
        </w:tc>
        <w:tc>
          <w:tcPr>
            <w:tcW w:w="5670" w:type="dxa"/>
            <w:noWrap/>
            <w:hideMark/>
          </w:tcPr>
          <w:p w14:paraId="627AC8BF" w14:textId="22D656FA"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Assistance in Supported Independent Living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Standard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Weekday Night</w:t>
            </w:r>
          </w:p>
        </w:tc>
        <w:tc>
          <w:tcPr>
            <w:tcW w:w="2268" w:type="dxa"/>
            <w:noWrap/>
            <w:hideMark/>
          </w:tcPr>
          <w:p w14:paraId="1B743635" w14:textId="0D48AACE"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54505B88"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1</w:t>
            </w:r>
          </w:p>
        </w:tc>
        <w:tc>
          <w:tcPr>
            <w:tcW w:w="2085" w:type="dxa"/>
            <w:noWrap/>
            <w:hideMark/>
          </w:tcPr>
          <w:p w14:paraId="29D446CD"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Night Loading</w:t>
            </w:r>
          </w:p>
        </w:tc>
        <w:tc>
          <w:tcPr>
            <w:tcW w:w="1159" w:type="dxa"/>
            <w:noWrap/>
            <w:hideMark/>
          </w:tcPr>
          <w:p w14:paraId="4FACEA82" w14:textId="77777777" w:rsidR="006339DD" w:rsidRPr="00EA37F1" w:rsidRDefault="006339DD" w:rsidP="006339DD">
            <w:pPr>
              <w:spacing w:before="40" w:after="40"/>
              <w:rPr>
                <w:rFonts w:ascii="Calibri" w:eastAsia="Times New Roman" w:hAnsi="Calibri" w:cs="Calibri"/>
                <w:color w:val="000000"/>
                <w:sz w:val="16"/>
                <w:szCs w:val="16"/>
                <w:lang w:eastAsia="en-AU"/>
              </w:rPr>
            </w:pPr>
          </w:p>
        </w:tc>
      </w:tr>
      <w:tr w:rsidR="006339DD" w:rsidRPr="00EA37F1" w14:paraId="0A98A977" w14:textId="77777777" w:rsidTr="008933C7">
        <w:trPr>
          <w:trHeight w:val="300"/>
        </w:trPr>
        <w:tc>
          <w:tcPr>
            <w:tcW w:w="1980" w:type="dxa"/>
            <w:noWrap/>
            <w:hideMark/>
          </w:tcPr>
          <w:p w14:paraId="0F8A7D82"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01_804_0115_1_1</w:t>
            </w:r>
          </w:p>
        </w:tc>
        <w:tc>
          <w:tcPr>
            <w:tcW w:w="5670" w:type="dxa"/>
            <w:noWrap/>
            <w:hideMark/>
          </w:tcPr>
          <w:p w14:paraId="4EFD9228" w14:textId="5EBD43E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Assistance in Supported Independent Living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Standard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Saturday</w:t>
            </w:r>
          </w:p>
        </w:tc>
        <w:tc>
          <w:tcPr>
            <w:tcW w:w="2268" w:type="dxa"/>
            <w:noWrap/>
            <w:hideMark/>
          </w:tcPr>
          <w:p w14:paraId="70DCEFA1" w14:textId="37CD4D7E"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66E1F14A"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1</w:t>
            </w:r>
          </w:p>
        </w:tc>
        <w:tc>
          <w:tcPr>
            <w:tcW w:w="2085" w:type="dxa"/>
            <w:noWrap/>
            <w:hideMark/>
          </w:tcPr>
          <w:p w14:paraId="04F2A331"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Saturday Loading</w:t>
            </w:r>
          </w:p>
        </w:tc>
        <w:tc>
          <w:tcPr>
            <w:tcW w:w="1159" w:type="dxa"/>
            <w:noWrap/>
            <w:hideMark/>
          </w:tcPr>
          <w:p w14:paraId="6B6B3337" w14:textId="77777777" w:rsidR="006339DD" w:rsidRPr="00EA37F1" w:rsidRDefault="006339DD" w:rsidP="006339DD">
            <w:pPr>
              <w:spacing w:before="40" w:after="40"/>
              <w:rPr>
                <w:rFonts w:ascii="Calibri" w:eastAsia="Times New Roman" w:hAnsi="Calibri" w:cs="Calibri"/>
                <w:color w:val="000000"/>
                <w:sz w:val="16"/>
                <w:szCs w:val="16"/>
                <w:lang w:eastAsia="en-AU"/>
              </w:rPr>
            </w:pPr>
          </w:p>
        </w:tc>
      </w:tr>
      <w:tr w:rsidR="006339DD" w:rsidRPr="00EA37F1" w14:paraId="7A3EADDD"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DA9DDAD"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01_805_0115_1_1</w:t>
            </w:r>
          </w:p>
        </w:tc>
        <w:tc>
          <w:tcPr>
            <w:tcW w:w="5670" w:type="dxa"/>
            <w:noWrap/>
            <w:hideMark/>
          </w:tcPr>
          <w:p w14:paraId="18A9E61B" w14:textId="1AC5DBF4"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Assistance in Supported Independent Living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Standard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Sunday</w:t>
            </w:r>
          </w:p>
        </w:tc>
        <w:tc>
          <w:tcPr>
            <w:tcW w:w="2268" w:type="dxa"/>
            <w:noWrap/>
            <w:hideMark/>
          </w:tcPr>
          <w:p w14:paraId="48ED4C63" w14:textId="5A22BE80"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52983CBE"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1</w:t>
            </w:r>
          </w:p>
        </w:tc>
        <w:tc>
          <w:tcPr>
            <w:tcW w:w="2085" w:type="dxa"/>
            <w:noWrap/>
            <w:hideMark/>
          </w:tcPr>
          <w:p w14:paraId="355F2981"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Sunday Loading</w:t>
            </w:r>
          </w:p>
        </w:tc>
        <w:tc>
          <w:tcPr>
            <w:tcW w:w="1159" w:type="dxa"/>
            <w:noWrap/>
            <w:hideMark/>
          </w:tcPr>
          <w:p w14:paraId="1EC80398" w14:textId="77777777" w:rsidR="006339DD" w:rsidRPr="00EA37F1" w:rsidRDefault="006339DD" w:rsidP="006339DD">
            <w:pPr>
              <w:spacing w:before="40" w:after="40"/>
              <w:rPr>
                <w:rFonts w:ascii="Calibri" w:eastAsia="Times New Roman" w:hAnsi="Calibri" w:cs="Calibri"/>
                <w:color w:val="000000"/>
                <w:sz w:val="16"/>
                <w:szCs w:val="16"/>
                <w:lang w:eastAsia="en-AU"/>
              </w:rPr>
            </w:pPr>
          </w:p>
        </w:tc>
      </w:tr>
      <w:tr w:rsidR="006339DD" w:rsidRPr="00EA37F1" w14:paraId="5ADA8FE8" w14:textId="77777777" w:rsidTr="008933C7">
        <w:trPr>
          <w:trHeight w:val="300"/>
        </w:trPr>
        <w:tc>
          <w:tcPr>
            <w:tcW w:w="1980" w:type="dxa"/>
            <w:noWrap/>
            <w:hideMark/>
          </w:tcPr>
          <w:p w14:paraId="51A0FAB5"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01_806_0115_1_1</w:t>
            </w:r>
          </w:p>
        </w:tc>
        <w:tc>
          <w:tcPr>
            <w:tcW w:w="5670" w:type="dxa"/>
            <w:noWrap/>
            <w:hideMark/>
          </w:tcPr>
          <w:p w14:paraId="27BEE2AC" w14:textId="47A8128F"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Assistance in Supported Independent Living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Standard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Public Holiday</w:t>
            </w:r>
          </w:p>
        </w:tc>
        <w:tc>
          <w:tcPr>
            <w:tcW w:w="2268" w:type="dxa"/>
            <w:noWrap/>
            <w:hideMark/>
          </w:tcPr>
          <w:p w14:paraId="610AB00E" w14:textId="01F32BA4"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7211058A"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1</w:t>
            </w:r>
          </w:p>
        </w:tc>
        <w:tc>
          <w:tcPr>
            <w:tcW w:w="2085" w:type="dxa"/>
            <w:noWrap/>
            <w:hideMark/>
          </w:tcPr>
          <w:p w14:paraId="120E7406"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Public Holiday Loading</w:t>
            </w:r>
          </w:p>
        </w:tc>
        <w:tc>
          <w:tcPr>
            <w:tcW w:w="1159" w:type="dxa"/>
            <w:noWrap/>
            <w:hideMark/>
          </w:tcPr>
          <w:p w14:paraId="4F85CB71" w14:textId="77777777" w:rsidR="006339DD" w:rsidRPr="00EA37F1" w:rsidRDefault="006339DD" w:rsidP="006339DD">
            <w:pPr>
              <w:spacing w:before="40" w:after="40"/>
              <w:rPr>
                <w:rFonts w:ascii="Calibri" w:eastAsia="Times New Roman" w:hAnsi="Calibri" w:cs="Calibri"/>
                <w:color w:val="000000"/>
                <w:sz w:val="16"/>
                <w:szCs w:val="16"/>
                <w:lang w:eastAsia="en-AU"/>
              </w:rPr>
            </w:pPr>
          </w:p>
        </w:tc>
      </w:tr>
      <w:tr w:rsidR="006339DD" w:rsidRPr="00EA37F1" w14:paraId="16A64629"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DCF99AA"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01_811_0115_1_1</w:t>
            </w:r>
          </w:p>
        </w:tc>
        <w:tc>
          <w:tcPr>
            <w:tcW w:w="5670" w:type="dxa"/>
            <w:noWrap/>
            <w:hideMark/>
          </w:tcPr>
          <w:p w14:paraId="7046D530" w14:textId="45C485CD"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Assistance in Supported Independent Living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High Intensity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Weekday Daytime</w:t>
            </w:r>
          </w:p>
        </w:tc>
        <w:tc>
          <w:tcPr>
            <w:tcW w:w="2268" w:type="dxa"/>
            <w:noWrap/>
            <w:hideMark/>
          </w:tcPr>
          <w:p w14:paraId="686D88BF" w14:textId="68DDDEB5"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4D240065"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2</w:t>
            </w:r>
          </w:p>
        </w:tc>
        <w:tc>
          <w:tcPr>
            <w:tcW w:w="2085" w:type="dxa"/>
            <w:noWrap/>
            <w:hideMark/>
          </w:tcPr>
          <w:p w14:paraId="793009F0" w14:textId="77777777" w:rsidR="006339DD" w:rsidRPr="00EA37F1" w:rsidRDefault="006339DD" w:rsidP="006339DD">
            <w:pPr>
              <w:spacing w:before="40" w:after="40"/>
              <w:rPr>
                <w:rFonts w:ascii="Calibri" w:eastAsia="Times New Roman" w:hAnsi="Calibri" w:cs="Calibri"/>
                <w:color w:val="000000"/>
                <w:sz w:val="16"/>
                <w:szCs w:val="16"/>
                <w:lang w:eastAsia="en-AU"/>
              </w:rPr>
            </w:pPr>
          </w:p>
        </w:tc>
        <w:tc>
          <w:tcPr>
            <w:tcW w:w="1159" w:type="dxa"/>
            <w:noWrap/>
            <w:hideMark/>
          </w:tcPr>
          <w:p w14:paraId="42FA47EE" w14:textId="77777777" w:rsidR="006339DD" w:rsidRPr="00EA37F1" w:rsidRDefault="006339DD" w:rsidP="006339DD">
            <w:pPr>
              <w:spacing w:before="40" w:after="40"/>
              <w:rPr>
                <w:rFonts w:ascii="Calibri" w:eastAsia="Times New Roman" w:hAnsi="Calibri" w:cs="Calibri"/>
                <w:color w:val="000000"/>
                <w:sz w:val="16"/>
                <w:szCs w:val="16"/>
                <w:lang w:eastAsia="en-AU"/>
              </w:rPr>
            </w:pPr>
          </w:p>
        </w:tc>
      </w:tr>
      <w:tr w:rsidR="006339DD" w:rsidRPr="00EA37F1" w14:paraId="3E15091B" w14:textId="77777777" w:rsidTr="008933C7">
        <w:trPr>
          <w:trHeight w:val="300"/>
        </w:trPr>
        <w:tc>
          <w:tcPr>
            <w:tcW w:w="1980" w:type="dxa"/>
            <w:noWrap/>
            <w:hideMark/>
          </w:tcPr>
          <w:p w14:paraId="03DE5E6D"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01_812_0115_1_1</w:t>
            </w:r>
          </w:p>
        </w:tc>
        <w:tc>
          <w:tcPr>
            <w:tcW w:w="5670" w:type="dxa"/>
            <w:noWrap/>
            <w:hideMark/>
          </w:tcPr>
          <w:p w14:paraId="04D932AD" w14:textId="1ED5805E"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Assistance in Supported Independent Living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High Intensity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Weekday Evening</w:t>
            </w:r>
          </w:p>
        </w:tc>
        <w:tc>
          <w:tcPr>
            <w:tcW w:w="2268" w:type="dxa"/>
            <w:noWrap/>
            <w:hideMark/>
          </w:tcPr>
          <w:p w14:paraId="1B79B75E" w14:textId="22B5C570"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277C648C"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2</w:t>
            </w:r>
          </w:p>
        </w:tc>
        <w:tc>
          <w:tcPr>
            <w:tcW w:w="2085" w:type="dxa"/>
            <w:noWrap/>
            <w:hideMark/>
          </w:tcPr>
          <w:p w14:paraId="6A2A08B4"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Evening Loading</w:t>
            </w:r>
          </w:p>
        </w:tc>
        <w:tc>
          <w:tcPr>
            <w:tcW w:w="1159" w:type="dxa"/>
            <w:noWrap/>
            <w:hideMark/>
          </w:tcPr>
          <w:p w14:paraId="699CC3EB" w14:textId="77777777" w:rsidR="006339DD" w:rsidRPr="00EA37F1" w:rsidRDefault="006339DD" w:rsidP="006339DD">
            <w:pPr>
              <w:spacing w:before="40" w:after="40"/>
              <w:rPr>
                <w:rFonts w:ascii="Calibri" w:eastAsia="Times New Roman" w:hAnsi="Calibri" w:cs="Calibri"/>
                <w:color w:val="000000"/>
                <w:sz w:val="16"/>
                <w:szCs w:val="16"/>
                <w:lang w:eastAsia="en-AU"/>
              </w:rPr>
            </w:pPr>
          </w:p>
        </w:tc>
      </w:tr>
      <w:tr w:rsidR="006339DD" w:rsidRPr="00EA37F1" w14:paraId="4FC4272C"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80B1884"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01_813_0115_1_1</w:t>
            </w:r>
          </w:p>
        </w:tc>
        <w:tc>
          <w:tcPr>
            <w:tcW w:w="5670" w:type="dxa"/>
            <w:noWrap/>
            <w:hideMark/>
          </w:tcPr>
          <w:p w14:paraId="6CB85345" w14:textId="17455B52"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Assistance in Supported Independent Living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High Intensity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Weekday Night</w:t>
            </w:r>
          </w:p>
        </w:tc>
        <w:tc>
          <w:tcPr>
            <w:tcW w:w="2268" w:type="dxa"/>
            <w:noWrap/>
            <w:hideMark/>
          </w:tcPr>
          <w:p w14:paraId="765F7DAB" w14:textId="32641196"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4864EFD9"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2</w:t>
            </w:r>
          </w:p>
        </w:tc>
        <w:tc>
          <w:tcPr>
            <w:tcW w:w="2085" w:type="dxa"/>
            <w:noWrap/>
            <w:hideMark/>
          </w:tcPr>
          <w:p w14:paraId="635232DE"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Night Loading</w:t>
            </w:r>
          </w:p>
        </w:tc>
        <w:tc>
          <w:tcPr>
            <w:tcW w:w="1159" w:type="dxa"/>
            <w:noWrap/>
            <w:hideMark/>
          </w:tcPr>
          <w:p w14:paraId="63766316" w14:textId="77777777" w:rsidR="006339DD" w:rsidRPr="00EA37F1" w:rsidRDefault="006339DD" w:rsidP="006339DD">
            <w:pPr>
              <w:spacing w:before="40" w:after="40"/>
              <w:rPr>
                <w:rFonts w:ascii="Calibri" w:eastAsia="Times New Roman" w:hAnsi="Calibri" w:cs="Calibri"/>
                <w:color w:val="000000"/>
                <w:sz w:val="16"/>
                <w:szCs w:val="16"/>
                <w:lang w:eastAsia="en-AU"/>
              </w:rPr>
            </w:pPr>
          </w:p>
        </w:tc>
      </w:tr>
      <w:tr w:rsidR="006339DD" w:rsidRPr="00EA37F1" w14:paraId="67DF7D57" w14:textId="77777777" w:rsidTr="008933C7">
        <w:trPr>
          <w:trHeight w:val="300"/>
        </w:trPr>
        <w:tc>
          <w:tcPr>
            <w:tcW w:w="1980" w:type="dxa"/>
            <w:noWrap/>
            <w:hideMark/>
          </w:tcPr>
          <w:p w14:paraId="331F9734"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lastRenderedPageBreak/>
              <w:t>01_814_0115_1_1</w:t>
            </w:r>
          </w:p>
        </w:tc>
        <w:tc>
          <w:tcPr>
            <w:tcW w:w="5670" w:type="dxa"/>
            <w:noWrap/>
            <w:hideMark/>
          </w:tcPr>
          <w:p w14:paraId="5DF88606" w14:textId="515183A1"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Assistance in Supported Independent Living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High Intensity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Saturday</w:t>
            </w:r>
          </w:p>
        </w:tc>
        <w:tc>
          <w:tcPr>
            <w:tcW w:w="2268" w:type="dxa"/>
            <w:noWrap/>
            <w:hideMark/>
          </w:tcPr>
          <w:p w14:paraId="223A6FBF" w14:textId="44036E4D"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36DDA484"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2</w:t>
            </w:r>
          </w:p>
        </w:tc>
        <w:tc>
          <w:tcPr>
            <w:tcW w:w="2085" w:type="dxa"/>
            <w:noWrap/>
            <w:hideMark/>
          </w:tcPr>
          <w:p w14:paraId="6FFD2348"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Saturday Loading</w:t>
            </w:r>
          </w:p>
        </w:tc>
        <w:tc>
          <w:tcPr>
            <w:tcW w:w="1159" w:type="dxa"/>
            <w:noWrap/>
            <w:hideMark/>
          </w:tcPr>
          <w:p w14:paraId="5D3F7E5C" w14:textId="77777777" w:rsidR="006339DD" w:rsidRPr="00EA37F1" w:rsidRDefault="006339DD" w:rsidP="006339DD">
            <w:pPr>
              <w:spacing w:before="40" w:after="40"/>
              <w:rPr>
                <w:rFonts w:ascii="Calibri" w:eastAsia="Times New Roman" w:hAnsi="Calibri" w:cs="Calibri"/>
                <w:color w:val="000000"/>
                <w:sz w:val="16"/>
                <w:szCs w:val="16"/>
                <w:lang w:eastAsia="en-AU"/>
              </w:rPr>
            </w:pPr>
          </w:p>
        </w:tc>
      </w:tr>
      <w:tr w:rsidR="006339DD" w:rsidRPr="00EA37F1" w14:paraId="41A8845E"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3D85E5B"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01_815_0115_1_1</w:t>
            </w:r>
          </w:p>
        </w:tc>
        <w:tc>
          <w:tcPr>
            <w:tcW w:w="5670" w:type="dxa"/>
            <w:noWrap/>
            <w:hideMark/>
          </w:tcPr>
          <w:p w14:paraId="1EA8842E" w14:textId="611056B8"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Assistance in Supported Independent Living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High Intensity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Sunday</w:t>
            </w:r>
          </w:p>
        </w:tc>
        <w:tc>
          <w:tcPr>
            <w:tcW w:w="2268" w:type="dxa"/>
            <w:noWrap/>
            <w:hideMark/>
          </w:tcPr>
          <w:p w14:paraId="41E39840" w14:textId="52AB4C66"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5354AA49"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2</w:t>
            </w:r>
          </w:p>
        </w:tc>
        <w:tc>
          <w:tcPr>
            <w:tcW w:w="2085" w:type="dxa"/>
            <w:noWrap/>
            <w:hideMark/>
          </w:tcPr>
          <w:p w14:paraId="7215A6F5"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Sunday Loading</w:t>
            </w:r>
          </w:p>
        </w:tc>
        <w:tc>
          <w:tcPr>
            <w:tcW w:w="1159" w:type="dxa"/>
            <w:noWrap/>
            <w:hideMark/>
          </w:tcPr>
          <w:p w14:paraId="43B2E92F" w14:textId="77777777" w:rsidR="006339DD" w:rsidRPr="00EA37F1" w:rsidRDefault="006339DD" w:rsidP="006339DD">
            <w:pPr>
              <w:spacing w:before="40" w:after="40"/>
              <w:rPr>
                <w:rFonts w:ascii="Calibri" w:eastAsia="Times New Roman" w:hAnsi="Calibri" w:cs="Calibri"/>
                <w:color w:val="000000"/>
                <w:sz w:val="16"/>
                <w:szCs w:val="16"/>
                <w:lang w:eastAsia="en-AU"/>
              </w:rPr>
            </w:pPr>
          </w:p>
        </w:tc>
      </w:tr>
      <w:tr w:rsidR="006339DD" w:rsidRPr="00EA37F1" w14:paraId="5EF86271" w14:textId="77777777" w:rsidTr="008933C7">
        <w:trPr>
          <w:trHeight w:val="300"/>
        </w:trPr>
        <w:tc>
          <w:tcPr>
            <w:tcW w:w="1980" w:type="dxa"/>
            <w:noWrap/>
            <w:hideMark/>
          </w:tcPr>
          <w:p w14:paraId="78EAF13F"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01_816_0115_1_1</w:t>
            </w:r>
          </w:p>
        </w:tc>
        <w:tc>
          <w:tcPr>
            <w:tcW w:w="5670" w:type="dxa"/>
            <w:noWrap/>
            <w:hideMark/>
          </w:tcPr>
          <w:p w14:paraId="6835FBB0" w14:textId="2E333E88"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Assistance in Supported Independent Living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High Intensity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Public Holiday</w:t>
            </w:r>
          </w:p>
        </w:tc>
        <w:tc>
          <w:tcPr>
            <w:tcW w:w="2268" w:type="dxa"/>
            <w:noWrap/>
            <w:hideMark/>
          </w:tcPr>
          <w:p w14:paraId="7A058E3D" w14:textId="109EC963"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422EAB4D"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2</w:t>
            </w:r>
          </w:p>
        </w:tc>
        <w:tc>
          <w:tcPr>
            <w:tcW w:w="2085" w:type="dxa"/>
            <w:noWrap/>
            <w:hideMark/>
          </w:tcPr>
          <w:p w14:paraId="136E8D9B"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Public Holiday Loading</w:t>
            </w:r>
          </w:p>
        </w:tc>
        <w:tc>
          <w:tcPr>
            <w:tcW w:w="1159" w:type="dxa"/>
            <w:noWrap/>
            <w:hideMark/>
          </w:tcPr>
          <w:p w14:paraId="133B249D" w14:textId="77777777" w:rsidR="006339DD" w:rsidRPr="00EA37F1" w:rsidRDefault="006339DD" w:rsidP="006339DD">
            <w:pPr>
              <w:spacing w:before="40" w:after="40"/>
              <w:rPr>
                <w:rFonts w:ascii="Calibri" w:eastAsia="Times New Roman" w:hAnsi="Calibri" w:cs="Calibri"/>
                <w:color w:val="000000"/>
                <w:sz w:val="16"/>
                <w:szCs w:val="16"/>
                <w:lang w:eastAsia="en-AU"/>
              </w:rPr>
            </w:pPr>
          </w:p>
        </w:tc>
      </w:tr>
      <w:tr w:rsidR="006339DD" w:rsidRPr="00EA37F1" w14:paraId="77864A4E"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9E566DC"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01_832_0115_1_1</w:t>
            </w:r>
          </w:p>
        </w:tc>
        <w:tc>
          <w:tcPr>
            <w:tcW w:w="5670" w:type="dxa"/>
            <w:noWrap/>
            <w:hideMark/>
          </w:tcPr>
          <w:p w14:paraId="70A7EFA5" w14:textId="3FE9D6B5"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Assistance in Supported Independent Living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Night-Time Sleepover</w:t>
            </w:r>
          </w:p>
        </w:tc>
        <w:tc>
          <w:tcPr>
            <w:tcW w:w="2268" w:type="dxa"/>
            <w:noWrap/>
            <w:hideMark/>
          </w:tcPr>
          <w:p w14:paraId="75A1722B" w14:textId="36A096C2"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Derived from DSW Model</w:t>
            </w:r>
          </w:p>
        </w:tc>
        <w:tc>
          <w:tcPr>
            <w:tcW w:w="786" w:type="dxa"/>
            <w:noWrap/>
            <w:hideMark/>
          </w:tcPr>
          <w:p w14:paraId="4DA5C4BF"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1</w:t>
            </w:r>
          </w:p>
        </w:tc>
        <w:tc>
          <w:tcPr>
            <w:tcW w:w="2085" w:type="dxa"/>
            <w:noWrap/>
            <w:hideMark/>
          </w:tcPr>
          <w:p w14:paraId="6B79A73B" w14:textId="77777777" w:rsidR="006339DD" w:rsidRPr="00EA37F1" w:rsidRDefault="006339DD" w:rsidP="006339DD">
            <w:pPr>
              <w:spacing w:before="40" w:after="40"/>
              <w:rPr>
                <w:rFonts w:ascii="Calibri" w:eastAsia="Times New Roman" w:hAnsi="Calibri" w:cs="Calibri"/>
                <w:color w:val="000000"/>
                <w:sz w:val="16"/>
                <w:szCs w:val="16"/>
                <w:lang w:eastAsia="en-AU"/>
              </w:rPr>
            </w:pPr>
          </w:p>
        </w:tc>
        <w:tc>
          <w:tcPr>
            <w:tcW w:w="1159" w:type="dxa"/>
            <w:noWrap/>
            <w:hideMark/>
          </w:tcPr>
          <w:p w14:paraId="35116617" w14:textId="5206B105"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See Note </w:t>
            </w:r>
            <w:r w:rsidR="005567FF" w:rsidRPr="00EA37F1">
              <w:rPr>
                <w:rFonts w:ascii="Calibri" w:eastAsia="Times New Roman" w:hAnsi="Calibri" w:cs="Calibri"/>
                <w:color w:val="000000"/>
                <w:sz w:val="16"/>
                <w:szCs w:val="16"/>
                <w:lang w:eastAsia="en-AU"/>
              </w:rPr>
              <w:t>1</w:t>
            </w:r>
          </w:p>
        </w:tc>
      </w:tr>
      <w:tr w:rsidR="006339DD" w:rsidRPr="00EA37F1" w14:paraId="273D2AFE" w14:textId="77777777" w:rsidTr="008933C7">
        <w:trPr>
          <w:trHeight w:val="300"/>
        </w:trPr>
        <w:tc>
          <w:tcPr>
            <w:tcW w:w="1980" w:type="dxa"/>
            <w:noWrap/>
            <w:hideMark/>
          </w:tcPr>
          <w:p w14:paraId="75DD9D40"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04_049_0104_1_1</w:t>
            </w:r>
          </w:p>
        </w:tc>
        <w:tc>
          <w:tcPr>
            <w:tcW w:w="5670" w:type="dxa"/>
            <w:noWrap/>
            <w:hideMark/>
          </w:tcPr>
          <w:p w14:paraId="51E69776"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Establishment Fee For Personal Care/Participation</w:t>
            </w:r>
          </w:p>
        </w:tc>
        <w:tc>
          <w:tcPr>
            <w:tcW w:w="2268" w:type="dxa"/>
            <w:noWrap/>
            <w:hideMark/>
          </w:tcPr>
          <w:p w14:paraId="164D6369" w14:textId="49C4685E"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Derived from DSW Model</w:t>
            </w:r>
          </w:p>
        </w:tc>
        <w:tc>
          <w:tcPr>
            <w:tcW w:w="786" w:type="dxa"/>
            <w:noWrap/>
            <w:hideMark/>
          </w:tcPr>
          <w:p w14:paraId="31EB68F2"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1</w:t>
            </w:r>
          </w:p>
        </w:tc>
        <w:tc>
          <w:tcPr>
            <w:tcW w:w="2085" w:type="dxa"/>
            <w:noWrap/>
            <w:hideMark/>
          </w:tcPr>
          <w:p w14:paraId="2F25CF6D" w14:textId="77777777" w:rsidR="006339DD" w:rsidRPr="00EA37F1" w:rsidRDefault="006339DD" w:rsidP="006339DD">
            <w:pPr>
              <w:spacing w:before="40" w:after="40"/>
              <w:rPr>
                <w:rFonts w:ascii="Calibri" w:eastAsia="Times New Roman" w:hAnsi="Calibri" w:cs="Calibri"/>
                <w:color w:val="000000"/>
                <w:sz w:val="16"/>
                <w:szCs w:val="16"/>
                <w:lang w:eastAsia="en-AU"/>
              </w:rPr>
            </w:pPr>
          </w:p>
        </w:tc>
        <w:tc>
          <w:tcPr>
            <w:tcW w:w="1159" w:type="dxa"/>
            <w:noWrap/>
            <w:hideMark/>
          </w:tcPr>
          <w:p w14:paraId="58935553" w14:textId="65C1DFE9"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See Note </w:t>
            </w:r>
            <w:r w:rsidR="005567FF" w:rsidRPr="00EA37F1">
              <w:rPr>
                <w:rFonts w:ascii="Calibri" w:eastAsia="Times New Roman" w:hAnsi="Calibri" w:cs="Calibri"/>
                <w:color w:val="000000"/>
                <w:sz w:val="16"/>
                <w:szCs w:val="16"/>
                <w:lang w:eastAsia="en-AU"/>
              </w:rPr>
              <w:t>2</w:t>
            </w:r>
          </w:p>
        </w:tc>
      </w:tr>
      <w:tr w:rsidR="006339DD" w:rsidRPr="00EA37F1" w14:paraId="25DCCD7C"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0A723F1"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04_049_0125_1_1</w:t>
            </w:r>
          </w:p>
        </w:tc>
        <w:tc>
          <w:tcPr>
            <w:tcW w:w="5670" w:type="dxa"/>
            <w:noWrap/>
            <w:hideMark/>
          </w:tcPr>
          <w:p w14:paraId="571AD44D"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Establishment Fee For Personal Care/Participation</w:t>
            </w:r>
          </w:p>
        </w:tc>
        <w:tc>
          <w:tcPr>
            <w:tcW w:w="2268" w:type="dxa"/>
            <w:noWrap/>
            <w:hideMark/>
          </w:tcPr>
          <w:p w14:paraId="3B4F82A3" w14:textId="0EE4BA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Derived from DSW Model</w:t>
            </w:r>
          </w:p>
        </w:tc>
        <w:tc>
          <w:tcPr>
            <w:tcW w:w="786" w:type="dxa"/>
            <w:noWrap/>
            <w:hideMark/>
          </w:tcPr>
          <w:p w14:paraId="745379EF"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1</w:t>
            </w:r>
          </w:p>
        </w:tc>
        <w:tc>
          <w:tcPr>
            <w:tcW w:w="2085" w:type="dxa"/>
            <w:noWrap/>
            <w:hideMark/>
          </w:tcPr>
          <w:p w14:paraId="4179B40B" w14:textId="77777777" w:rsidR="006339DD" w:rsidRPr="00EA37F1" w:rsidRDefault="006339DD" w:rsidP="006339DD">
            <w:pPr>
              <w:spacing w:before="40" w:after="40"/>
              <w:rPr>
                <w:rFonts w:ascii="Calibri" w:eastAsia="Times New Roman" w:hAnsi="Calibri" w:cs="Calibri"/>
                <w:color w:val="000000"/>
                <w:sz w:val="16"/>
                <w:szCs w:val="16"/>
                <w:lang w:eastAsia="en-AU"/>
              </w:rPr>
            </w:pPr>
          </w:p>
        </w:tc>
        <w:tc>
          <w:tcPr>
            <w:tcW w:w="1159" w:type="dxa"/>
            <w:noWrap/>
            <w:hideMark/>
          </w:tcPr>
          <w:p w14:paraId="74FCEB53" w14:textId="59B7D85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See Note </w:t>
            </w:r>
            <w:r w:rsidR="005567FF" w:rsidRPr="00EA37F1">
              <w:rPr>
                <w:rFonts w:ascii="Calibri" w:eastAsia="Times New Roman" w:hAnsi="Calibri" w:cs="Calibri"/>
                <w:color w:val="000000"/>
                <w:sz w:val="16"/>
                <w:szCs w:val="16"/>
                <w:lang w:eastAsia="en-AU"/>
              </w:rPr>
              <w:t>2</w:t>
            </w:r>
          </w:p>
        </w:tc>
      </w:tr>
      <w:tr w:rsidR="006339DD" w:rsidRPr="00EA37F1" w14:paraId="7B2BE219" w14:textId="77777777" w:rsidTr="008933C7">
        <w:trPr>
          <w:trHeight w:val="300"/>
        </w:trPr>
        <w:tc>
          <w:tcPr>
            <w:tcW w:w="1980" w:type="dxa"/>
            <w:noWrap/>
            <w:hideMark/>
          </w:tcPr>
          <w:p w14:paraId="22C3CB1E"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04_049_0133_5_1</w:t>
            </w:r>
          </w:p>
        </w:tc>
        <w:tc>
          <w:tcPr>
            <w:tcW w:w="5670" w:type="dxa"/>
            <w:noWrap/>
            <w:hideMark/>
          </w:tcPr>
          <w:p w14:paraId="4C53F2CC"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Establishment Fee For Personal Care/Participation</w:t>
            </w:r>
          </w:p>
        </w:tc>
        <w:tc>
          <w:tcPr>
            <w:tcW w:w="2268" w:type="dxa"/>
            <w:noWrap/>
            <w:hideMark/>
          </w:tcPr>
          <w:p w14:paraId="4B965F17" w14:textId="77D21250"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Derived from DSW Model</w:t>
            </w:r>
          </w:p>
        </w:tc>
        <w:tc>
          <w:tcPr>
            <w:tcW w:w="786" w:type="dxa"/>
            <w:noWrap/>
            <w:hideMark/>
          </w:tcPr>
          <w:p w14:paraId="62CACD2B"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1</w:t>
            </w:r>
          </w:p>
        </w:tc>
        <w:tc>
          <w:tcPr>
            <w:tcW w:w="2085" w:type="dxa"/>
            <w:noWrap/>
            <w:hideMark/>
          </w:tcPr>
          <w:p w14:paraId="192DE655" w14:textId="77777777" w:rsidR="006339DD" w:rsidRPr="00EA37F1" w:rsidRDefault="006339DD" w:rsidP="006339DD">
            <w:pPr>
              <w:spacing w:before="40" w:after="40"/>
              <w:rPr>
                <w:rFonts w:ascii="Calibri" w:eastAsia="Times New Roman" w:hAnsi="Calibri" w:cs="Calibri"/>
                <w:color w:val="000000"/>
                <w:sz w:val="16"/>
                <w:szCs w:val="16"/>
                <w:lang w:eastAsia="en-AU"/>
              </w:rPr>
            </w:pPr>
          </w:p>
        </w:tc>
        <w:tc>
          <w:tcPr>
            <w:tcW w:w="1159" w:type="dxa"/>
            <w:noWrap/>
            <w:hideMark/>
          </w:tcPr>
          <w:p w14:paraId="10E9FA16" w14:textId="7CF3749E"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See Note </w:t>
            </w:r>
            <w:r w:rsidR="005567FF" w:rsidRPr="00EA37F1">
              <w:rPr>
                <w:rFonts w:ascii="Calibri" w:eastAsia="Times New Roman" w:hAnsi="Calibri" w:cs="Calibri"/>
                <w:color w:val="000000"/>
                <w:sz w:val="16"/>
                <w:szCs w:val="16"/>
                <w:lang w:eastAsia="en-AU"/>
              </w:rPr>
              <w:t>2</w:t>
            </w:r>
          </w:p>
        </w:tc>
      </w:tr>
      <w:tr w:rsidR="006339DD" w:rsidRPr="00EA37F1" w14:paraId="05C4592F"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5D8DDD8E"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04_049_0136_1_1</w:t>
            </w:r>
          </w:p>
        </w:tc>
        <w:tc>
          <w:tcPr>
            <w:tcW w:w="5670" w:type="dxa"/>
            <w:noWrap/>
            <w:hideMark/>
          </w:tcPr>
          <w:p w14:paraId="26796FD2"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Establishment Fee For Personal Care/Participation</w:t>
            </w:r>
          </w:p>
        </w:tc>
        <w:tc>
          <w:tcPr>
            <w:tcW w:w="2268" w:type="dxa"/>
            <w:noWrap/>
            <w:hideMark/>
          </w:tcPr>
          <w:p w14:paraId="1BC39FF6" w14:textId="511571E9"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Derived from DSW Model</w:t>
            </w:r>
          </w:p>
        </w:tc>
        <w:tc>
          <w:tcPr>
            <w:tcW w:w="786" w:type="dxa"/>
            <w:noWrap/>
            <w:hideMark/>
          </w:tcPr>
          <w:p w14:paraId="3ADC5D96"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1</w:t>
            </w:r>
          </w:p>
        </w:tc>
        <w:tc>
          <w:tcPr>
            <w:tcW w:w="2085" w:type="dxa"/>
            <w:noWrap/>
            <w:hideMark/>
          </w:tcPr>
          <w:p w14:paraId="32FF0654" w14:textId="77777777" w:rsidR="006339DD" w:rsidRPr="00EA37F1" w:rsidRDefault="006339DD" w:rsidP="006339DD">
            <w:pPr>
              <w:spacing w:before="40" w:after="40"/>
              <w:rPr>
                <w:rFonts w:ascii="Calibri" w:eastAsia="Times New Roman" w:hAnsi="Calibri" w:cs="Calibri"/>
                <w:color w:val="000000"/>
                <w:sz w:val="16"/>
                <w:szCs w:val="16"/>
                <w:lang w:eastAsia="en-AU"/>
              </w:rPr>
            </w:pPr>
          </w:p>
        </w:tc>
        <w:tc>
          <w:tcPr>
            <w:tcW w:w="1159" w:type="dxa"/>
            <w:noWrap/>
            <w:hideMark/>
          </w:tcPr>
          <w:p w14:paraId="7CA29F40" w14:textId="22CDCAA2"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See Note </w:t>
            </w:r>
            <w:r w:rsidR="005567FF" w:rsidRPr="00EA37F1">
              <w:rPr>
                <w:rFonts w:ascii="Calibri" w:eastAsia="Times New Roman" w:hAnsi="Calibri" w:cs="Calibri"/>
                <w:color w:val="000000"/>
                <w:sz w:val="16"/>
                <w:szCs w:val="16"/>
                <w:lang w:eastAsia="en-AU"/>
              </w:rPr>
              <w:t>2</w:t>
            </w:r>
          </w:p>
        </w:tc>
      </w:tr>
      <w:tr w:rsidR="006339DD" w:rsidRPr="00EA37F1" w14:paraId="3314698A" w14:textId="77777777" w:rsidTr="008933C7">
        <w:trPr>
          <w:trHeight w:val="300"/>
        </w:trPr>
        <w:tc>
          <w:tcPr>
            <w:tcW w:w="1980" w:type="dxa"/>
            <w:noWrap/>
            <w:hideMark/>
          </w:tcPr>
          <w:p w14:paraId="589E0829"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04_102_0125_6_1</w:t>
            </w:r>
          </w:p>
        </w:tc>
        <w:tc>
          <w:tcPr>
            <w:tcW w:w="5670" w:type="dxa"/>
            <w:noWrap/>
            <w:hideMark/>
          </w:tcPr>
          <w:p w14:paraId="41ABED8D" w14:textId="65A0A84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Access Community Social And Rec Activities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Standard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Public Holiday</w:t>
            </w:r>
          </w:p>
        </w:tc>
        <w:tc>
          <w:tcPr>
            <w:tcW w:w="2268" w:type="dxa"/>
            <w:noWrap/>
            <w:hideMark/>
          </w:tcPr>
          <w:p w14:paraId="7BC52032" w14:textId="3EBFD262"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54712688"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1</w:t>
            </w:r>
          </w:p>
        </w:tc>
        <w:tc>
          <w:tcPr>
            <w:tcW w:w="2085" w:type="dxa"/>
            <w:noWrap/>
            <w:hideMark/>
          </w:tcPr>
          <w:p w14:paraId="13E01FBA"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Public Holiday Loading</w:t>
            </w:r>
          </w:p>
        </w:tc>
        <w:tc>
          <w:tcPr>
            <w:tcW w:w="1159" w:type="dxa"/>
            <w:noWrap/>
            <w:hideMark/>
          </w:tcPr>
          <w:p w14:paraId="182DE0C3" w14:textId="77777777" w:rsidR="006339DD" w:rsidRPr="00EA37F1" w:rsidRDefault="006339DD" w:rsidP="006339DD">
            <w:pPr>
              <w:spacing w:before="40" w:after="40"/>
              <w:rPr>
                <w:rFonts w:ascii="Calibri" w:eastAsia="Times New Roman" w:hAnsi="Calibri" w:cs="Calibri"/>
                <w:color w:val="000000"/>
                <w:sz w:val="16"/>
                <w:szCs w:val="16"/>
                <w:lang w:eastAsia="en-AU"/>
              </w:rPr>
            </w:pPr>
          </w:p>
        </w:tc>
      </w:tr>
      <w:tr w:rsidR="006339DD" w:rsidRPr="00EA37F1" w14:paraId="05320149"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023DF42"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04_102_0136_6_1</w:t>
            </w:r>
          </w:p>
        </w:tc>
        <w:tc>
          <w:tcPr>
            <w:tcW w:w="5670" w:type="dxa"/>
            <w:noWrap/>
            <w:hideMark/>
          </w:tcPr>
          <w:p w14:paraId="6B38B772" w14:textId="3C71B7DB"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Group Activities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Standard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Weekday Daytime</w:t>
            </w:r>
          </w:p>
        </w:tc>
        <w:tc>
          <w:tcPr>
            <w:tcW w:w="2268" w:type="dxa"/>
            <w:noWrap/>
            <w:hideMark/>
          </w:tcPr>
          <w:p w14:paraId="79E293C3" w14:textId="1AE989EC"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044B89B8"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1</w:t>
            </w:r>
          </w:p>
        </w:tc>
        <w:tc>
          <w:tcPr>
            <w:tcW w:w="2085" w:type="dxa"/>
            <w:noWrap/>
            <w:hideMark/>
          </w:tcPr>
          <w:p w14:paraId="60EEFE48" w14:textId="77777777" w:rsidR="006339DD" w:rsidRPr="00EA37F1" w:rsidRDefault="006339DD" w:rsidP="006339DD">
            <w:pPr>
              <w:spacing w:before="40" w:after="40"/>
              <w:rPr>
                <w:rFonts w:ascii="Calibri" w:eastAsia="Times New Roman" w:hAnsi="Calibri" w:cs="Calibri"/>
                <w:color w:val="000000"/>
                <w:sz w:val="16"/>
                <w:szCs w:val="16"/>
                <w:lang w:eastAsia="en-AU"/>
              </w:rPr>
            </w:pPr>
          </w:p>
        </w:tc>
        <w:tc>
          <w:tcPr>
            <w:tcW w:w="1159" w:type="dxa"/>
            <w:noWrap/>
            <w:hideMark/>
          </w:tcPr>
          <w:p w14:paraId="4B9DF0F7" w14:textId="77777777" w:rsidR="006339DD" w:rsidRPr="00EA37F1" w:rsidRDefault="006339DD" w:rsidP="006339DD">
            <w:pPr>
              <w:spacing w:before="40" w:after="40"/>
              <w:rPr>
                <w:rFonts w:ascii="Calibri" w:eastAsia="Times New Roman" w:hAnsi="Calibri" w:cs="Calibri"/>
                <w:color w:val="000000"/>
                <w:sz w:val="16"/>
                <w:szCs w:val="16"/>
                <w:lang w:eastAsia="en-AU"/>
              </w:rPr>
            </w:pPr>
          </w:p>
        </w:tc>
      </w:tr>
      <w:tr w:rsidR="006339DD" w:rsidRPr="00EA37F1" w14:paraId="6B0410AE" w14:textId="77777777" w:rsidTr="008933C7">
        <w:trPr>
          <w:trHeight w:val="300"/>
        </w:trPr>
        <w:tc>
          <w:tcPr>
            <w:tcW w:w="1980" w:type="dxa"/>
            <w:noWrap/>
            <w:hideMark/>
          </w:tcPr>
          <w:p w14:paraId="29CA007F"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04_103_0125_6_1</w:t>
            </w:r>
          </w:p>
        </w:tc>
        <w:tc>
          <w:tcPr>
            <w:tcW w:w="5670" w:type="dxa"/>
            <w:noWrap/>
            <w:hideMark/>
          </w:tcPr>
          <w:p w14:paraId="4581CE92" w14:textId="3F4E52B8"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Access Community Social And Rec Activities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Standard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Weekday Evening</w:t>
            </w:r>
          </w:p>
        </w:tc>
        <w:tc>
          <w:tcPr>
            <w:tcW w:w="2268" w:type="dxa"/>
            <w:noWrap/>
            <w:hideMark/>
          </w:tcPr>
          <w:p w14:paraId="1FDE86FD" w14:textId="6541515C"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36ED6A7B"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1</w:t>
            </w:r>
          </w:p>
        </w:tc>
        <w:tc>
          <w:tcPr>
            <w:tcW w:w="2085" w:type="dxa"/>
            <w:noWrap/>
            <w:hideMark/>
          </w:tcPr>
          <w:p w14:paraId="4D1AD0F7"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Evening Loading</w:t>
            </w:r>
          </w:p>
        </w:tc>
        <w:tc>
          <w:tcPr>
            <w:tcW w:w="1159" w:type="dxa"/>
            <w:noWrap/>
            <w:hideMark/>
          </w:tcPr>
          <w:p w14:paraId="18CF7D3B" w14:textId="77777777" w:rsidR="006339DD" w:rsidRPr="00EA37F1" w:rsidRDefault="006339DD" w:rsidP="006339DD">
            <w:pPr>
              <w:spacing w:before="40" w:after="40"/>
              <w:rPr>
                <w:rFonts w:ascii="Calibri" w:eastAsia="Times New Roman" w:hAnsi="Calibri" w:cs="Calibri"/>
                <w:color w:val="000000"/>
                <w:sz w:val="16"/>
                <w:szCs w:val="16"/>
                <w:lang w:eastAsia="en-AU"/>
              </w:rPr>
            </w:pPr>
          </w:p>
        </w:tc>
      </w:tr>
      <w:tr w:rsidR="006339DD" w:rsidRPr="00EA37F1" w14:paraId="5F9EBC8E"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92344D7"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04_103_0136_6_1</w:t>
            </w:r>
          </w:p>
        </w:tc>
        <w:tc>
          <w:tcPr>
            <w:tcW w:w="5670" w:type="dxa"/>
            <w:noWrap/>
            <w:hideMark/>
          </w:tcPr>
          <w:p w14:paraId="7914AD37" w14:textId="7F7DBC30"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Group Activities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Standard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Weekday Evening</w:t>
            </w:r>
          </w:p>
        </w:tc>
        <w:tc>
          <w:tcPr>
            <w:tcW w:w="2268" w:type="dxa"/>
            <w:noWrap/>
            <w:hideMark/>
          </w:tcPr>
          <w:p w14:paraId="29461144" w14:textId="11283F36"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001121F8"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1</w:t>
            </w:r>
          </w:p>
        </w:tc>
        <w:tc>
          <w:tcPr>
            <w:tcW w:w="2085" w:type="dxa"/>
            <w:noWrap/>
            <w:hideMark/>
          </w:tcPr>
          <w:p w14:paraId="2C50C66A" w14:textId="77777777" w:rsidR="006339DD" w:rsidRPr="00EA37F1" w:rsidRDefault="006339DD" w:rsidP="006339DD">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Evening Loading</w:t>
            </w:r>
          </w:p>
        </w:tc>
        <w:tc>
          <w:tcPr>
            <w:tcW w:w="1159" w:type="dxa"/>
            <w:noWrap/>
            <w:hideMark/>
          </w:tcPr>
          <w:p w14:paraId="31D8A781" w14:textId="77777777" w:rsidR="006339DD" w:rsidRPr="00EA37F1" w:rsidRDefault="006339DD" w:rsidP="006339DD">
            <w:pPr>
              <w:spacing w:before="40" w:after="40"/>
              <w:rPr>
                <w:rFonts w:ascii="Calibri" w:eastAsia="Times New Roman" w:hAnsi="Calibri" w:cs="Calibri"/>
                <w:color w:val="000000"/>
                <w:sz w:val="16"/>
                <w:szCs w:val="16"/>
                <w:lang w:eastAsia="en-AU"/>
              </w:rPr>
            </w:pPr>
          </w:p>
        </w:tc>
      </w:tr>
      <w:tr w:rsidR="00D15F7B" w:rsidRPr="00EA37F1" w14:paraId="71EF1E98" w14:textId="77777777" w:rsidTr="008933C7">
        <w:trPr>
          <w:trHeight w:val="300"/>
        </w:trPr>
        <w:tc>
          <w:tcPr>
            <w:tcW w:w="1980" w:type="dxa"/>
            <w:noWrap/>
          </w:tcPr>
          <w:p w14:paraId="0765DC86" w14:textId="03E100AA"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04_104_0125_6_1</w:t>
            </w:r>
          </w:p>
        </w:tc>
        <w:tc>
          <w:tcPr>
            <w:tcW w:w="5670" w:type="dxa"/>
            <w:noWrap/>
          </w:tcPr>
          <w:p w14:paraId="69C9C53D" w14:textId="7342692F"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Access Community Social And Rec Activities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Weekday Daytime</w:t>
            </w:r>
          </w:p>
        </w:tc>
        <w:tc>
          <w:tcPr>
            <w:tcW w:w="2268" w:type="dxa"/>
            <w:noWrap/>
          </w:tcPr>
          <w:p w14:paraId="7CA096B7" w14:textId="454871CA"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tcPr>
          <w:p w14:paraId="37C2D75A" w14:textId="0A42DE0A"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DSW1</w:t>
            </w:r>
          </w:p>
        </w:tc>
        <w:tc>
          <w:tcPr>
            <w:tcW w:w="2085" w:type="dxa"/>
            <w:noWrap/>
          </w:tcPr>
          <w:p w14:paraId="48CC6EB0" w14:textId="77777777" w:rsidR="00D15F7B" w:rsidRPr="00EA37F1" w:rsidRDefault="00D15F7B" w:rsidP="00D15F7B">
            <w:pPr>
              <w:spacing w:before="40" w:after="40"/>
              <w:rPr>
                <w:rFonts w:ascii="Calibri" w:eastAsia="Times New Roman" w:hAnsi="Calibri" w:cs="Calibri"/>
                <w:color w:val="000000"/>
                <w:sz w:val="16"/>
                <w:szCs w:val="16"/>
                <w:lang w:eastAsia="en-AU"/>
              </w:rPr>
            </w:pPr>
          </w:p>
        </w:tc>
        <w:tc>
          <w:tcPr>
            <w:tcW w:w="1159" w:type="dxa"/>
            <w:noWrap/>
          </w:tcPr>
          <w:p w14:paraId="65BF2B5B" w14:textId="77777777" w:rsidR="00D15F7B" w:rsidRPr="00EA37F1" w:rsidRDefault="00D15F7B" w:rsidP="00D15F7B">
            <w:pPr>
              <w:spacing w:before="40" w:after="40"/>
              <w:rPr>
                <w:rFonts w:ascii="Calibri" w:eastAsia="Times New Roman" w:hAnsi="Calibri" w:cs="Calibri"/>
                <w:color w:val="000000"/>
                <w:sz w:val="16"/>
                <w:szCs w:val="16"/>
                <w:lang w:eastAsia="en-AU"/>
              </w:rPr>
            </w:pPr>
          </w:p>
        </w:tc>
      </w:tr>
      <w:tr w:rsidR="00D15F7B" w:rsidRPr="00EA37F1" w14:paraId="255EE66C"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tcPr>
          <w:p w14:paraId="47E38484" w14:textId="5F558E41"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04_104_0136_6_1</w:t>
            </w:r>
          </w:p>
        </w:tc>
        <w:tc>
          <w:tcPr>
            <w:tcW w:w="5670" w:type="dxa"/>
            <w:noWrap/>
          </w:tcPr>
          <w:p w14:paraId="7E5F9005" w14:textId="44883174"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Group Activities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Standard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Saturday</w:t>
            </w:r>
          </w:p>
        </w:tc>
        <w:tc>
          <w:tcPr>
            <w:tcW w:w="2268" w:type="dxa"/>
            <w:noWrap/>
          </w:tcPr>
          <w:p w14:paraId="33250861" w14:textId="2576ABF8"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tcPr>
          <w:p w14:paraId="2EBF2EC1" w14:textId="2D9734A6"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DSW1</w:t>
            </w:r>
          </w:p>
        </w:tc>
        <w:tc>
          <w:tcPr>
            <w:tcW w:w="2085" w:type="dxa"/>
            <w:noWrap/>
          </w:tcPr>
          <w:p w14:paraId="777180D2" w14:textId="21010D5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Saturday Loading</w:t>
            </w:r>
          </w:p>
        </w:tc>
        <w:tc>
          <w:tcPr>
            <w:tcW w:w="1159" w:type="dxa"/>
            <w:noWrap/>
          </w:tcPr>
          <w:p w14:paraId="5867E8E8" w14:textId="77777777" w:rsidR="00D15F7B" w:rsidRPr="00EA37F1" w:rsidRDefault="00D15F7B" w:rsidP="00D15F7B">
            <w:pPr>
              <w:spacing w:before="40" w:after="40"/>
              <w:rPr>
                <w:rFonts w:ascii="Calibri" w:eastAsia="Times New Roman" w:hAnsi="Calibri" w:cs="Calibri"/>
                <w:color w:val="000000"/>
                <w:sz w:val="16"/>
                <w:szCs w:val="16"/>
                <w:lang w:eastAsia="en-AU"/>
              </w:rPr>
            </w:pPr>
          </w:p>
        </w:tc>
      </w:tr>
      <w:tr w:rsidR="00D15F7B" w:rsidRPr="00EA37F1" w14:paraId="7C96C663" w14:textId="77777777" w:rsidTr="008933C7">
        <w:trPr>
          <w:trHeight w:val="300"/>
        </w:trPr>
        <w:tc>
          <w:tcPr>
            <w:tcW w:w="1980" w:type="dxa"/>
            <w:noWrap/>
            <w:hideMark/>
          </w:tcPr>
          <w:p w14:paraId="7D52C929"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04_105_0125_6_1</w:t>
            </w:r>
          </w:p>
        </w:tc>
        <w:tc>
          <w:tcPr>
            <w:tcW w:w="5670" w:type="dxa"/>
            <w:noWrap/>
            <w:hideMark/>
          </w:tcPr>
          <w:p w14:paraId="6BFC1CD5" w14:textId="589E320E"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Access Community Social And Rec Activities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Standard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Saturday</w:t>
            </w:r>
          </w:p>
        </w:tc>
        <w:tc>
          <w:tcPr>
            <w:tcW w:w="2268" w:type="dxa"/>
            <w:noWrap/>
            <w:hideMark/>
          </w:tcPr>
          <w:p w14:paraId="41EB09CB" w14:textId="39E4E8FC"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70E398AB"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1</w:t>
            </w:r>
          </w:p>
        </w:tc>
        <w:tc>
          <w:tcPr>
            <w:tcW w:w="2085" w:type="dxa"/>
            <w:noWrap/>
            <w:hideMark/>
          </w:tcPr>
          <w:p w14:paraId="6664D5D9"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Saturday Loading</w:t>
            </w:r>
          </w:p>
        </w:tc>
        <w:tc>
          <w:tcPr>
            <w:tcW w:w="1159" w:type="dxa"/>
            <w:noWrap/>
            <w:hideMark/>
          </w:tcPr>
          <w:p w14:paraId="456CDE3E" w14:textId="77777777" w:rsidR="00D15F7B" w:rsidRPr="00EA37F1" w:rsidRDefault="00D15F7B" w:rsidP="00D15F7B">
            <w:pPr>
              <w:spacing w:before="40" w:after="40"/>
              <w:rPr>
                <w:rFonts w:ascii="Calibri" w:eastAsia="Times New Roman" w:hAnsi="Calibri" w:cs="Calibri"/>
                <w:color w:val="000000"/>
                <w:sz w:val="16"/>
                <w:szCs w:val="16"/>
                <w:lang w:eastAsia="en-AU"/>
              </w:rPr>
            </w:pPr>
          </w:p>
        </w:tc>
      </w:tr>
      <w:tr w:rsidR="00D15F7B" w:rsidRPr="00EA37F1" w14:paraId="4632431A"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0CCADC9"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04_105_0136_6_1</w:t>
            </w:r>
          </w:p>
        </w:tc>
        <w:tc>
          <w:tcPr>
            <w:tcW w:w="5670" w:type="dxa"/>
            <w:noWrap/>
            <w:hideMark/>
          </w:tcPr>
          <w:p w14:paraId="1733B3E4" w14:textId="23D0A5A0"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Group Activities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Standard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Sunday</w:t>
            </w:r>
          </w:p>
        </w:tc>
        <w:tc>
          <w:tcPr>
            <w:tcW w:w="2268" w:type="dxa"/>
            <w:noWrap/>
            <w:hideMark/>
          </w:tcPr>
          <w:p w14:paraId="3588EA53" w14:textId="093116C6"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60924A57"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1</w:t>
            </w:r>
          </w:p>
        </w:tc>
        <w:tc>
          <w:tcPr>
            <w:tcW w:w="2085" w:type="dxa"/>
            <w:noWrap/>
            <w:hideMark/>
          </w:tcPr>
          <w:p w14:paraId="673AE3CA"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Sunday Loading</w:t>
            </w:r>
          </w:p>
        </w:tc>
        <w:tc>
          <w:tcPr>
            <w:tcW w:w="1159" w:type="dxa"/>
            <w:noWrap/>
            <w:hideMark/>
          </w:tcPr>
          <w:p w14:paraId="5941A3B5" w14:textId="77777777" w:rsidR="00D15F7B" w:rsidRPr="00EA37F1" w:rsidRDefault="00D15F7B" w:rsidP="00D15F7B">
            <w:pPr>
              <w:spacing w:before="40" w:after="40"/>
              <w:rPr>
                <w:rFonts w:ascii="Calibri" w:eastAsia="Times New Roman" w:hAnsi="Calibri" w:cs="Calibri"/>
                <w:color w:val="000000"/>
                <w:sz w:val="16"/>
                <w:szCs w:val="16"/>
                <w:lang w:eastAsia="en-AU"/>
              </w:rPr>
            </w:pPr>
          </w:p>
        </w:tc>
      </w:tr>
      <w:tr w:rsidR="00D15F7B" w:rsidRPr="00EA37F1" w14:paraId="6F79C92E" w14:textId="77777777" w:rsidTr="008933C7">
        <w:trPr>
          <w:trHeight w:val="300"/>
        </w:trPr>
        <w:tc>
          <w:tcPr>
            <w:tcW w:w="1980" w:type="dxa"/>
            <w:noWrap/>
            <w:hideMark/>
          </w:tcPr>
          <w:p w14:paraId="3B154C28"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04_106_0125_6_1</w:t>
            </w:r>
          </w:p>
        </w:tc>
        <w:tc>
          <w:tcPr>
            <w:tcW w:w="5670" w:type="dxa"/>
            <w:noWrap/>
            <w:hideMark/>
          </w:tcPr>
          <w:p w14:paraId="3B177831" w14:textId="7155F5D5"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Access Community Social And Rec Activities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Standard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Sunday</w:t>
            </w:r>
          </w:p>
        </w:tc>
        <w:tc>
          <w:tcPr>
            <w:tcW w:w="2268" w:type="dxa"/>
            <w:noWrap/>
            <w:hideMark/>
          </w:tcPr>
          <w:p w14:paraId="0E6ACB97" w14:textId="227D0F4B"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321126E3"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1</w:t>
            </w:r>
          </w:p>
        </w:tc>
        <w:tc>
          <w:tcPr>
            <w:tcW w:w="2085" w:type="dxa"/>
            <w:noWrap/>
            <w:hideMark/>
          </w:tcPr>
          <w:p w14:paraId="570DB3CC"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Sunday Loading</w:t>
            </w:r>
          </w:p>
        </w:tc>
        <w:tc>
          <w:tcPr>
            <w:tcW w:w="1159" w:type="dxa"/>
            <w:noWrap/>
            <w:hideMark/>
          </w:tcPr>
          <w:p w14:paraId="43B77113" w14:textId="77777777" w:rsidR="00D15F7B" w:rsidRPr="00EA37F1" w:rsidRDefault="00D15F7B" w:rsidP="00D15F7B">
            <w:pPr>
              <w:spacing w:before="40" w:after="40"/>
              <w:rPr>
                <w:rFonts w:ascii="Calibri" w:eastAsia="Times New Roman" w:hAnsi="Calibri" w:cs="Calibri"/>
                <w:color w:val="000000"/>
                <w:sz w:val="16"/>
                <w:szCs w:val="16"/>
                <w:lang w:eastAsia="en-AU"/>
              </w:rPr>
            </w:pPr>
          </w:p>
        </w:tc>
      </w:tr>
      <w:tr w:rsidR="00D15F7B" w:rsidRPr="00EA37F1" w14:paraId="54DD0E06"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C2BC571"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04_106_0136_6_1</w:t>
            </w:r>
          </w:p>
        </w:tc>
        <w:tc>
          <w:tcPr>
            <w:tcW w:w="5670" w:type="dxa"/>
            <w:noWrap/>
            <w:hideMark/>
          </w:tcPr>
          <w:p w14:paraId="66426859" w14:textId="3FF0E142"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Group Activities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Standard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Public Holiday</w:t>
            </w:r>
          </w:p>
        </w:tc>
        <w:tc>
          <w:tcPr>
            <w:tcW w:w="2268" w:type="dxa"/>
            <w:noWrap/>
            <w:hideMark/>
          </w:tcPr>
          <w:p w14:paraId="1CAA188B" w14:textId="19DE2075"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447C49CA"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1</w:t>
            </w:r>
          </w:p>
        </w:tc>
        <w:tc>
          <w:tcPr>
            <w:tcW w:w="2085" w:type="dxa"/>
            <w:noWrap/>
            <w:hideMark/>
          </w:tcPr>
          <w:p w14:paraId="6F27942F"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Public Holiday Loading</w:t>
            </w:r>
          </w:p>
        </w:tc>
        <w:tc>
          <w:tcPr>
            <w:tcW w:w="1159" w:type="dxa"/>
            <w:noWrap/>
            <w:hideMark/>
          </w:tcPr>
          <w:p w14:paraId="5C6CCC0E" w14:textId="77777777" w:rsidR="00D15F7B" w:rsidRPr="00EA37F1" w:rsidRDefault="00D15F7B" w:rsidP="00D15F7B">
            <w:pPr>
              <w:spacing w:before="40" w:after="40"/>
              <w:rPr>
                <w:rFonts w:ascii="Calibri" w:eastAsia="Times New Roman" w:hAnsi="Calibri" w:cs="Calibri"/>
                <w:color w:val="000000"/>
                <w:sz w:val="16"/>
                <w:szCs w:val="16"/>
                <w:lang w:eastAsia="en-AU"/>
              </w:rPr>
            </w:pPr>
          </w:p>
        </w:tc>
      </w:tr>
      <w:tr w:rsidR="00D15F7B" w:rsidRPr="00EA37F1" w14:paraId="7407AA5D" w14:textId="77777777" w:rsidTr="008933C7">
        <w:trPr>
          <w:trHeight w:val="300"/>
        </w:trPr>
        <w:tc>
          <w:tcPr>
            <w:tcW w:w="1980" w:type="dxa"/>
            <w:noWrap/>
            <w:hideMark/>
          </w:tcPr>
          <w:p w14:paraId="57C70C63"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04_400_0104_1_1</w:t>
            </w:r>
          </w:p>
        </w:tc>
        <w:tc>
          <w:tcPr>
            <w:tcW w:w="5670" w:type="dxa"/>
            <w:noWrap/>
            <w:hideMark/>
          </w:tcPr>
          <w:p w14:paraId="0A3315B3" w14:textId="58176D8B"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Access Community Social And Rec Activ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High Intensity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Weekday Daytime</w:t>
            </w:r>
          </w:p>
        </w:tc>
        <w:tc>
          <w:tcPr>
            <w:tcW w:w="2268" w:type="dxa"/>
            <w:noWrap/>
            <w:hideMark/>
          </w:tcPr>
          <w:p w14:paraId="64D41E6F" w14:textId="05C93773"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38A0812F"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2</w:t>
            </w:r>
          </w:p>
        </w:tc>
        <w:tc>
          <w:tcPr>
            <w:tcW w:w="2085" w:type="dxa"/>
            <w:noWrap/>
            <w:hideMark/>
          </w:tcPr>
          <w:p w14:paraId="0088C165" w14:textId="77777777" w:rsidR="00D15F7B" w:rsidRPr="00EA37F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196FE096" w14:textId="77777777" w:rsidR="00D15F7B" w:rsidRPr="00EA37F1" w:rsidRDefault="00D15F7B" w:rsidP="00D15F7B">
            <w:pPr>
              <w:spacing w:before="40" w:after="40"/>
              <w:rPr>
                <w:rFonts w:ascii="Calibri" w:eastAsia="Times New Roman" w:hAnsi="Calibri" w:cs="Calibri"/>
                <w:color w:val="000000"/>
                <w:sz w:val="16"/>
                <w:szCs w:val="16"/>
                <w:lang w:eastAsia="en-AU"/>
              </w:rPr>
            </w:pPr>
          </w:p>
        </w:tc>
      </w:tr>
      <w:tr w:rsidR="00D15F7B" w:rsidRPr="00EA37F1" w14:paraId="16BA9CE0"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5D9D2B3"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04_401_0104_1_1</w:t>
            </w:r>
          </w:p>
        </w:tc>
        <w:tc>
          <w:tcPr>
            <w:tcW w:w="5670" w:type="dxa"/>
            <w:noWrap/>
            <w:hideMark/>
          </w:tcPr>
          <w:p w14:paraId="0074EC4E" w14:textId="0655DB8B"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Access Community Social And Rec Activ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High Intensity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Weekday Evening</w:t>
            </w:r>
          </w:p>
        </w:tc>
        <w:tc>
          <w:tcPr>
            <w:tcW w:w="2268" w:type="dxa"/>
            <w:noWrap/>
            <w:hideMark/>
          </w:tcPr>
          <w:p w14:paraId="209A268F" w14:textId="2EA2B8E6"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54C5F498"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2</w:t>
            </w:r>
          </w:p>
        </w:tc>
        <w:tc>
          <w:tcPr>
            <w:tcW w:w="2085" w:type="dxa"/>
            <w:noWrap/>
            <w:hideMark/>
          </w:tcPr>
          <w:p w14:paraId="49455CD9"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Evening Loading</w:t>
            </w:r>
          </w:p>
        </w:tc>
        <w:tc>
          <w:tcPr>
            <w:tcW w:w="1159" w:type="dxa"/>
            <w:noWrap/>
            <w:hideMark/>
          </w:tcPr>
          <w:p w14:paraId="0507C91A" w14:textId="77777777" w:rsidR="00D15F7B" w:rsidRPr="00EA37F1" w:rsidRDefault="00D15F7B" w:rsidP="00D15F7B">
            <w:pPr>
              <w:spacing w:before="40" w:after="40"/>
              <w:rPr>
                <w:rFonts w:ascii="Calibri" w:eastAsia="Times New Roman" w:hAnsi="Calibri" w:cs="Calibri"/>
                <w:color w:val="000000"/>
                <w:sz w:val="16"/>
                <w:szCs w:val="16"/>
                <w:lang w:eastAsia="en-AU"/>
              </w:rPr>
            </w:pPr>
          </w:p>
        </w:tc>
      </w:tr>
      <w:tr w:rsidR="00D15F7B" w:rsidRPr="00EA37F1" w14:paraId="6B47D266" w14:textId="77777777" w:rsidTr="008933C7">
        <w:trPr>
          <w:trHeight w:val="300"/>
        </w:trPr>
        <w:tc>
          <w:tcPr>
            <w:tcW w:w="1980" w:type="dxa"/>
            <w:noWrap/>
            <w:hideMark/>
          </w:tcPr>
          <w:p w14:paraId="549EA4AD"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04_402_0104_1_1</w:t>
            </w:r>
          </w:p>
        </w:tc>
        <w:tc>
          <w:tcPr>
            <w:tcW w:w="5670" w:type="dxa"/>
            <w:noWrap/>
            <w:hideMark/>
          </w:tcPr>
          <w:p w14:paraId="65206254" w14:textId="1E07899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Access Community Social And Rec Activ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High Intensity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Saturday</w:t>
            </w:r>
          </w:p>
        </w:tc>
        <w:tc>
          <w:tcPr>
            <w:tcW w:w="2268" w:type="dxa"/>
            <w:noWrap/>
            <w:hideMark/>
          </w:tcPr>
          <w:p w14:paraId="2669166C" w14:textId="074EEBFD"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288DE1E9"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2</w:t>
            </w:r>
          </w:p>
        </w:tc>
        <w:tc>
          <w:tcPr>
            <w:tcW w:w="2085" w:type="dxa"/>
            <w:noWrap/>
            <w:hideMark/>
          </w:tcPr>
          <w:p w14:paraId="662075B8"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Saturday Loading</w:t>
            </w:r>
          </w:p>
        </w:tc>
        <w:tc>
          <w:tcPr>
            <w:tcW w:w="1159" w:type="dxa"/>
            <w:noWrap/>
            <w:hideMark/>
          </w:tcPr>
          <w:p w14:paraId="0650F807" w14:textId="77777777" w:rsidR="00D15F7B" w:rsidRPr="00EA37F1" w:rsidRDefault="00D15F7B" w:rsidP="00D15F7B">
            <w:pPr>
              <w:spacing w:before="40" w:after="40"/>
              <w:rPr>
                <w:rFonts w:ascii="Calibri" w:eastAsia="Times New Roman" w:hAnsi="Calibri" w:cs="Calibri"/>
                <w:color w:val="000000"/>
                <w:sz w:val="16"/>
                <w:szCs w:val="16"/>
                <w:lang w:eastAsia="en-AU"/>
              </w:rPr>
            </w:pPr>
          </w:p>
        </w:tc>
      </w:tr>
      <w:tr w:rsidR="00D15F7B" w:rsidRPr="00EA37F1" w14:paraId="033318BB"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11844E4"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04_403_0104_1_1</w:t>
            </w:r>
          </w:p>
        </w:tc>
        <w:tc>
          <w:tcPr>
            <w:tcW w:w="5670" w:type="dxa"/>
            <w:noWrap/>
            <w:hideMark/>
          </w:tcPr>
          <w:p w14:paraId="6B178C75" w14:textId="6AA23829"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Access Community Social And Rec Activ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High Intensity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Sunday</w:t>
            </w:r>
          </w:p>
        </w:tc>
        <w:tc>
          <w:tcPr>
            <w:tcW w:w="2268" w:type="dxa"/>
            <w:noWrap/>
            <w:hideMark/>
          </w:tcPr>
          <w:p w14:paraId="01745619" w14:textId="57E2D560"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6717BEA4"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2</w:t>
            </w:r>
          </w:p>
        </w:tc>
        <w:tc>
          <w:tcPr>
            <w:tcW w:w="2085" w:type="dxa"/>
            <w:noWrap/>
            <w:hideMark/>
          </w:tcPr>
          <w:p w14:paraId="14F99750"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Sunday Loading</w:t>
            </w:r>
          </w:p>
        </w:tc>
        <w:tc>
          <w:tcPr>
            <w:tcW w:w="1159" w:type="dxa"/>
            <w:noWrap/>
            <w:hideMark/>
          </w:tcPr>
          <w:p w14:paraId="462E8F0F" w14:textId="77777777" w:rsidR="00D15F7B" w:rsidRPr="00EA37F1" w:rsidRDefault="00D15F7B" w:rsidP="00D15F7B">
            <w:pPr>
              <w:spacing w:before="40" w:after="40"/>
              <w:rPr>
                <w:rFonts w:ascii="Calibri" w:eastAsia="Times New Roman" w:hAnsi="Calibri" w:cs="Calibri"/>
                <w:color w:val="000000"/>
                <w:sz w:val="16"/>
                <w:szCs w:val="16"/>
                <w:lang w:eastAsia="en-AU"/>
              </w:rPr>
            </w:pPr>
          </w:p>
        </w:tc>
      </w:tr>
      <w:tr w:rsidR="00D15F7B" w:rsidRPr="00EA37F1" w14:paraId="03E420AF" w14:textId="77777777" w:rsidTr="008933C7">
        <w:trPr>
          <w:trHeight w:val="300"/>
        </w:trPr>
        <w:tc>
          <w:tcPr>
            <w:tcW w:w="1980" w:type="dxa"/>
            <w:noWrap/>
            <w:hideMark/>
          </w:tcPr>
          <w:p w14:paraId="5E1D2DAE"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04_404_0104_1_1</w:t>
            </w:r>
          </w:p>
        </w:tc>
        <w:tc>
          <w:tcPr>
            <w:tcW w:w="5670" w:type="dxa"/>
            <w:noWrap/>
            <w:hideMark/>
          </w:tcPr>
          <w:p w14:paraId="206E4B26" w14:textId="7F3B4F33"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Access Community Social And Rec Activ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High Intensity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Public Holiday</w:t>
            </w:r>
          </w:p>
        </w:tc>
        <w:tc>
          <w:tcPr>
            <w:tcW w:w="2268" w:type="dxa"/>
            <w:noWrap/>
            <w:hideMark/>
          </w:tcPr>
          <w:p w14:paraId="4245A99A" w14:textId="6174D0FB"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058846A6"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2</w:t>
            </w:r>
          </w:p>
        </w:tc>
        <w:tc>
          <w:tcPr>
            <w:tcW w:w="2085" w:type="dxa"/>
            <w:noWrap/>
            <w:hideMark/>
          </w:tcPr>
          <w:p w14:paraId="580B0FA4"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Public Holiday Loading</w:t>
            </w:r>
          </w:p>
        </w:tc>
        <w:tc>
          <w:tcPr>
            <w:tcW w:w="1159" w:type="dxa"/>
            <w:noWrap/>
            <w:hideMark/>
          </w:tcPr>
          <w:p w14:paraId="3B63EF67" w14:textId="77777777" w:rsidR="00D15F7B" w:rsidRPr="00EA37F1" w:rsidRDefault="00D15F7B" w:rsidP="00D15F7B">
            <w:pPr>
              <w:spacing w:before="40" w:after="40"/>
              <w:rPr>
                <w:rFonts w:ascii="Calibri" w:eastAsia="Times New Roman" w:hAnsi="Calibri" w:cs="Calibri"/>
                <w:color w:val="000000"/>
                <w:sz w:val="16"/>
                <w:szCs w:val="16"/>
                <w:lang w:eastAsia="en-AU"/>
              </w:rPr>
            </w:pPr>
          </w:p>
        </w:tc>
      </w:tr>
      <w:tr w:rsidR="00D15F7B" w:rsidRPr="00EA37F1" w14:paraId="3044A9F2"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tcPr>
          <w:p w14:paraId="6D5DFD1C" w14:textId="2A48A7E8"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04_599_0104_6_1</w:t>
            </w:r>
          </w:p>
        </w:tc>
        <w:tc>
          <w:tcPr>
            <w:tcW w:w="5670" w:type="dxa"/>
            <w:noWrap/>
          </w:tcPr>
          <w:p w14:paraId="49C41ED2" w14:textId="202F9FA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Centre Capital Cost</w:t>
            </w:r>
          </w:p>
        </w:tc>
        <w:tc>
          <w:tcPr>
            <w:tcW w:w="2268" w:type="dxa"/>
            <w:noWrap/>
          </w:tcPr>
          <w:p w14:paraId="03DF3DAD" w14:textId="564B8C1B"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tcPr>
          <w:p w14:paraId="264DD218" w14:textId="77777777" w:rsidR="00D15F7B" w:rsidRPr="00EA37F1" w:rsidRDefault="00D15F7B" w:rsidP="00D15F7B">
            <w:pPr>
              <w:spacing w:before="40" w:after="40"/>
              <w:rPr>
                <w:rFonts w:ascii="Calibri" w:eastAsia="Times New Roman" w:hAnsi="Calibri" w:cs="Calibri"/>
                <w:color w:val="000000"/>
                <w:sz w:val="16"/>
                <w:szCs w:val="16"/>
                <w:lang w:eastAsia="en-AU"/>
              </w:rPr>
            </w:pPr>
          </w:p>
        </w:tc>
        <w:tc>
          <w:tcPr>
            <w:tcW w:w="2085" w:type="dxa"/>
            <w:noWrap/>
          </w:tcPr>
          <w:p w14:paraId="128197B2" w14:textId="77777777" w:rsidR="00D15F7B" w:rsidRPr="00EA37F1" w:rsidRDefault="00D15F7B" w:rsidP="00D15F7B">
            <w:pPr>
              <w:spacing w:before="40" w:after="40"/>
              <w:rPr>
                <w:rFonts w:ascii="Calibri" w:eastAsia="Times New Roman" w:hAnsi="Calibri" w:cs="Calibri"/>
                <w:color w:val="000000"/>
                <w:sz w:val="16"/>
                <w:szCs w:val="16"/>
                <w:lang w:eastAsia="en-AU"/>
              </w:rPr>
            </w:pPr>
          </w:p>
        </w:tc>
        <w:tc>
          <w:tcPr>
            <w:tcW w:w="1159" w:type="dxa"/>
            <w:noWrap/>
          </w:tcPr>
          <w:p w14:paraId="10A54B41" w14:textId="77777777" w:rsidR="00D15F7B" w:rsidRPr="00EA37F1" w:rsidRDefault="00D15F7B" w:rsidP="00D15F7B">
            <w:pPr>
              <w:spacing w:before="40" w:after="40"/>
              <w:rPr>
                <w:rFonts w:ascii="Calibri" w:eastAsia="Times New Roman" w:hAnsi="Calibri" w:cs="Calibri"/>
                <w:color w:val="000000"/>
                <w:sz w:val="16"/>
                <w:szCs w:val="16"/>
                <w:lang w:eastAsia="en-AU"/>
              </w:rPr>
            </w:pPr>
          </w:p>
        </w:tc>
      </w:tr>
      <w:tr w:rsidR="00D15F7B" w:rsidRPr="00EA37F1" w14:paraId="7DECE7C2" w14:textId="77777777" w:rsidTr="008933C7">
        <w:trPr>
          <w:trHeight w:val="300"/>
        </w:trPr>
        <w:tc>
          <w:tcPr>
            <w:tcW w:w="1980" w:type="dxa"/>
            <w:noWrap/>
          </w:tcPr>
          <w:p w14:paraId="4A683786" w14:textId="3225D28F"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04_599_0133_5_1</w:t>
            </w:r>
          </w:p>
        </w:tc>
        <w:tc>
          <w:tcPr>
            <w:tcW w:w="5670" w:type="dxa"/>
            <w:noWrap/>
          </w:tcPr>
          <w:p w14:paraId="1B26FDE7" w14:textId="700B9276"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Centre Capital Cost</w:t>
            </w:r>
          </w:p>
        </w:tc>
        <w:tc>
          <w:tcPr>
            <w:tcW w:w="2268" w:type="dxa"/>
            <w:noWrap/>
          </w:tcPr>
          <w:p w14:paraId="41E741D0" w14:textId="06FEA2E5"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tcPr>
          <w:p w14:paraId="5FD4998F" w14:textId="77777777" w:rsidR="00D15F7B" w:rsidRPr="00EA37F1" w:rsidRDefault="00D15F7B" w:rsidP="00D15F7B">
            <w:pPr>
              <w:spacing w:before="40" w:after="40"/>
              <w:rPr>
                <w:rFonts w:ascii="Calibri" w:eastAsia="Times New Roman" w:hAnsi="Calibri" w:cs="Calibri"/>
                <w:color w:val="000000"/>
                <w:sz w:val="16"/>
                <w:szCs w:val="16"/>
                <w:lang w:eastAsia="en-AU"/>
              </w:rPr>
            </w:pPr>
          </w:p>
        </w:tc>
        <w:tc>
          <w:tcPr>
            <w:tcW w:w="2085" w:type="dxa"/>
            <w:noWrap/>
          </w:tcPr>
          <w:p w14:paraId="7A13EA59" w14:textId="77777777" w:rsidR="00D15F7B" w:rsidRPr="00EA37F1" w:rsidRDefault="00D15F7B" w:rsidP="00D15F7B">
            <w:pPr>
              <w:spacing w:before="40" w:after="40"/>
              <w:rPr>
                <w:rFonts w:ascii="Calibri" w:eastAsia="Times New Roman" w:hAnsi="Calibri" w:cs="Calibri"/>
                <w:color w:val="000000"/>
                <w:sz w:val="16"/>
                <w:szCs w:val="16"/>
                <w:lang w:eastAsia="en-AU"/>
              </w:rPr>
            </w:pPr>
          </w:p>
        </w:tc>
        <w:tc>
          <w:tcPr>
            <w:tcW w:w="1159" w:type="dxa"/>
            <w:noWrap/>
          </w:tcPr>
          <w:p w14:paraId="69124BA5" w14:textId="77777777" w:rsidR="00D15F7B" w:rsidRPr="00EA37F1" w:rsidRDefault="00D15F7B" w:rsidP="00D15F7B">
            <w:pPr>
              <w:spacing w:before="40" w:after="40"/>
              <w:rPr>
                <w:rFonts w:ascii="Calibri" w:eastAsia="Times New Roman" w:hAnsi="Calibri" w:cs="Calibri"/>
                <w:color w:val="000000"/>
                <w:sz w:val="16"/>
                <w:szCs w:val="16"/>
                <w:lang w:eastAsia="en-AU"/>
              </w:rPr>
            </w:pPr>
          </w:p>
        </w:tc>
      </w:tr>
      <w:tr w:rsidR="00D15F7B" w:rsidRPr="00EA37F1" w14:paraId="15455986"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tcPr>
          <w:p w14:paraId="595AD818" w14:textId="09624E43"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04_599_0136_6_1</w:t>
            </w:r>
          </w:p>
        </w:tc>
        <w:tc>
          <w:tcPr>
            <w:tcW w:w="5670" w:type="dxa"/>
            <w:noWrap/>
          </w:tcPr>
          <w:p w14:paraId="0D20EC0F" w14:textId="1B6106EE"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Centre Capital Cost</w:t>
            </w:r>
          </w:p>
        </w:tc>
        <w:tc>
          <w:tcPr>
            <w:tcW w:w="2268" w:type="dxa"/>
            <w:noWrap/>
          </w:tcPr>
          <w:p w14:paraId="430CBF09" w14:textId="7453A0D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tcPr>
          <w:p w14:paraId="5B098FF7" w14:textId="77777777" w:rsidR="00D15F7B" w:rsidRPr="00EA37F1" w:rsidRDefault="00D15F7B" w:rsidP="00D15F7B">
            <w:pPr>
              <w:spacing w:before="40" w:after="40"/>
              <w:rPr>
                <w:rFonts w:ascii="Calibri" w:eastAsia="Times New Roman" w:hAnsi="Calibri" w:cs="Calibri"/>
                <w:color w:val="000000"/>
                <w:sz w:val="16"/>
                <w:szCs w:val="16"/>
                <w:lang w:eastAsia="en-AU"/>
              </w:rPr>
            </w:pPr>
          </w:p>
        </w:tc>
        <w:tc>
          <w:tcPr>
            <w:tcW w:w="2085" w:type="dxa"/>
            <w:noWrap/>
          </w:tcPr>
          <w:p w14:paraId="18E4CC73" w14:textId="77777777" w:rsidR="00D15F7B" w:rsidRPr="00EA37F1" w:rsidRDefault="00D15F7B" w:rsidP="00D15F7B">
            <w:pPr>
              <w:spacing w:before="40" w:after="40"/>
              <w:rPr>
                <w:rFonts w:ascii="Calibri" w:eastAsia="Times New Roman" w:hAnsi="Calibri" w:cs="Calibri"/>
                <w:color w:val="000000"/>
                <w:sz w:val="16"/>
                <w:szCs w:val="16"/>
                <w:lang w:eastAsia="en-AU"/>
              </w:rPr>
            </w:pPr>
          </w:p>
        </w:tc>
        <w:tc>
          <w:tcPr>
            <w:tcW w:w="1159" w:type="dxa"/>
            <w:noWrap/>
          </w:tcPr>
          <w:p w14:paraId="1C8429D4" w14:textId="77777777" w:rsidR="00D15F7B" w:rsidRPr="00EA37F1" w:rsidRDefault="00D15F7B" w:rsidP="00D15F7B">
            <w:pPr>
              <w:spacing w:before="40" w:after="40"/>
              <w:rPr>
                <w:rFonts w:ascii="Calibri" w:eastAsia="Times New Roman" w:hAnsi="Calibri" w:cs="Calibri"/>
                <w:color w:val="000000"/>
                <w:sz w:val="16"/>
                <w:szCs w:val="16"/>
                <w:lang w:eastAsia="en-AU"/>
              </w:rPr>
            </w:pPr>
          </w:p>
        </w:tc>
      </w:tr>
      <w:tr w:rsidR="00D15F7B" w:rsidRPr="00EA37F1" w14:paraId="28765439" w14:textId="77777777" w:rsidTr="008933C7">
        <w:trPr>
          <w:trHeight w:val="300"/>
        </w:trPr>
        <w:tc>
          <w:tcPr>
            <w:tcW w:w="1980" w:type="dxa"/>
            <w:noWrap/>
            <w:hideMark/>
          </w:tcPr>
          <w:p w14:paraId="34F999E5"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04_600_0104_6_1</w:t>
            </w:r>
          </w:p>
        </w:tc>
        <w:tc>
          <w:tcPr>
            <w:tcW w:w="5670" w:type="dxa"/>
            <w:noWrap/>
            <w:hideMark/>
          </w:tcPr>
          <w:p w14:paraId="6691C127" w14:textId="12AD2D79"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Group Activities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High Intensity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Weekday Daytime</w:t>
            </w:r>
          </w:p>
        </w:tc>
        <w:tc>
          <w:tcPr>
            <w:tcW w:w="2268" w:type="dxa"/>
            <w:noWrap/>
            <w:hideMark/>
          </w:tcPr>
          <w:p w14:paraId="00ABE2A4" w14:textId="6D3478C3"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5D226F83"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2</w:t>
            </w:r>
          </w:p>
        </w:tc>
        <w:tc>
          <w:tcPr>
            <w:tcW w:w="2085" w:type="dxa"/>
            <w:noWrap/>
            <w:hideMark/>
          </w:tcPr>
          <w:p w14:paraId="0D1CEECD" w14:textId="77777777" w:rsidR="00D15F7B" w:rsidRPr="00EA37F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2A01F73B" w14:textId="77777777" w:rsidR="00D15F7B" w:rsidRPr="00EA37F1" w:rsidRDefault="00D15F7B" w:rsidP="00D15F7B">
            <w:pPr>
              <w:spacing w:before="40" w:after="40"/>
              <w:rPr>
                <w:rFonts w:ascii="Calibri" w:eastAsia="Times New Roman" w:hAnsi="Calibri" w:cs="Calibri"/>
                <w:color w:val="000000"/>
                <w:sz w:val="16"/>
                <w:szCs w:val="16"/>
                <w:lang w:eastAsia="en-AU"/>
              </w:rPr>
            </w:pPr>
          </w:p>
        </w:tc>
      </w:tr>
      <w:tr w:rsidR="00D15F7B" w:rsidRPr="00EA37F1" w14:paraId="7C52F0AA"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5DB9C758"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lastRenderedPageBreak/>
              <w:t>04_601_0104_6_1</w:t>
            </w:r>
          </w:p>
        </w:tc>
        <w:tc>
          <w:tcPr>
            <w:tcW w:w="5670" w:type="dxa"/>
            <w:noWrap/>
            <w:hideMark/>
          </w:tcPr>
          <w:p w14:paraId="3B215E66" w14:textId="6A0BC77B"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Group Activities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High Intensity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Weekday Evening</w:t>
            </w:r>
          </w:p>
        </w:tc>
        <w:tc>
          <w:tcPr>
            <w:tcW w:w="2268" w:type="dxa"/>
            <w:noWrap/>
            <w:hideMark/>
          </w:tcPr>
          <w:p w14:paraId="0A2F4A52" w14:textId="3E667E9C"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5342E868"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2</w:t>
            </w:r>
          </w:p>
        </w:tc>
        <w:tc>
          <w:tcPr>
            <w:tcW w:w="2085" w:type="dxa"/>
            <w:noWrap/>
            <w:hideMark/>
          </w:tcPr>
          <w:p w14:paraId="48DAB599"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Evening Loading</w:t>
            </w:r>
          </w:p>
        </w:tc>
        <w:tc>
          <w:tcPr>
            <w:tcW w:w="1159" w:type="dxa"/>
            <w:noWrap/>
            <w:hideMark/>
          </w:tcPr>
          <w:p w14:paraId="097583EE" w14:textId="77777777" w:rsidR="00D15F7B" w:rsidRPr="00EA37F1" w:rsidRDefault="00D15F7B" w:rsidP="00D15F7B">
            <w:pPr>
              <w:spacing w:before="40" w:after="40"/>
              <w:rPr>
                <w:rFonts w:ascii="Calibri" w:eastAsia="Times New Roman" w:hAnsi="Calibri" w:cs="Calibri"/>
                <w:color w:val="000000"/>
                <w:sz w:val="16"/>
                <w:szCs w:val="16"/>
                <w:lang w:eastAsia="en-AU"/>
              </w:rPr>
            </w:pPr>
          </w:p>
        </w:tc>
      </w:tr>
      <w:tr w:rsidR="00D15F7B" w:rsidRPr="00EA37F1" w14:paraId="2081F4FE" w14:textId="77777777" w:rsidTr="008933C7">
        <w:trPr>
          <w:trHeight w:val="300"/>
        </w:trPr>
        <w:tc>
          <w:tcPr>
            <w:tcW w:w="1980" w:type="dxa"/>
            <w:noWrap/>
            <w:hideMark/>
          </w:tcPr>
          <w:p w14:paraId="6603353E"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04_602_0104_6_1</w:t>
            </w:r>
          </w:p>
        </w:tc>
        <w:tc>
          <w:tcPr>
            <w:tcW w:w="5670" w:type="dxa"/>
            <w:noWrap/>
            <w:hideMark/>
          </w:tcPr>
          <w:p w14:paraId="241E6B0F" w14:textId="1F338AE2"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Group Activities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High Intensity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Saturday</w:t>
            </w:r>
          </w:p>
        </w:tc>
        <w:tc>
          <w:tcPr>
            <w:tcW w:w="2268" w:type="dxa"/>
            <w:noWrap/>
            <w:hideMark/>
          </w:tcPr>
          <w:p w14:paraId="3DFDE8A1" w14:textId="0167AA28"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50D23B95"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2</w:t>
            </w:r>
          </w:p>
        </w:tc>
        <w:tc>
          <w:tcPr>
            <w:tcW w:w="2085" w:type="dxa"/>
            <w:noWrap/>
            <w:hideMark/>
          </w:tcPr>
          <w:p w14:paraId="2C44ADD4"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Saturday Loading</w:t>
            </w:r>
          </w:p>
        </w:tc>
        <w:tc>
          <w:tcPr>
            <w:tcW w:w="1159" w:type="dxa"/>
            <w:noWrap/>
            <w:hideMark/>
          </w:tcPr>
          <w:p w14:paraId="61CD6AAA" w14:textId="77777777" w:rsidR="00D15F7B" w:rsidRPr="00EA37F1" w:rsidRDefault="00D15F7B" w:rsidP="00D15F7B">
            <w:pPr>
              <w:spacing w:before="40" w:after="40"/>
              <w:rPr>
                <w:rFonts w:ascii="Calibri" w:eastAsia="Times New Roman" w:hAnsi="Calibri" w:cs="Calibri"/>
                <w:color w:val="000000"/>
                <w:sz w:val="16"/>
                <w:szCs w:val="16"/>
                <w:lang w:eastAsia="en-AU"/>
              </w:rPr>
            </w:pPr>
          </w:p>
        </w:tc>
      </w:tr>
      <w:tr w:rsidR="00D15F7B" w:rsidRPr="00EA37F1" w14:paraId="10C034CB"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5284EF1"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04_603_0104_6_1</w:t>
            </w:r>
          </w:p>
        </w:tc>
        <w:tc>
          <w:tcPr>
            <w:tcW w:w="5670" w:type="dxa"/>
            <w:noWrap/>
            <w:hideMark/>
          </w:tcPr>
          <w:p w14:paraId="46692394" w14:textId="080F7DF3"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Group Activities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High Intensity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Sunday</w:t>
            </w:r>
          </w:p>
        </w:tc>
        <w:tc>
          <w:tcPr>
            <w:tcW w:w="2268" w:type="dxa"/>
            <w:noWrap/>
            <w:hideMark/>
          </w:tcPr>
          <w:p w14:paraId="4A86CF2A" w14:textId="30300224"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30C65567"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2</w:t>
            </w:r>
          </w:p>
        </w:tc>
        <w:tc>
          <w:tcPr>
            <w:tcW w:w="2085" w:type="dxa"/>
            <w:noWrap/>
            <w:hideMark/>
          </w:tcPr>
          <w:p w14:paraId="43C70D69"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Sunday Loading</w:t>
            </w:r>
          </w:p>
        </w:tc>
        <w:tc>
          <w:tcPr>
            <w:tcW w:w="1159" w:type="dxa"/>
            <w:noWrap/>
            <w:hideMark/>
          </w:tcPr>
          <w:p w14:paraId="465A4970" w14:textId="77777777" w:rsidR="00D15F7B" w:rsidRPr="00EA37F1" w:rsidRDefault="00D15F7B" w:rsidP="00D15F7B">
            <w:pPr>
              <w:spacing w:before="40" w:after="40"/>
              <w:rPr>
                <w:rFonts w:ascii="Calibri" w:eastAsia="Times New Roman" w:hAnsi="Calibri" w:cs="Calibri"/>
                <w:color w:val="000000"/>
                <w:sz w:val="16"/>
                <w:szCs w:val="16"/>
                <w:lang w:eastAsia="en-AU"/>
              </w:rPr>
            </w:pPr>
          </w:p>
        </w:tc>
      </w:tr>
      <w:tr w:rsidR="00D15F7B" w:rsidRPr="00EA37F1" w14:paraId="7A17DCDA" w14:textId="77777777" w:rsidTr="008933C7">
        <w:trPr>
          <w:trHeight w:val="300"/>
        </w:trPr>
        <w:tc>
          <w:tcPr>
            <w:tcW w:w="1980" w:type="dxa"/>
            <w:noWrap/>
            <w:hideMark/>
          </w:tcPr>
          <w:p w14:paraId="07676A8C"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04_604_0104_6_1</w:t>
            </w:r>
          </w:p>
        </w:tc>
        <w:tc>
          <w:tcPr>
            <w:tcW w:w="5670" w:type="dxa"/>
            <w:noWrap/>
            <w:hideMark/>
          </w:tcPr>
          <w:p w14:paraId="256F29BE" w14:textId="033ABC2A"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Group Activities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High Intensity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Public Holiday</w:t>
            </w:r>
          </w:p>
        </w:tc>
        <w:tc>
          <w:tcPr>
            <w:tcW w:w="2268" w:type="dxa"/>
            <w:noWrap/>
            <w:hideMark/>
          </w:tcPr>
          <w:p w14:paraId="34A1304C" w14:textId="6B9BD530"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26C69805"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2</w:t>
            </w:r>
          </w:p>
        </w:tc>
        <w:tc>
          <w:tcPr>
            <w:tcW w:w="2085" w:type="dxa"/>
            <w:noWrap/>
            <w:hideMark/>
          </w:tcPr>
          <w:p w14:paraId="2BC2CB70"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Public Holiday Loading</w:t>
            </w:r>
          </w:p>
        </w:tc>
        <w:tc>
          <w:tcPr>
            <w:tcW w:w="1159" w:type="dxa"/>
            <w:noWrap/>
            <w:hideMark/>
          </w:tcPr>
          <w:p w14:paraId="6B03566F" w14:textId="77777777" w:rsidR="00D15F7B" w:rsidRPr="00EA37F1" w:rsidRDefault="00D15F7B" w:rsidP="00D15F7B">
            <w:pPr>
              <w:spacing w:before="40" w:after="40"/>
              <w:rPr>
                <w:rFonts w:ascii="Calibri" w:eastAsia="Times New Roman" w:hAnsi="Calibri" w:cs="Calibri"/>
                <w:color w:val="000000"/>
                <w:sz w:val="16"/>
                <w:szCs w:val="16"/>
                <w:lang w:eastAsia="en-AU"/>
              </w:rPr>
            </w:pPr>
          </w:p>
        </w:tc>
      </w:tr>
      <w:tr w:rsidR="00D15F7B" w:rsidRPr="00EA37F1" w14:paraId="58BA9E33"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28955719"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04_801_0133_5_1</w:t>
            </w:r>
          </w:p>
        </w:tc>
        <w:tc>
          <w:tcPr>
            <w:tcW w:w="5670" w:type="dxa"/>
            <w:noWrap/>
            <w:hideMark/>
          </w:tcPr>
          <w:p w14:paraId="043B1F3F" w14:textId="73DC7339"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Supports in Employment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Weekday Daytime</w:t>
            </w:r>
          </w:p>
        </w:tc>
        <w:tc>
          <w:tcPr>
            <w:tcW w:w="2268" w:type="dxa"/>
            <w:noWrap/>
            <w:hideMark/>
          </w:tcPr>
          <w:p w14:paraId="6B2A5A19" w14:textId="639EE34B"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52CF6359"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1</w:t>
            </w:r>
          </w:p>
        </w:tc>
        <w:tc>
          <w:tcPr>
            <w:tcW w:w="2085" w:type="dxa"/>
            <w:noWrap/>
            <w:hideMark/>
          </w:tcPr>
          <w:p w14:paraId="79232751" w14:textId="77777777" w:rsidR="00D15F7B" w:rsidRPr="00EA37F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54A85466" w14:textId="77777777" w:rsidR="00D15F7B" w:rsidRPr="00EA37F1" w:rsidRDefault="00D15F7B" w:rsidP="00D15F7B">
            <w:pPr>
              <w:spacing w:before="40" w:after="40"/>
              <w:rPr>
                <w:rFonts w:ascii="Calibri" w:eastAsia="Times New Roman" w:hAnsi="Calibri" w:cs="Calibri"/>
                <w:color w:val="000000"/>
                <w:sz w:val="16"/>
                <w:szCs w:val="16"/>
                <w:lang w:eastAsia="en-AU"/>
              </w:rPr>
            </w:pPr>
          </w:p>
        </w:tc>
      </w:tr>
      <w:tr w:rsidR="00D15F7B" w:rsidRPr="00EA37F1" w14:paraId="5ECA1F61" w14:textId="77777777" w:rsidTr="008933C7">
        <w:trPr>
          <w:trHeight w:val="300"/>
        </w:trPr>
        <w:tc>
          <w:tcPr>
            <w:tcW w:w="1980" w:type="dxa"/>
            <w:noWrap/>
            <w:hideMark/>
          </w:tcPr>
          <w:p w14:paraId="4B50A5AD"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04_802_0133_5_1</w:t>
            </w:r>
          </w:p>
        </w:tc>
        <w:tc>
          <w:tcPr>
            <w:tcW w:w="5670" w:type="dxa"/>
            <w:noWrap/>
            <w:hideMark/>
          </w:tcPr>
          <w:p w14:paraId="6FF0C3BF" w14:textId="2E69500C"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Supports In Employment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Weekday Evening</w:t>
            </w:r>
          </w:p>
        </w:tc>
        <w:tc>
          <w:tcPr>
            <w:tcW w:w="2268" w:type="dxa"/>
            <w:noWrap/>
            <w:hideMark/>
          </w:tcPr>
          <w:p w14:paraId="029277CB" w14:textId="6C3DA95F"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480A4E88"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1</w:t>
            </w:r>
          </w:p>
        </w:tc>
        <w:tc>
          <w:tcPr>
            <w:tcW w:w="2085" w:type="dxa"/>
            <w:noWrap/>
            <w:hideMark/>
          </w:tcPr>
          <w:p w14:paraId="4E73A28E"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Evening Loading</w:t>
            </w:r>
          </w:p>
        </w:tc>
        <w:tc>
          <w:tcPr>
            <w:tcW w:w="1159" w:type="dxa"/>
            <w:noWrap/>
            <w:hideMark/>
          </w:tcPr>
          <w:p w14:paraId="453008B0" w14:textId="77777777" w:rsidR="00D15F7B" w:rsidRPr="00EA37F1" w:rsidRDefault="00D15F7B" w:rsidP="00D15F7B">
            <w:pPr>
              <w:spacing w:before="40" w:after="40"/>
              <w:rPr>
                <w:rFonts w:ascii="Calibri" w:eastAsia="Times New Roman" w:hAnsi="Calibri" w:cs="Calibri"/>
                <w:color w:val="000000"/>
                <w:sz w:val="16"/>
                <w:szCs w:val="16"/>
                <w:lang w:eastAsia="en-AU"/>
              </w:rPr>
            </w:pPr>
          </w:p>
        </w:tc>
      </w:tr>
      <w:tr w:rsidR="00D15F7B" w:rsidRPr="00EA37F1" w14:paraId="5E0B5697"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33F10EA"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04_803_0133_5_1</w:t>
            </w:r>
          </w:p>
        </w:tc>
        <w:tc>
          <w:tcPr>
            <w:tcW w:w="5670" w:type="dxa"/>
            <w:noWrap/>
            <w:hideMark/>
          </w:tcPr>
          <w:p w14:paraId="0578D586" w14:textId="01311D2E"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Supports In Employment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Saturday</w:t>
            </w:r>
          </w:p>
        </w:tc>
        <w:tc>
          <w:tcPr>
            <w:tcW w:w="2268" w:type="dxa"/>
            <w:noWrap/>
            <w:hideMark/>
          </w:tcPr>
          <w:p w14:paraId="07A43A78" w14:textId="1757A456"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4263B754"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1</w:t>
            </w:r>
          </w:p>
        </w:tc>
        <w:tc>
          <w:tcPr>
            <w:tcW w:w="2085" w:type="dxa"/>
            <w:noWrap/>
            <w:hideMark/>
          </w:tcPr>
          <w:p w14:paraId="067CF207"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Saturday Loading</w:t>
            </w:r>
          </w:p>
        </w:tc>
        <w:tc>
          <w:tcPr>
            <w:tcW w:w="1159" w:type="dxa"/>
            <w:noWrap/>
            <w:hideMark/>
          </w:tcPr>
          <w:p w14:paraId="025DA839" w14:textId="77777777" w:rsidR="00D15F7B" w:rsidRPr="00EA37F1" w:rsidRDefault="00D15F7B" w:rsidP="00D15F7B">
            <w:pPr>
              <w:spacing w:before="40" w:after="40"/>
              <w:rPr>
                <w:rFonts w:ascii="Calibri" w:eastAsia="Times New Roman" w:hAnsi="Calibri" w:cs="Calibri"/>
                <w:color w:val="000000"/>
                <w:sz w:val="16"/>
                <w:szCs w:val="16"/>
                <w:lang w:eastAsia="en-AU"/>
              </w:rPr>
            </w:pPr>
          </w:p>
        </w:tc>
      </w:tr>
      <w:tr w:rsidR="00D15F7B" w:rsidRPr="00EA37F1" w14:paraId="60FA530D" w14:textId="77777777" w:rsidTr="008933C7">
        <w:trPr>
          <w:trHeight w:val="300"/>
        </w:trPr>
        <w:tc>
          <w:tcPr>
            <w:tcW w:w="1980" w:type="dxa"/>
            <w:noWrap/>
            <w:hideMark/>
          </w:tcPr>
          <w:p w14:paraId="6771D808"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04_804_0133_5_1</w:t>
            </w:r>
          </w:p>
        </w:tc>
        <w:tc>
          <w:tcPr>
            <w:tcW w:w="5670" w:type="dxa"/>
            <w:noWrap/>
            <w:hideMark/>
          </w:tcPr>
          <w:p w14:paraId="15798D4A" w14:textId="68BE43B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Supports In Employment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Sunday</w:t>
            </w:r>
          </w:p>
        </w:tc>
        <w:tc>
          <w:tcPr>
            <w:tcW w:w="2268" w:type="dxa"/>
            <w:noWrap/>
            <w:hideMark/>
          </w:tcPr>
          <w:p w14:paraId="732E1650" w14:textId="27251DC8"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4A1AF160"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1</w:t>
            </w:r>
          </w:p>
        </w:tc>
        <w:tc>
          <w:tcPr>
            <w:tcW w:w="2085" w:type="dxa"/>
            <w:noWrap/>
            <w:hideMark/>
          </w:tcPr>
          <w:p w14:paraId="06AAC286"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Sunday Loading</w:t>
            </w:r>
          </w:p>
        </w:tc>
        <w:tc>
          <w:tcPr>
            <w:tcW w:w="1159" w:type="dxa"/>
            <w:noWrap/>
            <w:hideMark/>
          </w:tcPr>
          <w:p w14:paraId="5FF54F91" w14:textId="77777777" w:rsidR="00D15F7B" w:rsidRPr="00EA37F1" w:rsidRDefault="00D15F7B" w:rsidP="00D15F7B">
            <w:pPr>
              <w:spacing w:before="40" w:after="40"/>
              <w:rPr>
                <w:rFonts w:ascii="Calibri" w:eastAsia="Times New Roman" w:hAnsi="Calibri" w:cs="Calibri"/>
                <w:color w:val="000000"/>
                <w:sz w:val="16"/>
                <w:szCs w:val="16"/>
                <w:lang w:eastAsia="en-AU"/>
              </w:rPr>
            </w:pPr>
          </w:p>
        </w:tc>
      </w:tr>
      <w:tr w:rsidR="00D15F7B" w:rsidRPr="00EA37F1" w14:paraId="277ADDC9"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0F59E36"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04_805_0133_5_1</w:t>
            </w:r>
          </w:p>
        </w:tc>
        <w:tc>
          <w:tcPr>
            <w:tcW w:w="5670" w:type="dxa"/>
            <w:noWrap/>
            <w:hideMark/>
          </w:tcPr>
          <w:p w14:paraId="49C3617F" w14:textId="57C9DD4F"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 xml:space="preserve">Supports In Employment </w:t>
            </w:r>
            <w:r w:rsidR="004F28FD" w:rsidRPr="00EA37F1">
              <w:rPr>
                <w:rFonts w:ascii="Calibri" w:eastAsia="Times New Roman" w:hAnsi="Calibri" w:cs="Calibri"/>
                <w:color w:val="000000"/>
                <w:sz w:val="16"/>
                <w:szCs w:val="16"/>
                <w:lang w:eastAsia="en-AU"/>
              </w:rPr>
              <w:t>–</w:t>
            </w:r>
            <w:r w:rsidRPr="00EA37F1">
              <w:rPr>
                <w:rFonts w:ascii="Calibri" w:eastAsia="Times New Roman" w:hAnsi="Calibri" w:cs="Calibri"/>
                <w:color w:val="000000"/>
                <w:sz w:val="16"/>
                <w:szCs w:val="16"/>
                <w:lang w:eastAsia="en-AU"/>
              </w:rPr>
              <w:t xml:space="preserve"> Public Holiday</w:t>
            </w:r>
          </w:p>
        </w:tc>
        <w:tc>
          <w:tcPr>
            <w:tcW w:w="2268" w:type="dxa"/>
            <w:noWrap/>
            <w:hideMark/>
          </w:tcPr>
          <w:p w14:paraId="678023D8" w14:textId="15848111"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39EC0616"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1</w:t>
            </w:r>
          </w:p>
        </w:tc>
        <w:tc>
          <w:tcPr>
            <w:tcW w:w="2085" w:type="dxa"/>
            <w:noWrap/>
            <w:hideMark/>
          </w:tcPr>
          <w:p w14:paraId="2EB2540F"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Public Holiday Loading</w:t>
            </w:r>
          </w:p>
        </w:tc>
        <w:tc>
          <w:tcPr>
            <w:tcW w:w="1159" w:type="dxa"/>
            <w:noWrap/>
            <w:hideMark/>
          </w:tcPr>
          <w:p w14:paraId="0A4F83AB" w14:textId="77777777" w:rsidR="00D15F7B" w:rsidRPr="00EA37F1" w:rsidRDefault="00D15F7B" w:rsidP="00D15F7B">
            <w:pPr>
              <w:spacing w:before="40" w:after="40"/>
              <w:rPr>
                <w:rFonts w:ascii="Calibri" w:eastAsia="Times New Roman" w:hAnsi="Calibri" w:cs="Calibri"/>
                <w:color w:val="000000"/>
                <w:sz w:val="16"/>
                <w:szCs w:val="16"/>
                <w:lang w:eastAsia="en-AU"/>
              </w:rPr>
            </w:pPr>
          </w:p>
        </w:tc>
      </w:tr>
      <w:tr w:rsidR="00D15F7B" w:rsidRPr="00EA37F1" w14:paraId="4C24431F" w14:textId="77777777" w:rsidTr="008933C7">
        <w:trPr>
          <w:trHeight w:val="300"/>
        </w:trPr>
        <w:tc>
          <w:tcPr>
            <w:tcW w:w="1980" w:type="dxa"/>
            <w:noWrap/>
          </w:tcPr>
          <w:p w14:paraId="525A0ECA"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07_001_0106_8_3</w:t>
            </w:r>
          </w:p>
        </w:tc>
        <w:tc>
          <w:tcPr>
            <w:tcW w:w="5670" w:type="dxa"/>
            <w:noWrap/>
          </w:tcPr>
          <w:p w14:paraId="63F63E5C"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Support Coordination Level 1: Support Connection</w:t>
            </w:r>
          </w:p>
        </w:tc>
        <w:tc>
          <w:tcPr>
            <w:tcW w:w="2268" w:type="dxa"/>
            <w:noWrap/>
          </w:tcPr>
          <w:p w14:paraId="78C34D99" w14:textId="2E6EF4E1"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tcPr>
          <w:p w14:paraId="7784E249"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3</w:t>
            </w:r>
          </w:p>
        </w:tc>
        <w:tc>
          <w:tcPr>
            <w:tcW w:w="2085" w:type="dxa"/>
            <w:noWrap/>
          </w:tcPr>
          <w:p w14:paraId="3FEA0687" w14:textId="77777777" w:rsidR="00D15F7B" w:rsidRPr="00EA37F1" w:rsidRDefault="00D15F7B" w:rsidP="00D15F7B">
            <w:pPr>
              <w:spacing w:before="40" w:after="40"/>
              <w:rPr>
                <w:rFonts w:ascii="Calibri" w:eastAsia="Times New Roman" w:hAnsi="Calibri" w:cs="Calibri"/>
                <w:color w:val="000000"/>
                <w:sz w:val="16"/>
                <w:szCs w:val="16"/>
                <w:lang w:eastAsia="en-AU"/>
              </w:rPr>
            </w:pPr>
          </w:p>
        </w:tc>
        <w:tc>
          <w:tcPr>
            <w:tcW w:w="1159" w:type="dxa"/>
            <w:noWrap/>
          </w:tcPr>
          <w:p w14:paraId="10093433" w14:textId="77777777" w:rsidR="00D15F7B" w:rsidRPr="00EA37F1" w:rsidRDefault="00D15F7B" w:rsidP="00D15F7B">
            <w:pPr>
              <w:spacing w:before="40" w:after="40"/>
              <w:rPr>
                <w:rFonts w:ascii="Calibri" w:eastAsia="Times New Roman" w:hAnsi="Calibri" w:cs="Calibri"/>
                <w:color w:val="000000"/>
                <w:sz w:val="16"/>
                <w:szCs w:val="16"/>
                <w:lang w:eastAsia="en-AU"/>
              </w:rPr>
            </w:pPr>
          </w:p>
        </w:tc>
      </w:tr>
      <w:tr w:rsidR="00D15F7B" w:rsidRPr="00EA37F1" w14:paraId="4BC1740E"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262FD7C0"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07_101_0106_6_3</w:t>
            </w:r>
          </w:p>
        </w:tc>
        <w:tc>
          <w:tcPr>
            <w:tcW w:w="5670" w:type="dxa"/>
            <w:noWrap/>
            <w:hideMark/>
          </w:tcPr>
          <w:p w14:paraId="1474B246"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Psychosocial Recovery Coaching - Weekday Daytime</w:t>
            </w:r>
          </w:p>
        </w:tc>
        <w:tc>
          <w:tcPr>
            <w:tcW w:w="2268" w:type="dxa"/>
            <w:noWrap/>
            <w:hideMark/>
          </w:tcPr>
          <w:p w14:paraId="5BE7F2E2" w14:textId="71B524DE"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6C5D9E91"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4</w:t>
            </w:r>
          </w:p>
        </w:tc>
        <w:tc>
          <w:tcPr>
            <w:tcW w:w="2085" w:type="dxa"/>
            <w:noWrap/>
            <w:hideMark/>
          </w:tcPr>
          <w:p w14:paraId="5E99120A" w14:textId="77777777" w:rsidR="00D15F7B" w:rsidRPr="00EA37F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31560318" w14:textId="77777777" w:rsidR="00D15F7B" w:rsidRPr="00EA37F1" w:rsidRDefault="00D15F7B" w:rsidP="00D15F7B">
            <w:pPr>
              <w:spacing w:before="40" w:after="40"/>
              <w:rPr>
                <w:rFonts w:ascii="Calibri" w:eastAsia="Times New Roman" w:hAnsi="Calibri" w:cs="Calibri"/>
                <w:color w:val="000000"/>
                <w:sz w:val="16"/>
                <w:szCs w:val="16"/>
                <w:lang w:eastAsia="en-AU"/>
              </w:rPr>
            </w:pPr>
          </w:p>
        </w:tc>
      </w:tr>
      <w:tr w:rsidR="00D15F7B" w:rsidRPr="00EA37F1" w14:paraId="557D0A68" w14:textId="77777777" w:rsidTr="008933C7">
        <w:trPr>
          <w:trHeight w:val="300"/>
        </w:trPr>
        <w:tc>
          <w:tcPr>
            <w:tcW w:w="1980" w:type="dxa"/>
            <w:noWrap/>
            <w:hideMark/>
          </w:tcPr>
          <w:p w14:paraId="578E09BD"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07_102_0106_6_3</w:t>
            </w:r>
          </w:p>
        </w:tc>
        <w:tc>
          <w:tcPr>
            <w:tcW w:w="5670" w:type="dxa"/>
            <w:noWrap/>
            <w:hideMark/>
          </w:tcPr>
          <w:p w14:paraId="7F186A87"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Psychosocial Recovery Coaching - Weekday Evening</w:t>
            </w:r>
          </w:p>
        </w:tc>
        <w:tc>
          <w:tcPr>
            <w:tcW w:w="2268" w:type="dxa"/>
            <w:noWrap/>
            <w:hideMark/>
          </w:tcPr>
          <w:p w14:paraId="66BBB932" w14:textId="4D543D4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4ABCB29E"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4</w:t>
            </w:r>
          </w:p>
        </w:tc>
        <w:tc>
          <w:tcPr>
            <w:tcW w:w="2085" w:type="dxa"/>
            <w:noWrap/>
            <w:hideMark/>
          </w:tcPr>
          <w:p w14:paraId="441D301D"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Evening Loading</w:t>
            </w:r>
          </w:p>
        </w:tc>
        <w:tc>
          <w:tcPr>
            <w:tcW w:w="1159" w:type="dxa"/>
            <w:noWrap/>
            <w:hideMark/>
          </w:tcPr>
          <w:p w14:paraId="2ECBA4C6" w14:textId="77777777" w:rsidR="00D15F7B" w:rsidRPr="00EA37F1" w:rsidRDefault="00D15F7B" w:rsidP="00D15F7B">
            <w:pPr>
              <w:spacing w:before="40" w:after="40"/>
              <w:rPr>
                <w:rFonts w:ascii="Calibri" w:eastAsia="Times New Roman" w:hAnsi="Calibri" w:cs="Calibri"/>
                <w:color w:val="000000"/>
                <w:sz w:val="16"/>
                <w:szCs w:val="16"/>
                <w:lang w:eastAsia="en-AU"/>
              </w:rPr>
            </w:pPr>
          </w:p>
        </w:tc>
      </w:tr>
      <w:tr w:rsidR="00D15F7B" w:rsidRPr="00EA37F1" w14:paraId="4C199C54"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90526C0"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07_103_0106_6_3</w:t>
            </w:r>
          </w:p>
        </w:tc>
        <w:tc>
          <w:tcPr>
            <w:tcW w:w="5670" w:type="dxa"/>
            <w:noWrap/>
            <w:hideMark/>
          </w:tcPr>
          <w:p w14:paraId="15AC6DF7"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Psychosocial Recovery Coaching - Weekday Night</w:t>
            </w:r>
          </w:p>
        </w:tc>
        <w:tc>
          <w:tcPr>
            <w:tcW w:w="2268" w:type="dxa"/>
            <w:noWrap/>
            <w:hideMark/>
          </w:tcPr>
          <w:p w14:paraId="13036AE2" w14:textId="33BFA489"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052824E4"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4</w:t>
            </w:r>
          </w:p>
        </w:tc>
        <w:tc>
          <w:tcPr>
            <w:tcW w:w="2085" w:type="dxa"/>
            <w:noWrap/>
            <w:hideMark/>
          </w:tcPr>
          <w:p w14:paraId="701BE890"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Night Loading</w:t>
            </w:r>
          </w:p>
        </w:tc>
        <w:tc>
          <w:tcPr>
            <w:tcW w:w="1159" w:type="dxa"/>
            <w:noWrap/>
            <w:hideMark/>
          </w:tcPr>
          <w:p w14:paraId="79B5BCD1" w14:textId="77777777" w:rsidR="00D15F7B" w:rsidRPr="00EA37F1" w:rsidRDefault="00D15F7B" w:rsidP="00D15F7B">
            <w:pPr>
              <w:spacing w:before="40" w:after="40"/>
              <w:rPr>
                <w:rFonts w:ascii="Calibri" w:eastAsia="Times New Roman" w:hAnsi="Calibri" w:cs="Calibri"/>
                <w:color w:val="000000"/>
                <w:sz w:val="16"/>
                <w:szCs w:val="16"/>
                <w:lang w:eastAsia="en-AU"/>
              </w:rPr>
            </w:pPr>
          </w:p>
        </w:tc>
      </w:tr>
      <w:tr w:rsidR="00D15F7B" w:rsidRPr="00EA37F1" w14:paraId="4AF2DF1D" w14:textId="77777777" w:rsidTr="008933C7">
        <w:trPr>
          <w:trHeight w:val="300"/>
        </w:trPr>
        <w:tc>
          <w:tcPr>
            <w:tcW w:w="1980" w:type="dxa"/>
            <w:noWrap/>
            <w:hideMark/>
          </w:tcPr>
          <w:p w14:paraId="0D8F2CD8"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07_104_0106_6_3</w:t>
            </w:r>
          </w:p>
        </w:tc>
        <w:tc>
          <w:tcPr>
            <w:tcW w:w="5670" w:type="dxa"/>
            <w:noWrap/>
            <w:hideMark/>
          </w:tcPr>
          <w:p w14:paraId="48B80447"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Psychosocial Recovery Coaching - Saturday</w:t>
            </w:r>
          </w:p>
        </w:tc>
        <w:tc>
          <w:tcPr>
            <w:tcW w:w="2268" w:type="dxa"/>
            <w:noWrap/>
            <w:hideMark/>
          </w:tcPr>
          <w:p w14:paraId="5688FF45" w14:textId="5A17EA25"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60B5CDFC"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4</w:t>
            </w:r>
          </w:p>
        </w:tc>
        <w:tc>
          <w:tcPr>
            <w:tcW w:w="2085" w:type="dxa"/>
            <w:noWrap/>
            <w:hideMark/>
          </w:tcPr>
          <w:p w14:paraId="39AC272C"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Saturday Loading</w:t>
            </w:r>
          </w:p>
        </w:tc>
        <w:tc>
          <w:tcPr>
            <w:tcW w:w="1159" w:type="dxa"/>
            <w:noWrap/>
            <w:hideMark/>
          </w:tcPr>
          <w:p w14:paraId="1C6788AC" w14:textId="77777777" w:rsidR="00D15F7B" w:rsidRPr="00EA37F1" w:rsidRDefault="00D15F7B" w:rsidP="00D15F7B">
            <w:pPr>
              <w:spacing w:before="40" w:after="40"/>
              <w:rPr>
                <w:rFonts w:ascii="Calibri" w:eastAsia="Times New Roman" w:hAnsi="Calibri" w:cs="Calibri"/>
                <w:color w:val="000000"/>
                <w:sz w:val="16"/>
                <w:szCs w:val="16"/>
                <w:lang w:eastAsia="en-AU"/>
              </w:rPr>
            </w:pPr>
          </w:p>
        </w:tc>
      </w:tr>
      <w:tr w:rsidR="00D15F7B" w:rsidRPr="00EA37F1" w14:paraId="3043F582"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26630F4"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07_105_0106_6_3</w:t>
            </w:r>
          </w:p>
        </w:tc>
        <w:tc>
          <w:tcPr>
            <w:tcW w:w="5670" w:type="dxa"/>
            <w:noWrap/>
            <w:hideMark/>
          </w:tcPr>
          <w:p w14:paraId="0570DD2E"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Psychosocial Recovery Coaching - Sunday</w:t>
            </w:r>
          </w:p>
        </w:tc>
        <w:tc>
          <w:tcPr>
            <w:tcW w:w="2268" w:type="dxa"/>
            <w:noWrap/>
            <w:hideMark/>
          </w:tcPr>
          <w:p w14:paraId="55E1EDB3" w14:textId="627E6721"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5768CA83"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4</w:t>
            </w:r>
          </w:p>
        </w:tc>
        <w:tc>
          <w:tcPr>
            <w:tcW w:w="2085" w:type="dxa"/>
            <w:noWrap/>
            <w:hideMark/>
          </w:tcPr>
          <w:p w14:paraId="6A2DDF4D"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Sunday Loading</w:t>
            </w:r>
          </w:p>
        </w:tc>
        <w:tc>
          <w:tcPr>
            <w:tcW w:w="1159" w:type="dxa"/>
            <w:noWrap/>
            <w:hideMark/>
          </w:tcPr>
          <w:p w14:paraId="7CDC7365" w14:textId="77777777" w:rsidR="00D15F7B" w:rsidRPr="00EA37F1" w:rsidRDefault="00D15F7B" w:rsidP="00D15F7B">
            <w:pPr>
              <w:spacing w:before="40" w:after="40"/>
              <w:rPr>
                <w:rFonts w:ascii="Calibri" w:eastAsia="Times New Roman" w:hAnsi="Calibri" w:cs="Calibri"/>
                <w:color w:val="000000"/>
                <w:sz w:val="16"/>
                <w:szCs w:val="16"/>
                <w:lang w:eastAsia="en-AU"/>
              </w:rPr>
            </w:pPr>
          </w:p>
        </w:tc>
      </w:tr>
      <w:tr w:rsidR="00D15F7B" w:rsidRPr="00EA37F1" w14:paraId="4CD73BBB" w14:textId="77777777" w:rsidTr="008933C7">
        <w:trPr>
          <w:trHeight w:val="300"/>
        </w:trPr>
        <w:tc>
          <w:tcPr>
            <w:tcW w:w="1980" w:type="dxa"/>
            <w:noWrap/>
            <w:hideMark/>
          </w:tcPr>
          <w:p w14:paraId="3A2E53F8"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07_106_0106_6_3</w:t>
            </w:r>
          </w:p>
        </w:tc>
        <w:tc>
          <w:tcPr>
            <w:tcW w:w="5670" w:type="dxa"/>
            <w:noWrap/>
            <w:hideMark/>
          </w:tcPr>
          <w:p w14:paraId="1E581F79"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Psychosocial Recovery Coaching - Public Holiday</w:t>
            </w:r>
          </w:p>
        </w:tc>
        <w:tc>
          <w:tcPr>
            <w:tcW w:w="2268" w:type="dxa"/>
            <w:noWrap/>
            <w:hideMark/>
          </w:tcPr>
          <w:p w14:paraId="35BC1849" w14:textId="2647471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0BFC6C42"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4</w:t>
            </w:r>
          </w:p>
        </w:tc>
        <w:tc>
          <w:tcPr>
            <w:tcW w:w="2085" w:type="dxa"/>
            <w:noWrap/>
            <w:hideMark/>
          </w:tcPr>
          <w:p w14:paraId="6DD1DB3E"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Public Holiday Loading</w:t>
            </w:r>
          </w:p>
        </w:tc>
        <w:tc>
          <w:tcPr>
            <w:tcW w:w="1159" w:type="dxa"/>
            <w:noWrap/>
            <w:hideMark/>
          </w:tcPr>
          <w:p w14:paraId="26D4CD5D" w14:textId="77777777" w:rsidR="00D15F7B" w:rsidRPr="00EA37F1" w:rsidRDefault="00D15F7B" w:rsidP="00D15F7B">
            <w:pPr>
              <w:spacing w:before="40" w:after="40"/>
              <w:rPr>
                <w:rFonts w:ascii="Calibri" w:eastAsia="Times New Roman" w:hAnsi="Calibri" w:cs="Calibri"/>
                <w:color w:val="000000"/>
                <w:sz w:val="16"/>
                <w:szCs w:val="16"/>
                <w:lang w:eastAsia="en-AU"/>
              </w:rPr>
            </w:pPr>
          </w:p>
        </w:tc>
      </w:tr>
      <w:tr w:rsidR="00D15F7B" w:rsidRPr="00EA37F1" w14:paraId="1226B6FA"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81B51B1"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08_005_0106_2_3</w:t>
            </w:r>
          </w:p>
        </w:tc>
        <w:tc>
          <w:tcPr>
            <w:tcW w:w="5670" w:type="dxa"/>
            <w:noWrap/>
            <w:hideMark/>
          </w:tcPr>
          <w:p w14:paraId="4B19EE8F"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Assistance With Accommodation And Tenancy Obligations</w:t>
            </w:r>
          </w:p>
        </w:tc>
        <w:tc>
          <w:tcPr>
            <w:tcW w:w="2268" w:type="dxa"/>
            <w:noWrap/>
            <w:hideMark/>
          </w:tcPr>
          <w:p w14:paraId="3CE1B625" w14:textId="177EF8A0"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3A158D3F"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3</w:t>
            </w:r>
          </w:p>
        </w:tc>
        <w:tc>
          <w:tcPr>
            <w:tcW w:w="2085" w:type="dxa"/>
            <w:noWrap/>
            <w:hideMark/>
          </w:tcPr>
          <w:p w14:paraId="67D881A0" w14:textId="77777777" w:rsidR="00D15F7B" w:rsidRPr="00EA37F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77F1CBDC" w14:textId="77777777" w:rsidR="00D15F7B" w:rsidRPr="00EA37F1" w:rsidRDefault="00D15F7B" w:rsidP="00D15F7B">
            <w:pPr>
              <w:spacing w:before="40" w:after="40"/>
              <w:rPr>
                <w:rFonts w:ascii="Calibri" w:eastAsia="Times New Roman" w:hAnsi="Calibri" w:cs="Calibri"/>
                <w:color w:val="000000"/>
                <w:sz w:val="16"/>
                <w:szCs w:val="16"/>
                <w:lang w:eastAsia="en-AU"/>
              </w:rPr>
            </w:pPr>
          </w:p>
        </w:tc>
      </w:tr>
      <w:tr w:rsidR="00D15F7B" w:rsidRPr="00EA37F1" w14:paraId="5E985935" w14:textId="77777777" w:rsidTr="008933C7">
        <w:trPr>
          <w:trHeight w:val="300"/>
        </w:trPr>
        <w:tc>
          <w:tcPr>
            <w:tcW w:w="1980" w:type="dxa"/>
            <w:noWrap/>
            <w:hideMark/>
          </w:tcPr>
          <w:p w14:paraId="724658A1"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09_006_0106_6_3</w:t>
            </w:r>
          </w:p>
        </w:tc>
        <w:tc>
          <w:tcPr>
            <w:tcW w:w="5670" w:type="dxa"/>
            <w:noWrap/>
            <w:hideMark/>
          </w:tcPr>
          <w:p w14:paraId="0FC30117"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Life Transition Planning Including Mentoring, Peer-Support And Skill Development</w:t>
            </w:r>
          </w:p>
        </w:tc>
        <w:tc>
          <w:tcPr>
            <w:tcW w:w="2268" w:type="dxa"/>
            <w:noWrap/>
            <w:hideMark/>
          </w:tcPr>
          <w:p w14:paraId="470D98B6" w14:textId="7D14DF99"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6FA85149"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3</w:t>
            </w:r>
          </w:p>
        </w:tc>
        <w:tc>
          <w:tcPr>
            <w:tcW w:w="2085" w:type="dxa"/>
            <w:noWrap/>
            <w:hideMark/>
          </w:tcPr>
          <w:p w14:paraId="27434F30" w14:textId="77777777" w:rsidR="00D15F7B" w:rsidRPr="00EA37F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5C41AD0B" w14:textId="77777777" w:rsidR="00D15F7B" w:rsidRPr="00EA37F1" w:rsidRDefault="00D15F7B" w:rsidP="00D15F7B">
            <w:pPr>
              <w:spacing w:before="40" w:after="40"/>
              <w:rPr>
                <w:rFonts w:ascii="Calibri" w:eastAsia="Times New Roman" w:hAnsi="Calibri" w:cs="Calibri"/>
                <w:color w:val="000000"/>
                <w:sz w:val="16"/>
                <w:szCs w:val="16"/>
                <w:lang w:eastAsia="en-AU"/>
              </w:rPr>
            </w:pPr>
          </w:p>
        </w:tc>
      </w:tr>
      <w:tr w:rsidR="00D15F7B" w:rsidRPr="00EA37F1" w14:paraId="4827E1BA"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5A33AC5"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09_009_0117_6_3</w:t>
            </w:r>
          </w:p>
        </w:tc>
        <w:tc>
          <w:tcPr>
            <w:tcW w:w="5670" w:type="dxa"/>
            <w:noWrap/>
            <w:hideMark/>
          </w:tcPr>
          <w:p w14:paraId="32125C5A"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Skills Development And Training</w:t>
            </w:r>
          </w:p>
        </w:tc>
        <w:tc>
          <w:tcPr>
            <w:tcW w:w="2268" w:type="dxa"/>
            <w:noWrap/>
            <w:hideMark/>
          </w:tcPr>
          <w:p w14:paraId="056DB8CC" w14:textId="24D2E9BE"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5D572441" w14:textId="77777777" w:rsidR="00D15F7B" w:rsidRPr="00EA37F1" w:rsidRDefault="00D15F7B" w:rsidP="00D15F7B">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3</w:t>
            </w:r>
          </w:p>
        </w:tc>
        <w:tc>
          <w:tcPr>
            <w:tcW w:w="2085" w:type="dxa"/>
            <w:noWrap/>
            <w:hideMark/>
          </w:tcPr>
          <w:p w14:paraId="7316A9A7" w14:textId="77777777" w:rsidR="00D15F7B" w:rsidRPr="00EA37F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477755EB" w14:textId="77777777" w:rsidR="00D15F7B" w:rsidRPr="00EA37F1" w:rsidRDefault="00D15F7B" w:rsidP="00D15F7B">
            <w:pPr>
              <w:spacing w:before="40" w:after="40"/>
              <w:rPr>
                <w:rFonts w:ascii="Calibri" w:eastAsia="Times New Roman" w:hAnsi="Calibri" w:cs="Calibri"/>
                <w:color w:val="000000"/>
                <w:sz w:val="16"/>
                <w:szCs w:val="16"/>
                <w:lang w:eastAsia="en-AU"/>
              </w:rPr>
            </w:pPr>
          </w:p>
        </w:tc>
      </w:tr>
      <w:tr w:rsidR="00B804C1" w:rsidRPr="00EA37F1" w14:paraId="76F32FCB" w14:textId="77777777" w:rsidTr="008933C7">
        <w:trPr>
          <w:trHeight w:val="300"/>
        </w:trPr>
        <w:tc>
          <w:tcPr>
            <w:tcW w:w="1980" w:type="dxa"/>
            <w:noWrap/>
          </w:tcPr>
          <w:p w14:paraId="57B28489" w14:textId="581CF50F" w:rsidR="00B804C1" w:rsidRPr="00EA37F1" w:rsidRDefault="00B804C1" w:rsidP="00B804C1">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10_101_0106_6_3</w:t>
            </w:r>
          </w:p>
        </w:tc>
        <w:tc>
          <w:tcPr>
            <w:tcW w:w="5670" w:type="dxa"/>
            <w:noWrap/>
          </w:tcPr>
          <w:p w14:paraId="7693724E" w14:textId="7649F850" w:rsidR="00B804C1" w:rsidRPr="00EA37F1" w:rsidRDefault="00B804C1" w:rsidP="00B804C1">
            <w:pPr>
              <w:spacing w:before="40" w:after="40"/>
              <w:rPr>
                <w:rFonts w:ascii="Calibri" w:eastAsia="Times New Roman" w:hAnsi="Calibri" w:cs="Calibri"/>
                <w:bCs/>
                <w:color w:val="000000"/>
                <w:sz w:val="16"/>
                <w:szCs w:val="16"/>
                <w:lang w:eastAsia="en-AU"/>
              </w:rPr>
            </w:pPr>
            <w:r w:rsidRPr="00EA37F1">
              <w:rPr>
                <w:rFonts w:ascii="Calibri" w:eastAsia="Times New Roman" w:hAnsi="Calibri" w:cs="Calibri"/>
                <w:bCs/>
                <w:color w:val="000000"/>
                <w:sz w:val="16"/>
                <w:szCs w:val="16"/>
                <w:lang w:eastAsia="en-AU"/>
              </w:rPr>
              <w:t>Psychosocial Recovery Coaching - Weekday Daytime</w:t>
            </w:r>
          </w:p>
        </w:tc>
        <w:tc>
          <w:tcPr>
            <w:tcW w:w="2268" w:type="dxa"/>
            <w:noWrap/>
          </w:tcPr>
          <w:p w14:paraId="119501D1" w14:textId="5E9F56F4" w:rsidR="00B804C1" w:rsidRPr="00EA37F1" w:rsidRDefault="00B804C1" w:rsidP="00B804C1">
            <w:pPr>
              <w:spacing w:before="40" w:after="40"/>
              <w:rPr>
                <w:rFonts w:ascii="Calibri" w:eastAsia="Times New Roman" w:hAnsi="Calibri" w:cs="Calibri"/>
                <w:bCs/>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tcPr>
          <w:p w14:paraId="1C735C8F" w14:textId="667D8168" w:rsidR="00B804C1" w:rsidRPr="00EA37F1" w:rsidRDefault="00B804C1" w:rsidP="00B804C1">
            <w:pPr>
              <w:spacing w:before="40" w:after="40"/>
              <w:rPr>
                <w:rFonts w:ascii="Calibri" w:eastAsia="Times New Roman" w:hAnsi="Calibri" w:cs="Calibri"/>
                <w:bCs/>
                <w:color w:val="000000"/>
                <w:sz w:val="16"/>
                <w:szCs w:val="16"/>
                <w:lang w:eastAsia="en-AU"/>
              </w:rPr>
            </w:pPr>
            <w:r w:rsidRPr="00EA37F1">
              <w:rPr>
                <w:rFonts w:ascii="Calibri" w:eastAsia="Times New Roman" w:hAnsi="Calibri" w:cs="Calibri"/>
                <w:color w:val="000000"/>
                <w:sz w:val="16"/>
                <w:szCs w:val="16"/>
                <w:lang w:eastAsia="en-AU"/>
              </w:rPr>
              <w:t>DSW 4</w:t>
            </w:r>
          </w:p>
        </w:tc>
        <w:tc>
          <w:tcPr>
            <w:tcW w:w="2085" w:type="dxa"/>
            <w:noWrap/>
          </w:tcPr>
          <w:p w14:paraId="10B2A52E" w14:textId="77777777" w:rsidR="00B804C1" w:rsidRPr="00EA37F1" w:rsidRDefault="00B804C1" w:rsidP="00B804C1">
            <w:pPr>
              <w:spacing w:before="40" w:after="40"/>
              <w:rPr>
                <w:rFonts w:ascii="Calibri" w:eastAsia="Times New Roman" w:hAnsi="Calibri" w:cs="Calibri"/>
                <w:bCs/>
                <w:color w:val="000000"/>
                <w:sz w:val="16"/>
                <w:szCs w:val="16"/>
                <w:lang w:eastAsia="en-AU"/>
              </w:rPr>
            </w:pPr>
          </w:p>
        </w:tc>
        <w:tc>
          <w:tcPr>
            <w:tcW w:w="1159" w:type="dxa"/>
            <w:noWrap/>
          </w:tcPr>
          <w:p w14:paraId="30779746" w14:textId="77777777" w:rsidR="00B804C1" w:rsidRPr="00EA37F1" w:rsidRDefault="00B804C1" w:rsidP="00B804C1">
            <w:pPr>
              <w:spacing w:before="40" w:after="40"/>
              <w:rPr>
                <w:rFonts w:ascii="Calibri" w:eastAsia="Times New Roman" w:hAnsi="Calibri" w:cs="Calibri"/>
                <w:color w:val="000000"/>
                <w:sz w:val="16"/>
                <w:szCs w:val="16"/>
                <w:lang w:eastAsia="en-AU"/>
              </w:rPr>
            </w:pPr>
          </w:p>
        </w:tc>
      </w:tr>
      <w:tr w:rsidR="00B804C1" w:rsidRPr="00EA37F1" w14:paraId="587D1AC0"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tcPr>
          <w:p w14:paraId="3D0B6FBE" w14:textId="77777777" w:rsidR="00B804C1" w:rsidRPr="00EA37F1" w:rsidRDefault="00B804C1" w:rsidP="00B804C1">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10_016_0102_5_3</w:t>
            </w:r>
          </w:p>
        </w:tc>
        <w:tc>
          <w:tcPr>
            <w:tcW w:w="5670" w:type="dxa"/>
            <w:noWrap/>
          </w:tcPr>
          <w:p w14:paraId="7ACA9753" w14:textId="349D5505" w:rsidR="00B804C1" w:rsidRPr="00EA37F1" w:rsidRDefault="00B804C1" w:rsidP="00B804C1">
            <w:pPr>
              <w:spacing w:before="40" w:after="40"/>
              <w:rPr>
                <w:rFonts w:ascii="Calibri" w:eastAsia="Times New Roman" w:hAnsi="Calibri" w:cs="Calibri"/>
                <w:bCs/>
                <w:color w:val="000000"/>
                <w:sz w:val="16"/>
                <w:szCs w:val="16"/>
                <w:lang w:eastAsia="en-AU"/>
              </w:rPr>
            </w:pPr>
            <w:r w:rsidRPr="00EA37F1">
              <w:rPr>
                <w:rFonts w:ascii="Calibri" w:eastAsia="Times New Roman" w:hAnsi="Calibri" w:cs="Calibri"/>
                <w:bCs/>
                <w:color w:val="000000"/>
                <w:sz w:val="16"/>
                <w:szCs w:val="16"/>
                <w:lang w:eastAsia="en-AU"/>
              </w:rPr>
              <w:t>Employment Assistance</w:t>
            </w:r>
          </w:p>
        </w:tc>
        <w:tc>
          <w:tcPr>
            <w:tcW w:w="2268" w:type="dxa"/>
            <w:noWrap/>
          </w:tcPr>
          <w:p w14:paraId="491C3A0C" w14:textId="4A5DECEC" w:rsidR="00B804C1" w:rsidRPr="00EA37F1" w:rsidRDefault="00B804C1" w:rsidP="00B804C1">
            <w:pPr>
              <w:spacing w:before="40" w:after="40"/>
              <w:rPr>
                <w:rFonts w:ascii="Calibri" w:eastAsia="Times New Roman" w:hAnsi="Calibri" w:cs="Calibri"/>
                <w:bCs/>
                <w:color w:val="000000"/>
                <w:sz w:val="16"/>
                <w:szCs w:val="16"/>
                <w:lang w:eastAsia="en-AU"/>
              </w:rPr>
            </w:pPr>
            <w:r w:rsidRPr="00EA37F1">
              <w:rPr>
                <w:rFonts w:ascii="Calibri" w:eastAsia="Times New Roman" w:hAnsi="Calibri" w:cs="Calibri"/>
                <w:bCs/>
                <w:color w:val="000000"/>
                <w:sz w:val="16"/>
                <w:szCs w:val="16"/>
                <w:lang w:eastAsia="en-AU"/>
              </w:rPr>
              <w:t>Determined by DSW Model</w:t>
            </w:r>
          </w:p>
        </w:tc>
        <w:tc>
          <w:tcPr>
            <w:tcW w:w="786" w:type="dxa"/>
            <w:noWrap/>
          </w:tcPr>
          <w:p w14:paraId="5AEBB19A" w14:textId="77777777" w:rsidR="00B804C1" w:rsidRPr="00EA37F1" w:rsidRDefault="00B804C1" w:rsidP="00B804C1">
            <w:pPr>
              <w:spacing w:before="40" w:after="40"/>
              <w:rPr>
                <w:rFonts w:ascii="Calibri" w:eastAsia="Times New Roman" w:hAnsi="Calibri" w:cs="Calibri"/>
                <w:bCs/>
                <w:color w:val="000000"/>
                <w:sz w:val="16"/>
                <w:szCs w:val="16"/>
                <w:lang w:eastAsia="en-AU"/>
              </w:rPr>
            </w:pPr>
            <w:r w:rsidRPr="00EA37F1">
              <w:rPr>
                <w:rFonts w:ascii="Calibri" w:eastAsia="Times New Roman" w:hAnsi="Calibri" w:cs="Calibri"/>
                <w:bCs/>
                <w:color w:val="000000"/>
                <w:sz w:val="16"/>
                <w:szCs w:val="16"/>
                <w:lang w:eastAsia="en-AU"/>
              </w:rPr>
              <w:t>DSW 3</w:t>
            </w:r>
          </w:p>
        </w:tc>
        <w:tc>
          <w:tcPr>
            <w:tcW w:w="2085" w:type="dxa"/>
            <w:noWrap/>
          </w:tcPr>
          <w:p w14:paraId="1F095995" w14:textId="77777777" w:rsidR="00B804C1" w:rsidRPr="00EA37F1" w:rsidRDefault="00B804C1" w:rsidP="00B804C1">
            <w:pPr>
              <w:spacing w:before="40" w:after="40"/>
              <w:rPr>
                <w:rFonts w:ascii="Calibri" w:eastAsia="Times New Roman" w:hAnsi="Calibri" w:cs="Calibri"/>
                <w:bCs/>
                <w:color w:val="000000"/>
                <w:sz w:val="16"/>
                <w:szCs w:val="16"/>
                <w:lang w:eastAsia="en-AU"/>
              </w:rPr>
            </w:pPr>
          </w:p>
        </w:tc>
        <w:tc>
          <w:tcPr>
            <w:tcW w:w="1159" w:type="dxa"/>
            <w:noWrap/>
          </w:tcPr>
          <w:p w14:paraId="44BE6D8A" w14:textId="77777777" w:rsidR="00B804C1" w:rsidRPr="00EA37F1" w:rsidRDefault="00B804C1" w:rsidP="00B804C1">
            <w:pPr>
              <w:spacing w:before="40" w:after="40"/>
              <w:rPr>
                <w:rFonts w:ascii="Calibri" w:eastAsia="Times New Roman" w:hAnsi="Calibri" w:cs="Calibri"/>
                <w:color w:val="000000"/>
                <w:sz w:val="16"/>
                <w:szCs w:val="16"/>
                <w:lang w:eastAsia="en-AU"/>
              </w:rPr>
            </w:pPr>
          </w:p>
        </w:tc>
      </w:tr>
      <w:tr w:rsidR="00B804C1" w:rsidRPr="00EA37F1" w14:paraId="7BC53021" w14:textId="77777777" w:rsidTr="008933C7">
        <w:trPr>
          <w:trHeight w:val="300"/>
        </w:trPr>
        <w:tc>
          <w:tcPr>
            <w:tcW w:w="1980" w:type="dxa"/>
            <w:noWrap/>
          </w:tcPr>
          <w:p w14:paraId="4BF9CA7F" w14:textId="160B9870" w:rsidR="00B804C1" w:rsidRPr="00EA37F1" w:rsidRDefault="00B804C1" w:rsidP="00B804C1">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10_599_0133_5_3</w:t>
            </w:r>
          </w:p>
        </w:tc>
        <w:tc>
          <w:tcPr>
            <w:tcW w:w="5670" w:type="dxa"/>
            <w:noWrap/>
          </w:tcPr>
          <w:p w14:paraId="48DA3750" w14:textId="55E3B5E3" w:rsidR="00B804C1" w:rsidRPr="00EA37F1" w:rsidRDefault="00B804C1" w:rsidP="00B804C1">
            <w:pPr>
              <w:spacing w:before="40" w:after="40"/>
              <w:rPr>
                <w:rFonts w:ascii="Calibri" w:eastAsia="Times New Roman" w:hAnsi="Calibri" w:cs="Calibri"/>
                <w:bCs/>
                <w:color w:val="000000"/>
                <w:sz w:val="16"/>
                <w:szCs w:val="16"/>
                <w:lang w:eastAsia="en-AU"/>
              </w:rPr>
            </w:pPr>
            <w:r w:rsidRPr="00EA37F1">
              <w:rPr>
                <w:rFonts w:ascii="Calibri" w:eastAsia="Times New Roman" w:hAnsi="Calibri" w:cs="Calibri"/>
                <w:color w:val="000000"/>
                <w:sz w:val="16"/>
                <w:szCs w:val="16"/>
                <w:lang w:eastAsia="en-AU"/>
              </w:rPr>
              <w:t>Centre Capital Cost</w:t>
            </w:r>
          </w:p>
        </w:tc>
        <w:tc>
          <w:tcPr>
            <w:tcW w:w="2268" w:type="dxa"/>
            <w:noWrap/>
          </w:tcPr>
          <w:p w14:paraId="7688D558" w14:textId="1BC59DF5" w:rsidR="00B804C1" w:rsidRPr="00EA37F1" w:rsidRDefault="00B804C1" w:rsidP="00B804C1">
            <w:pPr>
              <w:spacing w:before="40" w:after="40"/>
              <w:rPr>
                <w:rFonts w:ascii="Calibri" w:eastAsia="Times New Roman" w:hAnsi="Calibri" w:cs="Calibri"/>
                <w:bCs/>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tcPr>
          <w:p w14:paraId="7A6D96A3" w14:textId="77777777" w:rsidR="00B804C1" w:rsidRPr="00EA37F1" w:rsidRDefault="00B804C1" w:rsidP="00B804C1">
            <w:pPr>
              <w:spacing w:before="40" w:after="40"/>
              <w:rPr>
                <w:rFonts w:ascii="Calibri" w:eastAsia="Times New Roman" w:hAnsi="Calibri" w:cs="Calibri"/>
                <w:bCs/>
                <w:color w:val="000000"/>
                <w:sz w:val="16"/>
                <w:szCs w:val="16"/>
                <w:lang w:eastAsia="en-AU"/>
              </w:rPr>
            </w:pPr>
          </w:p>
        </w:tc>
        <w:tc>
          <w:tcPr>
            <w:tcW w:w="2085" w:type="dxa"/>
            <w:noWrap/>
          </w:tcPr>
          <w:p w14:paraId="5938ED37" w14:textId="77777777" w:rsidR="00B804C1" w:rsidRPr="00EA37F1" w:rsidRDefault="00B804C1" w:rsidP="00B804C1">
            <w:pPr>
              <w:spacing w:before="40" w:after="40"/>
              <w:rPr>
                <w:rFonts w:ascii="Calibri" w:eastAsia="Times New Roman" w:hAnsi="Calibri" w:cs="Calibri"/>
                <w:bCs/>
                <w:color w:val="000000"/>
                <w:sz w:val="16"/>
                <w:szCs w:val="16"/>
                <w:lang w:eastAsia="en-AU"/>
              </w:rPr>
            </w:pPr>
          </w:p>
        </w:tc>
        <w:tc>
          <w:tcPr>
            <w:tcW w:w="1159" w:type="dxa"/>
            <w:noWrap/>
          </w:tcPr>
          <w:p w14:paraId="77F13683" w14:textId="77777777" w:rsidR="00B804C1" w:rsidRPr="00EA37F1" w:rsidRDefault="00B804C1" w:rsidP="00B804C1">
            <w:pPr>
              <w:spacing w:before="40" w:after="40"/>
              <w:rPr>
                <w:rFonts w:ascii="Calibri" w:eastAsia="Times New Roman" w:hAnsi="Calibri" w:cs="Calibri"/>
                <w:color w:val="000000"/>
                <w:sz w:val="16"/>
                <w:szCs w:val="16"/>
                <w:lang w:eastAsia="en-AU"/>
              </w:rPr>
            </w:pPr>
          </w:p>
        </w:tc>
      </w:tr>
      <w:tr w:rsidR="00B804C1" w:rsidRPr="00EA37F1" w14:paraId="65FC7193"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tcPr>
          <w:p w14:paraId="010F9D35" w14:textId="36F92E72" w:rsidR="00B804C1" w:rsidRPr="00EA37F1" w:rsidRDefault="00B804C1" w:rsidP="00B804C1">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10_806_0133_5_1</w:t>
            </w:r>
          </w:p>
        </w:tc>
        <w:tc>
          <w:tcPr>
            <w:tcW w:w="5670" w:type="dxa"/>
            <w:noWrap/>
          </w:tcPr>
          <w:p w14:paraId="4F0EBC0A" w14:textId="5AF7F1E2" w:rsidR="00B804C1" w:rsidRPr="00EA37F1" w:rsidRDefault="00B804C1" w:rsidP="00B804C1">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Supports in Employment - Weekday Daytime</w:t>
            </w:r>
          </w:p>
        </w:tc>
        <w:tc>
          <w:tcPr>
            <w:tcW w:w="2268" w:type="dxa"/>
            <w:noWrap/>
          </w:tcPr>
          <w:p w14:paraId="0350B7E9" w14:textId="3CA483F6" w:rsidR="00B804C1" w:rsidRPr="00EA37F1" w:rsidRDefault="00B804C1" w:rsidP="00B804C1">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tcPr>
          <w:p w14:paraId="4AAC1047" w14:textId="0E674315" w:rsidR="00B804C1" w:rsidRPr="00EA37F1" w:rsidRDefault="00B804C1" w:rsidP="00B804C1">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4</w:t>
            </w:r>
          </w:p>
        </w:tc>
        <w:tc>
          <w:tcPr>
            <w:tcW w:w="2085" w:type="dxa"/>
            <w:noWrap/>
          </w:tcPr>
          <w:p w14:paraId="45F95B32" w14:textId="77777777" w:rsidR="00B804C1" w:rsidRPr="00EA37F1" w:rsidRDefault="00B804C1" w:rsidP="00B804C1">
            <w:pPr>
              <w:spacing w:before="40" w:after="40"/>
              <w:rPr>
                <w:rFonts w:ascii="Calibri" w:eastAsia="Times New Roman" w:hAnsi="Calibri" w:cs="Calibri"/>
                <w:color w:val="000000"/>
                <w:sz w:val="16"/>
                <w:szCs w:val="16"/>
                <w:lang w:eastAsia="en-AU"/>
              </w:rPr>
            </w:pPr>
          </w:p>
        </w:tc>
        <w:tc>
          <w:tcPr>
            <w:tcW w:w="1159" w:type="dxa"/>
            <w:noWrap/>
          </w:tcPr>
          <w:p w14:paraId="0A2C711F" w14:textId="77777777" w:rsidR="00B804C1" w:rsidRPr="00EA37F1" w:rsidRDefault="00B804C1" w:rsidP="00B804C1">
            <w:pPr>
              <w:spacing w:before="40" w:after="40"/>
              <w:rPr>
                <w:rFonts w:ascii="Calibri" w:eastAsia="Times New Roman" w:hAnsi="Calibri" w:cs="Calibri"/>
                <w:color w:val="000000"/>
                <w:sz w:val="16"/>
                <w:szCs w:val="16"/>
                <w:lang w:eastAsia="en-AU"/>
              </w:rPr>
            </w:pPr>
          </w:p>
        </w:tc>
      </w:tr>
      <w:tr w:rsidR="00B804C1" w:rsidRPr="00EA37F1" w14:paraId="0B5E3119" w14:textId="77777777" w:rsidTr="008933C7">
        <w:trPr>
          <w:trHeight w:val="300"/>
        </w:trPr>
        <w:tc>
          <w:tcPr>
            <w:tcW w:w="1980" w:type="dxa"/>
            <w:noWrap/>
            <w:hideMark/>
          </w:tcPr>
          <w:p w14:paraId="73B29AA1" w14:textId="77777777" w:rsidR="00B804C1" w:rsidRPr="00EA37F1" w:rsidRDefault="00B804C1" w:rsidP="00B804C1">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11_024_0117_7_3</w:t>
            </w:r>
          </w:p>
        </w:tc>
        <w:tc>
          <w:tcPr>
            <w:tcW w:w="5670" w:type="dxa"/>
            <w:noWrap/>
            <w:hideMark/>
          </w:tcPr>
          <w:p w14:paraId="25E2FCE3" w14:textId="77777777" w:rsidR="00B804C1" w:rsidRPr="00EA37F1" w:rsidRDefault="00B804C1" w:rsidP="00B804C1">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Individual Social Skills Development</w:t>
            </w:r>
          </w:p>
        </w:tc>
        <w:tc>
          <w:tcPr>
            <w:tcW w:w="2268" w:type="dxa"/>
            <w:noWrap/>
            <w:hideMark/>
          </w:tcPr>
          <w:p w14:paraId="100C679C" w14:textId="79CB8076" w:rsidR="00B804C1" w:rsidRPr="00EA37F1" w:rsidRDefault="00B804C1" w:rsidP="00B804C1">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46EF88AA" w14:textId="77777777" w:rsidR="00B804C1" w:rsidRPr="00EA37F1" w:rsidRDefault="00B804C1" w:rsidP="00B804C1">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3</w:t>
            </w:r>
          </w:p>
        </w:tc>
        <w:tc>
          <w:tcPr>
            <w:tcW w:w="2085" w:type="dxa"/>
            <w:noWrap/>
            <w:hideMark/>
          </w:tcPr>
          <w:p w14:paraId="6E5AB60D" w14:textId="77777777" w:rsidR="00B804C1" w:rsidRPr="00EA37F1" w:rsidRDefault="00B804C1" w:rsidP="00B804C1">
            <w:pPr>
              <w:spacing w:before="40" w:after="40"/>
              <w:rPr>
                <w:rFonts w:ascii="Calibri" w:eastAsia="Times New Roman" w:hAnsi="Calibri" w:cs="Calibri"/>
                <w:color w:val="000000"/>
                <w:sz w:val="16"/>
                <w:szCs w:val="16"/>
                <w:lang w:eastAsia="en-AU"/>
              </w:rPr>
            </w:pPr>
          </w:p>
        </w:tc>
        <w:tc>
          <w:tcPr>
            <w:tcW w:w="1159" w:type="dxa"/>
            <w:noWrap/>
            <w:hideMark/>
          </w:tcPr>
          <w:p w14:paraId="2906F7D3" w14:textId="77777777" w:rsidR="00B804C1" w:rsidRPr="00EA37F1" w:rsidRDefault="00B804C1" w:rsidP="00B804C1">
            <w:pPr>
              <w:spacing w:before="40" w:after="40"/>
              <w:rPr>
                <w:rFonts w:ascii="Calibri" w:eastAsia="Times New Roman" w:hAnsi="Calibri" w:cs="Calibri"/>
                <w:color w:val="000000"/>
                <w:sz w:val="16"/>
                <w:szCs w:val="16"/>
                <w:lang w:eastAsia="en-AU"/>
              </w:rPr>
            </w:pPr>
          </w:p>
        </w:tc>
      </w:tr>
      <w:tr w:rsidR="00B804C1" w:rsidRPr="00EA37F1" w14:paraId="659E6AF2"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78E3E96" w14:textId="77777777" w:rsidR="00B804C1" w:rsidRPr="00EA37F1" w:rsidRDefault="00B804C1" w:rsidP="00B804C1">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13_030_0102_4_3</w:t>
            </w:r>
          </w:p>
        </w:tc>
        <w:tc>
          <w:tcPr>
            <w:tcW w:w="5670" w:type="dxa"/>
            <w:noWrap/>
            <w:hideMark/>
          </w:tcPr>
          <w:p w14:paraId="6703C44D" w14:textId="77777777" w:rsidR="00B804C1" w:rsidRPr="00EA37F1" w:rsidRDefault="00B804C1" w:rsidP="00B804C1">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Transition Through School And To Further Education</w:t>
            </w:r>
          </w:p>
        </w:tc>
        <w:tc>
          <w:tcPr>
            <w:tcW w:w="2268" w:type="dxa"/>
            <w:noWrap/>
            <w:hideMark/>
          </w:tcPr>
          <w:p w14:paraId="168EA693" w14:textId="0F0C1C6A" w:rsidR="00B804C1" w:rsidRPr="00EA37F1" w:rsidRDefault="00B804C1" w:rsidP="00B804C1">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79991EC1" w14:textId="77777777" w:rsidR="00B804C1" w:rsidRPr="00EA37F1" w:rsidRDefault="00B804C1" w:rsidP="00B804C1">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3</w:t>
            </w:r>
          </w:p>
        </w:tc>
        <w:tc>
          <w:tcPr>
            <w:tcW w:w="2085" w:type="dxa"/>
            <w:noWrap/>
            <w:hideMark/>
          </w:tcPr>
          <w:p w14:paraId="023DCBA7" w14:textId="77777777" w:rsidR="00B804C1" w:rsidRPr="00EA37F1" w:rsidRDefault="00B804C1" w:rsidP="00B804C1">
            <w:pPr>
              <w:spacing w:before="40" w:after="40"/>
              <w:rPr>
                <w:rFonts w:ascii="Calibri" w:eastAsia="Times New Roman" w:hAnsi="Calibri" w:cs="Calibri"/>
                <w:color w:val="000000"/>
                <w:sz w:val="16"/>
                <w:szCs w:val="16"/>
                <w:lang w:eastAsia="en-AU"/>
              </w:rPr>
            </w:pPr>
          </w:p>
        </w:tc>
        <w:tc>
          <w:tcPr>
            <w:tcW w:w="1159" w:type="dxa"/>
            <w:noWrap/>
            <w:hideMark/>
          </w:tcPr>
          <w:p w14:paraId="17BA6AC3" w14:textId="77777777" w:rsidR="00B804C1" w:rsidRPr="00EA37F1" w:rsidRDefault="00B804C1" w:rsidP="00B804C1">
            <w:pPr>
              <w:spacing w:before="40" w:after="40"/>
              <w:rPr>
                <w:rFonts w:ascii="Calibri" w:eastAsia="Times New Roman" w:hAnsi="Calibri" w:cs="Calibri"/>
                <w:color w:val="000000"/>
                <w:sz w:val="16"/>
                <w:szCs w:val="16"/>
                <w:lang w:eastAsia="en-AU"/>
              </w:rPr>
            </w:pPr>
          </w:p>
        </w:tc>
      </w:tr>
      <w:tr w:rsidR="00B804C1" w:rsidRPr="00EA37F1" w14:paraId="7FAE0453" w14:textId="77777777" w:rsidTr="00FA4383">
        <w:trPr>
          <w:trHeight w:val="300"/>
        </w:trPr>
        <w:tc>
          <w:tcPr>
            <w:tcW w:w="1980" w:type="dxa"/>
            <w:noWrap/>
            <w:hideMark/>
          </w:tcPr>
          <w:p w14:paraId="6BAFC80E" w14:textId="77777777" w:rsidR="00B804C1" w:rsidRPr="00EA37F1" w:rsidRDefault="00B804C1" w:rsidP="00B804C1">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15_035_0106_1_3</w:t>
            </w:r>
          </w:p>
        </w:tc>
        <w:tc>
          <w:tcPr>
            <w:tcW w:w="5670" w:type="dxa"/>
            <w:noWrap/>
            <w:hideMark/>
          </w:tcPr>
          <w:p w14:paraId="519AC423" w14:textId="77777777" w:rsidR="00B804C1" w:rsidRPr="00EA37F1" w:rsidRDefault="00B804C1" w:rsidP="00B804C1">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Assistance With Decision Making Daily Planning and Budgeting</w:t>
            </w:r>
          </w:p>
        </w:tc>
        <w:tc>
          <w:tcPr>
            <w:tcW w:w="2268" w:type="dxa"/>
            <w:noWrap/>
            <w:hideMark/>
          </w:tcPr>
          <w:p w14:paraId="396340B7" w14:textId="4EE998F6" w:rsidR="00B804C1" w:rsidRPr="00EA37F1" w:rsidRDefault="00B804C1" w:rsidP="00B804C1">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hideMark/>
          </w:tcPr>
          <w:p w14:paraId="2FB689B1" w14:textId="77777777" w:rsidR="00B804C1" w:rsidRPr="00EA37F1" w:rsidRDefault="00B804C1" w:rsidP="00B804C1">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1</w:t>
            </w:r>
          </w:p>
        </w:tc>
        <w:tc>
          <w:tcPr>
            <w:tcW w:w="2085" w:type="dxa"/>
            <w:noWrap/>
            <w:hideMark/>
          </w:tcPr>
          <w:p w14:paraId="08CD23A5" w14:textId="77777777" w:rsidR="00B804C1" w:rsidRPr="00EA37F1" w:rsidRDefault="00B804C1" w:rsidP="00B804C1">
            <w:pPr>
              <w:spacing w:before="40" w:after="40"/>
              <w:rPr>
                <w:rFonts w:ascii="Calibri" w:eastAsia="Times New Roman" w:hAnsi="Calibri" w:cs="Calibri"/>
                <w:color w:val="000000"/>
                <w:sz w:val="16"/>
                <w:szCs w:val="16"/>
                <w:lang w:eastAsia="en-AU"/>
              </w:rPr>
            </w:pPr>
          </w:p>
        </w:tc>
        <w:tc>
          <w:tcPr>
            <w:tcW w:w="1159" w:type="dxa"/>
            <w:noWrap/>
            <w:hideMark/>
          </w:tcPr>
          <w:p w14:paraId="40DD2A56" w14:textId="77777777" w:rsidR="00B804C1" w:rsidRPr="00EA37F1" w:rsidRDefault="00B804C1" w:rsidP="00B804C1">
            <w:pPr>
              <w:spacing w:before="40" w:after="40"/>
              <w:rPr>
                <w:rFonts w:ascii="Calibri" w:eastAsia="Times New Roman" w:hAnsi="Calibri" w:cs="Calibri"/>
                <w:color w:val="000000"/>
                <w:sz w:val="16"/>
                <w:szCs w:val="16"/>
                <w:lang w:eastAsia="en-AU"/>
              </w:rPr>
            </w:pPr>
          </w:p>
        </w:tc>
      </w:tr>
      <w:tr w:rsidR="00B804C1" w:rsidRPr="00EA37F1" w14:paraId="32079648" w14:textId="77777777" w:rsidTr="00FA4383">
        <w:trPr>
          <w:cnfStyle w:val="000000100000" w:firstRow="0" w:lastRow="0" w:firstColumn="0" w:lastColumn="0" w:oddVBand="0" w:evenVBand="0" w:oddHBand="1" w:evenHBand="0" w:firstRowFirstColumn="0" w:firstRowLastColumn="0" w:lastRowFirstColumn="0" w:lastRowLastColumn="0"/>
          <w:trHeight w:val="300"/>
        </w:trPr>
        <w:tc>
          <w:tcPr>
            <w:tcW w:w="1980" w:type="dxa"/>
            <w:noWrap/>
          </w:tcPr>
          <w:p w14:paraId="094628BF" w14:textId="2D42DCE3" w:rsidR="00B804C1" w:rsidRPr="00EA37F1" w:rsidRDefault="00B804C1" w:rsidP="00B804C1">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15_037_0117_1_3</w:t>
            </w:r>
          </w:p>
        </w:tc>
        <w:tc>
          <w:tcPr>
            <w:tcW w:w="5670" w:type="dxa"/>
            <w:noWrap/>
          </w:tcPr>
          <w:p w14:paraId="6395D43B" w14:textId="7920C2F5" w:rsidR="00B804C1" w:rsidRPr="00EA37F1" w:rsidRDefault="00B804C1" w:rsidP="00B804C1">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Skill Development And Training including Public Transport Training</w:t>
            </w:r>
          </w:p>
        </w:tc>
        <w:tc>
          <w:tcPr>
            <w:tcW w:w="2268" w:type="dxa"/>
            <w:noWrap/>
          </w:tcPr>
          <w:p w14:paraId="05FBBD68" w14:textId="78E430AE" w:rsidR="00B804C1" w:rsidRPr="00EA37F1" w:rsidRDefault="00B804C1" w:rsidP="00B804C1">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tcPr>
          <w:p w14:paraId="259DF209" w14:textId="652C70D4" w:rsidR="00B804C1" w:rsidRPr="00EA37F1" w:rsidRDefault="00B804C1" w:rsidP="00B804C1">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1</w:t>
            </w:r>
          </w:p>
        </w:tc>
        <w:tc>
          <w:tcPr>
            <w:tcW w:w="2085" w:type="dxa"/>
            <w:noWrap/>
          </w:tcPr>
          <w:p w14:paraId="375B000A" w14:textId="77777777" w:rsidR="00B804C1" w:rsidRPr="00EA37F1" w:rsidRDefault="00B804C1" w:rsidP="00B804C1">
            <w:pPr>
              <w:spacing w:before="40" w:after="40"/>
              <w:rPr>
                <w:rFonts w:ascii="Calibri" w:eastAsia="Times New Roman" w:hAnsi="Calibri" w:cs="Calibri"/>
                <w:color w:val="000000"/>
                <w:sz w:val="16"/>
                <w:szCs w:val="16"/>
                <w:lang w:eastAsia="en-AU"/>
              </w:rPr>
            </w:pPr>
          </w:p>
        </w:tc>
        <w:tc>
          <w:tcPr>
            <w:tcW w:w="1159" w:type="dxa"/>
            <w:noWrap/>
          </w:tcPr>
          <w:p w14:paraId="391D3F06" w14:textId="77777777" w:rsidR="00B804C1" w:rsidRPr="00EA37F1" w:rsidRDefault="00B804C1" w:rsidP="00B804C1">
            <w:pPr>
              <w:spacing w:before="40" w:after="40"/>
              <w:rPr>
                <w:rFonts w:ascii="Calibri" w:eastAsia="Times New Roman" w:hAnsi="Calibri" w:cs="Calibri"/>
                <w:color w:val="000000"/>
                <w:sz w:val="16"/>
                <w:szCs w:val="16"/>
                <w:lang w:eastAsia="en-AU"/>
              </w:rPr>
            </w:pPr>
          </w:p>
        </w:tc>
      </w:tr>
      <w:tr w:rsidR="00B804C1" w:rsidRPr="00EA37F1" w14:paraId="794F7E26" w14:textId="77777777" w:rsidTr="00C87B57">
        <w:trPr>
          <w:trHeight w:val="300"/>
        </w:trPr>
        <w:tc>
          <w:tcPr>
            <w:tcW w:w="1980" w:type="dxa"/>
            <w:shd w:val="clear" w:color="auto" w:fill="auto"/>
            <w:noWrap/>
          </w:tcPr>
          <w:p w14:paraId="51E8D13F" w14:textId="508A1069" w:rsidR="00B804C1" w:rsidRPr="00EA37F1" w:rsidRDefault="00B804C1" w:rsidP="00B804C1">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lastRenderedPageBreak/>
              <w:t>15_038_0117_1_3</w:t>
            </w:r>
          </w:p>
        </w:tc>
        <w:tc>
          <w:tcPr>
            <w:tcW w:w="5670" w:type="dxa"/>
            <w:shd w:val="clear" w:color="auto" w:fill="auto"/>
            <w:noWrap/>
          </w:tcPr>
          <w:p w14:paraId="6BB049B5" w14:textId="5BA45FFD" w:rsidR="00B804C1" w:rsidRPr="00EA37F1" w:rsidRDefault="00B804C1" w:rsidP="00B804C1">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Training For Carers/Parents</w:t>
            </w:r>
          </w:p>
        </w:tc>
        <w:tc>
          <w:tcPr>
            <w:tcW w:w="2268" w:type="dxa"/>
            <w:shd w:val="clear" w:color="auto" w:fill="auto"/>
            <w:noWrap/>
          </w:tcPr>
          <w:p w14:paraId="65088D34" w14:textId="4C035090" w:rsidR="00B804C1" w:rsidRPr="00EA37F1" w:rsidRDefault="00B804C1" w:rsidP="00B804C1">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shd w:val="clear" w:color="auto" w:fill="auto"/>
            <w:noWrap/>
          </w:tcPr>
          <w:p w14:paraId="141DE5D3" w14:textId="3636947B" w:rsidR="00B804C1" w:rsidRPr="00EA37F1" w:rsidRDefault="00B804C1" w:rsidP="00B804C1">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3</w:t>
            </w:r>
          </w:p>
        </w:tc>
        <w:tc>
          <w:tcPr>
            <w:tcW w:w="2085" w:type="dxa"/>
            <w:shd w:val="clear" w:color="auto" w:fill="auto"/>
            <w:noWrap/>
          </w:tcPr>
          <w:p w14:paraId="5A0692A3" w14:textId="77777777" w:rsidR="00B804C1" w:rsidRPr="00EA37F1" w:rsidRDefault="00B804C1" w:rsidP="00B804C1">
            <w:pPr>
              <w:spacing w:before="40" w:after="40"/>
              <w:rPr>
                <w:rFonts w:ascii="Calibri" w:eastAsia="Times New Roman" w:hAnsi="Calibri" w:cs="Calibri"/>
                <w:color w:val="000000"/>
                <w:sz w:val="16"/>
                <w:szCs w:val="16"/>
                <w:lang w:eastAsia="en-AU"/>
              </w:rPr>
            </w:pPr>
          </w:p>
        </w:tc>
        <w:tc>
          <w:tcPr>
            <w:tcW w:w="1159" w:type="dxa"/>
            <w:shd w:val="clear" w:color="auto" w:fill="auto"/>
            <w:noWrap/>
          </w:tcPr>
          <w:p w14:paraId="49345FE4" w14:textId="77777777" w:rsidR="00B804C1" w:rsidRPr="00EA37F1" w:rsidRDefault="00B804C1" w:rsidP="00B804C1">
            <w:pPr>
              <w:spacing w:before="40" w:after="40"/>
              <w:rPr>
                <w:rFonts w:ascii="Calibri" w:eastAsia="Times New Roman" w:hAnsi="Calibri" w:cs="Calibri"/>
                <w:color w:val="000000"/>
                <w:sz w:val="16"/>
                <w:szCs w:val="16"/>
                <w:lang w:eastAsia="en-AU"/>
              </w:rPr>
            </w:pPr>
          </w:p>
        </w:tc>
      </w:tr>
      <w:tr w:rsidR="00B804C1" w:rsidRPr="00EA37F1" w14:paraId="2314647A" w14:textId="77777777" w:rsidTr="00C87B57">
        <w:trPr>
          <w:cnfStyle w:val="000000100000" w:firstRow="0" w:lastRow="0" w:firstColumn="0" w:lastColumn="0" w:oddVBand="0" w:evenVBand="0" w:oddHBand="1" w:evenHBand="0" w:firstRowFirstColumn="0" w:firstRowLastColumn="0" w:lastRowFirstColumn="0" w:lastRowLastColumn="0"/>
          <w:trHeight w:val="300"/>
        </w:trPr>
        <w:tc>
          <w:tcPr>
            <w:tcW w:w="1980" w:type="dxa"/>
            <w:noWrap/>
          </w:tcPr>
          <w:p w14:paraId="79A76D37" w14:textId="3B1ED959" w:rsidR="00B804C1" w:rsidRPr="00EA37F1" w:rsidRDefault="00B804C1" w:rsidP="00B804C1">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15_300_0103_1_3</w:t>
            </w:r>
          </w:p>
        </w:tc>
        <w:tc>
          <w:tcPr>
            <w:tcW w:w="5670" w:type="dxa"/>
            <w:noWrap/>
          </w:tcPr>
          <w:p w14:paraId="2715C919" w14:textId="2984EF4B" w:rsidR="00B804C1" w:rsidRPr="00EA37F1" w:rsidRDefault="00B804C1" w:rsidP="00B804C1">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Assistive Technology Mentoring</w:t>
            </w:r>
          </w:p>
        </w:tc>
        <w:tc>
          <w:tcPr>
            <w:tcW w:w="2268" w:type="dxa"/>
            <w:noWrap/>
          </w:tcPr>
          <w:p w14:paraId="09D09023" w14:textId="6BDCE06B" w:rsidR="00B804C1" w:rsidRPr="00EA37F1" w:rsidRDefault="00B804C1" w:rsidP="00B804C1">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Determined by DSW Model</w:t>
            </w:r>
          </w:p>
        </w:tc>
        <w:tc>
          <w:tcPr>
            <w:tcW w:w="786" w:type="dxa"/>
            <w:noWrap/>
          </w:tcPr>
          <w:p w14:paraId="21365034" w14:textId="139A505A" w:rsidR="00B804C1" w:rsidRPr="00EA37F1" w:rsidRDefault="00B804C1" w:rsidP="00B804C1">
            <w:pPr>
              <w:spacing w:before="40" w:after="40"/>
              <w:rPr>
                <w:rFonts w:ascii="Calibri" w:eastAsia="Times New Roman" w:hAnsi="Calibri" w:cs="Calibri"/>
                <w:color w:val="000000"/>
                <w:sz w:val="16"/>
                <w:szCs w:val="16"/>
                <w:lang w:eastAsia="en-AU"/>
              </w:rPr>
            </w:pPr>
            <w:r w:rsidRPr="00EA37F1">
              <w:rPr>
                <w:rFonts w:ascii="Calibri" w:eastAsia="Times New Roman" w:hAnsi="Calibri" w:cs="Calibri"/>
                <w:color w:val="000000"/>
                <w:sz w:val="16"/>
                <w:szCs w:val="16"/>
                <w:lang w:eastAsia="en-AU"/>
              </w:rPr>
              <w:t>DSW 4</w:t>
            </w:r>
          </w:p>
        </w:tc>
        <w:tc>
          <w:tcPr>
            <w:tcW w:w="2085" w:type="dxa"/>
            <w:noWrap/>
          </w:tcPr>
          <w:p w14:paraId="3BAFAB4A" w14:textId="77777777" w:rsidR="00B804C1" w:rsidRPr="00EA37F1" w:rsidRDefault="00B804C1" w:rsidP="00B804C1">
            <w:pPr>
              <w:spacing w:before="40" w:after="40"/>
              <w:rPr>
                <w:rFonts w:ascii="Calibri" w:eastAsia="Times New Roman" w:hAnsi="Calibri" w:cs="Calibri"/>
                <w:color w:val="000000"/>
                <w:sz w:val="16"/>
                <w:szCs w:val="16"/>
                <w:lang w:eastAsia="en-AU"/>
              </w:rPr>
            </w:pPr>
          </w:p>
        </w:tc>
        <w:tc>
          <w:tcPr>
            <w:tcW w:w="1159" w:type="dxa"/>
            <w:noWrap/>
          </w:tcPr>
          <w:p w14:paraId="5D4B0BE6" w14:textId="77777777" w:rsidR="00B804C1" w:rsidRPr="00EA37F1" w:rsidRDefault="00B804C1" w:rsidP="00B804C1">
            <w:pPr>
              <w:spacing w:before="40" w:after="40"/>
              <w:rPr>
                <w:rFonts w:ascii="Calibri" w:eastAsia="Times New Roman" w:hAnsi="Calibri" w:cs="Calibri"/>
                <w:color w:val="000000"/>
                <w:sz w:val="16"/>
                <w:szCs w:val="16"/>
                <w:lang w:eastAsia="en-AU"/>
              </w:rPr>
            </w:pPr>
          </w:p>
        </w:tc>
      </w:tr>
    </w:tbl>
    <w:p w14:paraId="605F61B4" w14:textId="77777777" w:rsidR="00DC0A5C" w:rsidRPr="00EA37F1" w:rsidRDefault="00DC0A5C" w:rsidP="00920C59">
      <w:pPr>
        <w:pStyle w:val="Heading2"/>
        <w:sectPr w:rsidR="00DC0A5C" w:rsidRPr="00EA37F1" w:rsidSect="00AE0D61">
          <w:pgSz w:w="16838" w:h="11906" w:orient="landscape" w:code="9"/>
          <w:pgMar w:top="1440" w:right="1440" w:bottom="1440" w:left="1440" w:header="709" w:footer="709" w:gutter="0"/>
          <w:cols w:space="708"/>
          <w:titlePg/>
          <w:docGrid w:linePitch="360"/>
        </w:sectPr>
      </w:pPr>
    </w:p>
    <w:p w14:paraId="463417DF" w14:textId="77777777" w:rsidR="00DE0234" w:rsidRPr="00EA37F1" w:rsidRDefault="008933C7" w:rsidP="008933C7">
      <w:pPr>
        <w:pStyle w:val="Heading2"/>
      </w:pPr>
      <w:bookmarkStart w:id="41" w:name="_Toc170036621"/>
      <w:r w:rsidRPr="00EA37F1">
        <w:lastRenderedPageBreak/>
        <w:t>Notes</w:t>
      </w:r>
      <w:bookmarkEnd w:id="41"/>
    </w:p>
    <w:p w14:paraId="56E8996F" w14:textId="77777777" w:rsidR="00890E49" w:rsidRPr="00EA37F1" w:rsidRDefault="00890E49" w:rsidP="00293845">
      <w:pPr>
        <w:pStyle w:val="Style2"/>
        <w:ind w:left="284" w:hanging="284"/>
      </w:pPr>
      <w:bookmarkStart w:id="42" w:name="_Toc44490853"/>
      <w:bookmarkStart w:id="43" w:name="_Toc41159086"/>
      <w:r w:rsidRPr="00EA37F1">
        <w:t>Assistance with Self Care Activities - Night-Time Sleepover Support</w:t>
      </w:r>
      <w:bookmarkEnd w:id="42"/>
      <w:bookmarkEnd w:id="43"/>
    </w:p>
    <w:p w14:paraId="34531B81" w14:textId="6EA7DA17" w:rsidR="00325407" w:rsidRPr="00EA37F1" w:rsidRDefault="00890E49" w:rsidP="00AE0D61">
      <w:r w:rsidRPr="00EA37F1">
        <w:t xml:space="preserve">The price limit for </w:t>
      </w:r>
      <w:r w:rsidR="00325407" w:rsidRPr="00EA37F1">
        <w:t>these</w:t>
      </w:r>
      <w:r w:rsidRPr="00EA37F1">
        <w:t xml:space="preserve"> support item</w:t>
      </w:r>
      <w:r w:rsidR="00325407" w:rsidRPr="00EA37F1">
        <w:t>s</w:t>
      </w:r>
      <w:r w:rsidRPr="00EA37F1">
        <w:t xml:space="preserve"> is </w:t>
      </w:r>
      <w:r w:rsidR="0080661E" w:rsidRPr="00EA37F1">
        <w:t xml:space="preserve">equal to </w:t>
      </w:r>
      <w:r w:rsidR="005A0CF6" w:rsidRPr="00EA37F1">
        <w:t xml:space="preserve">the </w:t>
      </w:r>
      <w:r w:rsidR="00D54BD6" w:rsidRPr="00EA37F1">
        <w:t xml:space="preserve">SCHADS </w:t>
      </w:r>
      <w:r w:rsidR="00CE2851" w:rsidRPr="00EA37F1">
        <w:t xml:space="preserve">Industry </w:t>
      </w:r>
      <w:r w:rsidR="00D54BD6" w:rsidRPr="00EA37F1">
        <w:t xml:space="preserve">Award </w:t>
      </w:r>
      <w:r w:rsidR="005A0CF6" w:rsidRPr="00EA37F1">
        <w:t>Sleepover Allowance</w:t>
      </w:r>
      <w:r w:rsidR="00D54BD6" w:rsidRPr="00EA37F1">
        <w:rPr>
          <w:rStyle w:val="FootnoteReference"/>
        </w:rPr>
        <w:footnoteReference w:id="13"/>
      </w:r>
      <w:r w:rsidR="005A0CF6" w:rsidRPr="00EA37F1">
        <w:t xml:space="preserve"> </w:t>
      </w:r>
      <w:r w:rsidR="00D54BD6" w:rsidRPr="00EA37F1">
        <w:t xml:space="preserve">plus </w:t>
      </w:r>
      <w:r w:rsidR="005A0CF6" w:rsidRPr="00EA37F1">
        <w:t xml:space="preserve">three times </w:t>
      </w:r>
      <w:r w:rsidR="00325407" w:rsidRPr="00EA37F1">
        <w:t xml:space="preserve">the </w:t>
      </w:r>
      <w:r w:rsidR="0048768C" w:rsidRPr="00EA37F1">
        <w:t xml:space="preserve">relevant </w:t>
      </w:r>
      <w:r w:rsidR="003D60DD" w:rsidRPr="00EA37F1">
        <w:t>DSW 1</w:t>
      </w:r>
      <w:r w:rsidR="00325407" w:rsidRPr="00EA37F1">
        <w:t xml:space="preserve"> </w:t>
      </w:r>
      <w:r w:rsidR="00C672FB" w:rsidRPr="00EA37F1">
        <w:t xml:space="preserve">Weekday </w:t>
      </w:r>
      <w:r w:rsidR="00325407" w:rsidRPr="00EA37F1">
        <w:t>Night</w:t>
      </w:r>
      <w:r w:rsidR="00C672FB" w:rsidRPr="00EA37F1">
        <w:t xml:space="preserve"> hourly price limit</w:t>
      </w:r>
      <w:r w:rsidR="00325407" w:rsidRPr="00EA37F1">
        <w:t>.</w:t>
      </w:r>
    </w:p>
    <w:p w14:paraId="7352F814" w14:textId="77777777" w:rsidR="00AE0D61" w:rsidRPr="00EA37F1" w:rsidRDefault="00315545" w:rsidP="00293845">
      <w:pPr>
        <w:pStyle w:val="Style2"/>
        <w:ind w:left="284" w:hanging="284"/>
      </w:pPr>
      <w:r w:rsidRPr="00EA37F1">
        <w:t>Establishment Fee f</w:t>
      </w:r>
      <w:r w:rsidR="00AE0D61" w:rsidRPr="00EA37F1">
        <w:t>or Personal Care/Participation</w:t>
      </w:r>
    </w:p>
    <w:p w14:paraId="51041DC3" w14:textId="77777777" w:rsidR="0048768C" w:rsidRPr="00EA37F1" w:rsidRDefault="00F55A39" w:rsidP="0048768C">
      <w:r w:rsidRPr="00EA37F1">
        <w:t>The</w:t>
      </w:r>
      <w:r w:rsidR="00315545" w:rsidRPr="00EA37F1">
        <w:t xml:space="preserve"> price limit for this support </w:t>
      </w:r>
      <w:r w:rsidR="00325407" w:rsidRPr="00EA37F1">
        <w:t xml:space="preserve">item </w:t>
      </w:r>
      <w:r w:rsidR="00315545" w:rsidRPr="00EA37F1">
        <w:t>is</w:t>
      </w:r>
      <w:r w:rsidRPr="00EA37F1">
        <w:t xml:space="preserve"> 10 times the </w:t>
      </w:r>
      <w:r w:rsidR="0048768C" w:rsidRPr="00EA37F1">
        <w:t xml:space="preserve">relevant </w:t>
      </w:r>
      <w:r w:rsidR="003D60DD" w:rsidRPr="00EA37F1">
        <w:t>DSW 1</w:t>
      </w:r>
      <w:r w:rsidRPr="00EA37F1">
        <w:t xml:space="preserve"> </w:t>
      </w:r>
      <w:r w:rsidR="00325407" w:rsidRPr="00EA37F1">
        <w:t xml:space="preserve">Weekday </w:t>
      </w:r>
      <w:r w:rsidR="00227E87" w:rsidRPr="00EA37F1">
        <w:t xml:space="preserve">Daytime </w:t>
      </w:r>
      <w:r w:rsidR="00AF1E61" w:rsidRPr="00EA37F1">
        <w:t>hourly price limit</w:t>
      </w:r>
      <w:r w:rsidR="00315545" w:rsidRPr="00EA37F1">
        <w:t>.</w:t>
      </w:r>
    </w:p>
    <w:p w14:paraId="25F69D7B" w14:textId="77777777" w:rsidR="00AE0D61" w:rsidRPr="00EA37F1" w:rsidRDefault="0076217E" w:rsidP="00293845">
      <w:pPr>
        <w:pStyle w:val="Style2"/>
        <w:ind w:left="284" w:hanging="284"/>
      </w:pPr>
      <w:r w:rsidRPr="00EA37F1">
        <w:t>Short Term</w:t>
      </w:r>
      <w:r w:rsidR="00A73FA9" w:rsidRPr="00EA37F1">
        <w:t xml:space="preserve"> Accommodati</w:t>
      </w:r>
      <w:r w:rsidRPr="00EA37F1">
        <w:t>on and A</w:t>
      </w:r>
      <w:r w:rsidR="00AE0D61" w:rsidRPr="00EA37F1">
        <w:t>ssistance (including</w:t>
      </w:r>
      <w:r w:rsidRPr="00EA37F1">
        <w:t xml:space="preserve"> the </w:t>
      </w:r>
      <w:r w:rsidR="00AE0D61" w:rsidRPr="00EA37F1">
        <w:t>respite</w:t>
      </w:r>
      <w:r w:rsidRPr="00EA37F1">
        <w:t xml:space="preserve"> care</w:t>
      </w:r>
      <w:r w:rsidR="00AE0D61" w:rsidRPr="00EA37F1">
        <w:t>)</w:t>
      </w:r>
    </w:p>
    <w:p w14:paraId="010430C8" w14:textId="77777777" w:rsidR="00093FC9" w:rsidRPr="00EA37F1" w:rsidRDefault="00315545" w:rsidP="0076217E">
      <w:pPr>
        <w:rPr>
          <w:rFonts w:ascii="Arial" w:eastAsia="Calibri" w:hAnsi="Arial" w:cs="Arial"/>
          <w:szCs w:val="24"/>
        </w:rPr>
      </w:pPr>
      <w:r w:rsidRPr="00EA37F1">
        <w:rPr>
          <w:rFonts w:ascii="Arial" w:eastAsia="Calibri" w:hAnsi="Arial" w:cs="Arial"/>
          <w:szCs w:val="24"/>
        </w:rPr>
        <w:t xml:space="preserve">The </w:t>
      </w:r>
      <w:r w:rsidR="00D12192" w:rsidRPr="00EA37F1">
        <w:rPr>
          <w:rFonts w:ascii="Arial" w:eastAsia="Calibri" w:hAnsi="Arial" w:cs="Arial"/>
          <w:szCs w:val="24"/>
        </w:rPr>
        <w:t xml:space="preserve">daily </w:t>
      </w:r>
      <w:r w:rsidRPr="00EA37F1">
        <w:rPr>
          <w:rFonts w:ascii="Arial" w:eastAsia="Calibri" w:hAnsi="Arial" w:cs="Arial"/>
          <w:szCs w:val="24"/>
        </w:rPr>
        <w:t xml:space="preserve">price limits for </w:t>
      </w:r>
      <w:r w:rsidR="00D54BD6" w:rsidRPr="00EA37F1">
        <w:rPr>
          <w:rFonts w:ascii="Arial" w:eastAsia="Calibri" w:hAnsi="Arial" w:cs="Arial"/>
          <w:szCs w:val="24"/>
        </w:rPr>
        <w:t>each 1:n</w:t>
      </w:r>
      <w:r w:rsidRPr="00EA37F1">
        <w:rPr>
          <w:rFonts w:ascii="Arial" w:eastAsia="Calibri" w:hAnsi="Arial" w:cs="Arial"/>
          <w:szCs w:val="24"/>
        </w:rPr>
        <w:t xml:space="preserve"> </w:t>
      </w:r>
      <w:r w:rsidR="00D54BD6" w:rsidRPr="00EA37F1">
        <w:rPr>
          <w:rFonts w:ascii="Arial" w:eastAsia="Calibri" w:hAnsi="Arial" w:cs="Arial"/>
          <w:szCs w:val="24"/>
        </w:rPr>
        <w:t>weekday support item is the sum of</w:t>
      </w:r>
      <w:r w:rsidR="00D12192" w:rsidRPr="00EA37F1">
        <w:rPr>
          <w:rFonts w:ascii="Arial" w:eastAsia="Calibri" w:hAnsi="Arial" w:cs="Arial"/>
          <w:szCs w:val="24"/>
        </w:rPr>
        <w:t xml:space="preserve"> the following amounts</w:t>
      </w:r>
      <w:r w:rsidR="00A6686E" w:rsidRPr="00EA37F1">
        <w:rPr>
          <w:rFonts w:ascii="Arial" w:eastAsia="Calibri" w:hAnsi="Arial" w:cs="Arial"/>
          <w:szCs w:val="24"/>
        </w:rPr>
        <w:t>, where n is the number of participants being supported by the worker</w:t>
      </w:r>
      <w:r w:rsidR="00D12192" w:rsidRPr="00EA37F1">
        <w:rPr>
          <w:rFonts w:ascii="Arial" w:eastAsia="Calibri" w:hAnsi="Arial" w:cs="Arial"/>
          <w:szCs w:val="24"/>
        </w:rPr>
        <w:t>:</w:t>
      </w:r>
    </w:p>
    <w:p w14:paraId="18D02BDF" w14:textId="45BBC2AA" w:rsidR="00103152" w:rsidRPr="00EA37F1" w:rsidRDefault="00103152" w:rsidP="00093FC9">
      <w:pPr>
        <w:pStyle w:val="DotPoint"/>
      </w:pPr>
      <w:r w:rsidRPr="00EA37F1">
        <w:rPr>
          <w:rFonts w:ascii="Arial" w:hAnsi="Arial" w:cs="Arial"/>
        </w:rPr>
        <w:t xml:space="preserve">The short term accommodation capital component (see page </w:t>
      </w:r>
      <w:r w:rsidRPr="00EA37F1">
        <w:rPr>
          <w:rFonts w:ascii="Arial" w:hAnsi="Arial" w:cs="Arial"/>
        </w:rPr>
        <w:fldChar w:fldCharType="begin"/>
      </w:r>
      <w:r w:rsidRPr="00EA37F1">
        <w:rPr>
          <w:rFonts w:ascii="Arial" w:hAnsi="Arial" w:cs="Arial"/>
        </w:rPr>
        <w:instrText xml:space="preserve"> PAGEREF _Ref75514832 \h </w:instrText>
      </w:r>
      <w:r w:rsidRPr="00EA37F1">
        <w:rPr>
          <w:rFonts w:ascii="Arial" w:hAnsi="Arial" w:cs="Arial"/>
        </w:rPr>
      </w:r>
      <w:r w:rsidRPr="00EA37F1">
        <w:rPr>
          <w:rFonts w:ascii="Arial" w:hAnsi="Arial" w:cs="Arial"/>
        </w:rPr>
        <w:fldChar w:fldCharType="separate"/>
      </w:r>
      <w:r w:rsidR="00251541">
        <w:rPr>
          <w:rFonts w:ascii="Arial" w:hAnsi="Arial" w:cs="Arial"/>
          <w:noProof/>
        </w:rPr>
        <w:t>9</w:t>
      </w:r>
      <w:r w:rsidRPr="00EA37F1">
        <w:rPr>
          <w:rFonts w:ascii="Arial" w:hAnsi="Arial" w:cs="Arial"/>
        </w:rPr>
        <w:fldChar w:fldCharType="end"/>
      </w:r>
      <w:r w:rsidRPr="00EA37F1">
        <w:rPr>
          <w:rFonts w:ascii="Arial" w:hAnsi="Arial" w:cs="Arial"/>
        </w:rPr>
        <w:t>);</w:t>
      </w:r>
    </w:p>
    <w:p w14:paraId="052FBADF" w14:textId="472F1F6C" w:rsidR="0076217E" w:rsidRPr="00EA37F1" w:rsidRDefault="00103152" w:rsidP="00093FC9">
      <w:pPr>
        <w:pStyle w:val="DotPoint"/>
      </w:pPr>
      <w:r w:rsidRPr="00EA37F1">
        <w:rPr>
          <w:rFonts w:ascii="Arial" w:hAnsi="Arial" w:cs="Arial"/>
        </w:rPr>
        <w:t xml:space="preserve">The short term accommodation hotel component (see page </w:t>
      </w:r>
      <w:r w:rsidRPr="00EA37F1">
        <w:rPr>
          <w:rFonts w:ascii="Arial" w:hAnsi="Arial" w:cs="Arial"/>
        </w:rPr>
        <w:fldChar w:fldCharType="begin"/>
      </w:r>
      <w:r w:rsidRPr="00EA37F1">
        <w:rPr>
          <w:rFonts w:ascii="Arial" w:hAnsi="Arial" w:cs="Arial"/>
        </w:rPr>
        <w:instrText xml:space="preserve"> PAGEREF _Ref75514832 \h </w:instrText>
      </w:r>
      <w:r w:rsidRPr="00EA37F1">
        <w:rPr>
          <w:rFonts w:ascii="Arial" w:hAnsi="Arial" w:cs="Arial"/>
        </w:rPr>
      </w:r>
      <w:r w:rsidRPr="00EA37F1">
        <w:rPr>
          <w:rFonts w:ascii="Arial" w:hAnsi="Arial" w:cs="Arial"/>
        </w:rPr>
        <w:fldChar w:fldCharType="separate"/>
      </w:r>
      <w:r w:rsidR="00251541">
        <w:rPr>
          <w:rFonts w:ascii="Arial" w:hAnsi="Arial" w:cs="Arial"/>
          <w:noProof/>
        </w:rPr>
        <w:t>9</w:t>
      </w:r>
      <w:r w:rsidRPr="00EA37F1">
        <w:rPr>
          <w:rFonts w:ascii="Arial" w:hAnsi="Arial" w:cs="Arial"/>
        </w:rPr>
        <w:fldChar w:fldCharType="end"/>
      </w:r>
      <w:r w:rsidRPr="00EA37F1">
        <w:rPr>
          <w:rFonts w:ascii="Arial" w:hAnsi="Arial" w:cs="Arial"/>
        </w:rPr>
        <w:t>);</w:t>
      </w:r>
    </w:p>
    <w:p w14:paraId="1320A61D" w14:textId="77777777" w:rsidR="00093FC9" w:rsidRPr="00EA37F1" w:rsidRDefault="00D54BD6" w:rsidP="00093FC9">
      <w:pPr>
        <w:pStyle w:val="DotPoint"/>
      </w:pPr>
      <w:r w:rsidRPr="00EA37F1">
        <w:t xml:space="preserve">1/n times </w:t>
      </w:r>
      <w:r w:rsidR="00093FC9" w:rsidRPr="00EA37F1">
        <w:t xml:space="preserve">8 times the </w:t>
      </w:r>
      <w:r w:rsidR="0048768C" w:rsidRPr="00EA37F1">
        <w:t xml:space="preserve">relevant </w:t>
      </w:r>
      <w:r w:rsidR="003D60DD" w:rsidRPr="00EA37F1">
        <w:t>DSW 2</w:t>
      </w:r>
      <w:r w:rsidR="00093FC9" w:rsidRPr="00EA37F1">
        <w:t xml:space="preserve"> </w:t>
      </w:r>
      <w:r w:rsidR="00A6686E" w:rsidRPr="00EA37F1">
        <w:t xml:space="preserve">Weekday </w:t>
      </w:r>
      <w:r w:rsidR="00093FC9" w:rsidRPr="00EA37F1">
        <w:t xml:space="preserve">Daytime </w:t>
      </w:r>
      <w:r w:rsidR="00D12192" w:rsidRPr="00EA37F1">
        <w:t>hourly price limit</w:t>
      </w:r>
      <w:r w:rsidR="00093FC9" w:rsidRPr="00EA37F1">
        <w:t>;</w:t>
      </w:r>
    </w:p>
    <w:p w14:paraId="66915EFE" w14:textId="77777777" w:rsidR="00093FC9" w:rsidRPr="00EA37F1" w:rsidRDefault="00D54BD6" w:rsidP="00093FC9">
      <w:pPr>
        <w:pStyle w:val="DotPoint"/>
      </w:pPr>
      <w:r w:rsidRPr="00EA37F1">
        <w:t xml:space="preserve">1/n times </w:t>
      </w:r>
      <w:r w:rsidR="00093FC9" w:rsidRPr="00EA37F1">
        <w:t xml:space="preserve">8 times the </w:t>
      </w:r>
      <w:r w:rsidR="0048768C" w:rsidRPr="00EA37F1">
        <w:t xml:space="preserve">relevant </w:t>
      </w:r>
      <w:r w:rsidR="003D60DD" w:rsidRPr="00EA37F1">
        <w:t>DSW 2</w:t>
      </w:r>
      <w:r w:rsidR="00093FC9" w:rsidRPr="00EA37F1">
        <w:t xml:space="preserve"> Weekday Evening </w:t>
      </w:r>
      <w:r w:rsidR="00D12192" w:rsidRPr="00EA37F1">
        <w:t>hourly price limit</w:t>
      </w:r>
      <w:r w:rsidR="00093FC9" w:rsidRPr="00EA37F1">
        <w:t>;</w:t>
      </w:r>
    </w:p>
    <w:p w14:paraId="71F61E29" w14:textId="77777777" w:rsidR="00093FC9" w:rsidRPr="00EA37F1" w:rsidRDefault="00D54BD6" w:rsidP="00093FC9">
      <w:pPr>
        <w:pStyle w:val="DotPoint"/>
      </w:pPr>
      <w:r w:rsidRPr="00EA37F1">
        <w:t xml:space="preserve">1/n times </w:t>
      </w:r>
      <w:r w:rsidR="00093FC9" w:rsidRPr="00EA37F1">
        <w:t xml:space="preserve">8 times the </w:t>
      </w:r>
      <w:r w:rsidR="0048768C" w:rsidRPr="00EA37F1">
        <w:t xml:space="preserve">relevant </w:t>
      </w:r>
      <w:r w:rsidR="003D60DD" w:rsidRPr="00EA37F1">
        <w:t>DSW 2</w:t>
      </w:r>
      <w:r w:rsidR="00093FC9" w:rsidRPr="00EA37F1">
        <w:t xml:space="preserve"> Weekday Night </w:t>
      </w:r>
      <w:r w:rsidR="00D12192" w:rsidRPr="00EA37F1">
        <w:t>hourly price limit</w:t>
      </w:r>
      <w:r w:rsidR="00093FC9" w:rsidRPr="00EA37F1">
        <w:t>.</w:t>
      </w:r>
    </w:p>
    <w:p w14:paraId="09EFF200" w14:textId="1C93611D" w:rsidR="00D54BD6" w:rsidRPr="00EA37F1" w:rsidRDefault="00D54BD6" w:rsidP="00D54BD6">
      <w:pPr>
        <w:rPr>
          <w:rFonts w:ascii="Arial" w:eastAsia="Calibri" w:hAnsi="Arial" w:cs="Arial"/>
          <w:szCs w:val="24"/>
        </w:rPr>
      </w:pPr>
      <w:r w:rsidRPr="00EA37F1">
        <w:rPr>
          <w:rFonts w:ascii="Arial" w:eastAsia="Calibri" w:hAnsi="Arial" w:cs="Arial"/>
          <w:szCs w:val="24"/>
        </w:rPr>
        <w:t xml:space="preserve">The </w:t>
      </w:r>
      <w:r w:rsidR="00BE2E16" w:rsidRPr="00EA37F1">
        <w:rPr>
          <w:rFonts w:ascii="Arial" w:eastAsia="Calibri" w:hAnsi="Arial" w:cs="Arial"/>
          <w:szCs w:val="24"/>
        </w:rPr>
        <w:t xml:space="preserve">2024-25 </w:t>
      </w:r>
      <w:r w:rsidR="00D12192" w:rsidRPr="00EA37F1">
        <w:rPr>
          <w:rFonts w:ascii="Arial" w:eastAsia="Calibri" w:hAnsi="Arial" w:cs="Arial"/>
          <w:szCs w:val="24"/>
        </w:rPr>
        <w:t xml:space="preserve">daily </w:t>
      </w:r>
      <w:r w:rsidRPr="00EA37F1">
        <w:rPr>
          <w:rFonts w:ascii="Arial" w:eastAsia="Calibri" w:hAnsi="Arial" w:cs="Arial"/>
          <w:szCs w:val="24"/>
        </w:rPr>
        <w:t>price limits for each 1:n Saturday support item is the sum of</w:t>
      </w:r>
      <w:r w:rsidR="00D12192" w:rsidRPr="00EA37F1">
        <w:rPr>
          <w:rFonts w:ascii="Arial" w:eastAsia="Calibri" w:hAnsi="Arial" w:cs="Arial"/>
          <w:szCs w:val="24"/>
        </w:rPr>
        <w:t xml:space="preserve"> the following amounts:</w:t>
      </w:r>
    </w:p>
    <w:p w14:paraId="55239B14" w14:textId="14EAEE86" w:rsidR="00103152" w:rsidRPr="00EA37F1" w:rsidRDefault="00103152" w:rsidP="00103152">
      <w:pPr>
        <w:pStyle w:val="DotPoint"/>
      </w:pPr>
      <w:r w:rsidRPr="00EA37F1">
        <w:rPr>
          <w:rFonts w:ascii="Arial" w:hAnsi="Arial" w:cs="Arial"/>
        </w:rPr>
        <w:t xml:space="preserve">The short term accommodation capital component (see page </w:t>
      </w:r>
      <w:r w:rsidRPr="00EA37F1">
        <w:rPr>
          <w:rFonts w:ascii="Arial" w:hAnsi="Arial" w:cs="Arial"/>
        </w:rPr>
        <w:fldChar w:fldCharType="begin"/>
      </w:r>
      <w:r w:rsidRPr="00EA37F1">
        <w:rPr>
          <w:rFonts w:ascii="Arial" w:hAnsi="Arial" w:cs="Arial"/>
        </w:rPr>
        <w:instrText xml:space="preserve"> PAGEREF _Ref75514832 \h </w:instrText>
      </w:r>
      <w:r w:rsidRPr="00EA37F1">
        <w:rPr>
          <w:rFonts w:ascii="Arial" w:hAnsi="Arial" w:cs="Arial"/>
        </w:rPr>
      </w:r>
      <w:r w:rsidRPr="00EA37F1">
        <w:rPr>
          <w:rFonts w:ascii="Arial" w:hAnsi="Arial" w:cs="Arial"/>
        </w:rPr>
        <w:fldChar w:fldCharType="separate"/>
      </w:r>
      <w:r w:rsidR="00251541">
        <w:rPr>
          <w:rFonts w:ascii="Arial" w:hAnsi="Arial" w:cs="Arial"/>
          <w:noProof/>
        </w:rPr>
        <w:t>9</w:t>
      </w:r>
      <w:r w:rsidRPr="00EA37F1">
        <w:rPr>
          <w:rFonts w:ascii="Arial" w:hAnsi="Arial" w:cs="Arial"/>
        </w:rPr>
        <w:fldChar w:fldCharType="end"/>
      </w:r>
      <w:r w:rsidRPr="00EA37F1">
        <w:rPr>
          <w:rFonts w:ascii="Arial" w:hAnsi="Arial" w:cs="Arial"/>
        </w:rPr>
        <w:t>);</w:t>
      </w:r>
    </w:p>
    <w:p w14:paraId="52012721" w14:textId="43E1D5B0" w:rsidR="00103152" w:rsidRPr="00EA37F1" w:rsidRDefault="00103152" w:rsidP="00103152">
      <w:pPr>
        <w:pStyle w:val="DotPoint"/>
      </w:pPr>
      <w:r w:rsidRPr="00EA37F1">
        <w:rPr>
          <w:rFonts w:ascii="Arial" w:hAnsi="Arial" w:cs="Arial"/>
        </w:rPr>
        <w:t xml:space="preserve">The short term accommodation hotel component (see page </w:t>
      </w:r>
      <w:r w:rsidRPr="00EA37F1">
        <w:rPr>
          <w:rFonts w:ascii="Arial" w:hAnsi="Arial" w:cs="Arial"/>
        </w:rPr>
        <w:fldChar w:fldCharType="begin"/>
      </w:r>
      <w:r w:rsidRPr="00EA37F1">
        <w:rPr>
          <w:rFonts w:ascii="Arial" w:hAnsi="Arial" w:cs="Arial"/>
        </w:rPr>
        <w:instrText xml:space="preserve"> PAGEREF _Ref75514832 \h </w:instrText>
      </w:r>
      <w:r w:rsidRPr="00EA37F1">
        <w:rPr>
          <w:rFonts w:ascii="Arial" w:hAnsi="Arial" w:cs="Arial"/>
        </w:rPr>
      </w:r>
      <w:r w:rsidRPr="00EA37F1">
        <w:rPr>
          <w:rFonts w:ascii="Arial" w:hAnsi="Arial" w:cs="Arial"/>
        </w:rPr>
        <w:fldChar w:fldCharType="separate"/>
      </w:r>
      <w:r w:rsidR="00251541">
        <w:rPr>
          <w:rFonts w:ascii="Arial" w:hAnsi="Arial" w:cs="Arial"/>
          <w:noProof/>
        </w:rPr>
        <w:t>9</w:t>
      </w:r>
      <w:r w:rsidRPr="00EA37F1">
        <w:rPr>
          <w:rFonts w:ascii="Arial" w:hAnsi="Arial" w:cs="Arial"/>
        </w:rPr>
        <w:fldChar w:fldCharType="end"/>
      </w:r>
      <w:r w:rsidRPr="00EA37F1">
        <w:rPr>
          <w:rFonts w:ascii="Arial" w:hAnsi="Arial" w:cs="Arial"/>
        </w:rPr>
        <w:t>);</w:t>
      </w:r>
    </w:p>
    <w:p w14:paraId="1147072A" w14:textId="77777777" w:rsidR="00D54BD6" w:rsidRPr="00EA37F1" w:rsidRDefault="00D54BD6" w:rsidP="00D54BD6">
      <w:pPr>
        <w:pStyle w:val="DotPoint"/>
      </w:pPr>
      <w:r w:rsidRPr="00EA37F1">
        <w:t xml:space="preserve">1/n times 24 times the </w:t>
      </w:r>
      <w:r w:rsidR="0048768C" w:rsidRPr="00EA37F1">
        <w:t xml:space="preserve">relevant </w:t>
      </w:r>
      <w:r w:rsidR="003D60DD" w:rsidRPr="00EA37F1">
        <w:t>DSW 2</w:t>
      </w:r>
      <w:r w:rsidRPr="00EA37F1">
        <w:t xml:space="preserve"> Saturday </w:t>
      </w:r>
      <w:r w:rsidR="00D12192" w:rsidRPr="00EA37F1">
        <w:t>hourly price limit</w:t>
      </w:r>
      <w:r w:rsidRPr="00EA37F1">
        <w:t>.</w:t>
      </w:r>
    </w:p>
    <w:p w14:paraId="6CEA987E" w14:textId="18182A35" w:rsidR="00D54BD6" w:rsidRPr="00EA37F1" w:rsidRDefault="00D54BD6" w:rsidP="00D54BD6">
      <w:pPr>
        <w:rPr>
          <w:rFonts w:ascii="Arial" w:eastAsia="Calibri" w:hAnsi="Arial" w:cs="Arial"/>
          <w:szCs w:val="24"/>
        </w:rPr>
      </w:pPr>
      <w:r w:rsidRPr="00EA37F1">
        <w:rPr>
          <w:rFonts w:ascii="Arial" w:eastAsia="Calibri" w:hAnsi="Arial" w:cs="Arial"/>
          <w:szCs w:val="24"/>
        </w:rPr>
        <w:t xml:space="preserve">The </w:t>
      </w:r>
      <w:r w:rsidR="00A43E8C" w:rsidRPr="00EA37F1">
        <w:rPr>
          <w:rFonts w:ascii="Arial" w:eastAsia="Calibri" w:hAnsi="Arial" w:cs="Arial"/>
          <w:szCs w:val="24"/>
        </w:rPr>
        <w:t>2024-25</w:t>
      </w:r>
      <w:r w:rsidR="00942A9C" w:rsidRPr="00EA37F1">
        <w:rPr>
          <w:rFonts w:ascii="Arial" w:eastAsia="Calibri" w:hAnsi="Arial" w:cs="Arial"/>
          <w:szCs w:val="24"/>
        </w:rPr>
        <w:t xml:space="preserve"> </w:t>
      </w:r>
      <w:r w:rsidR="00D12192" w:rsidRPr="00EA37F1">
        <w:rPr>
          <w:rFonts w:ascii="Arial" w:eastAsia="Calibri" w:hAnsi="Arial" w:cs="Arial"/>
          <w:szCs w:val="24"/>
        </w:rPr>
        <w:t xml:space="preserve">daily </w:t>
      </w:r>
      <w:r w:rsidRPr="00EA37F1">
        <w:rPr>
          <w:rFonts w:ascii="Arial" w:eastAsia="Calibri" w:hAnsi="Arial" w:cs="Arial"/>
          <w:szCs w:val="24"/>
        </w:rPr>
        <w:t>price limits for each 1:n Sunday support item is the sum of</w:t>
      </w:r>
      <w:r w:rsidR="00D12192" w:rsidRPr="00EA37F1">
        <w:rPr>
          <w:rFonts w:ascii="Arial" w:eastAsia="Calibri" w:hAnsi="Arial" w:cs="Arial"/>
          <w:szCs w:val="24"/>
        </w:rPr>
        <w:t xml:space="preserve"> the following amounts:</w:t>
      </w:r>
    </w:p>
    <w:p w14:paraId="7EE9097D" w14:textId="39E7F331" w:rsidR="00103152" w:rsidRPr="00EA37F1" w:rsidRDefault="00103152" w:rsidP="00103152">
      <w:pPr>
        <w:pStyle w:val="DotPoint"/>
      </w:pPr>
      <w:r w:rsidRPr="00EA37F1">
        <w:rPr>
          <w:rFonts w:ascii="Arial" w:hAnsi="Arial" w:cs="Arial"/>
        </w:rPr>
        <w:t xml:space="preserve">The short term accommodation capital component (see page </w:t>
      </w:r>
      <w:r w:rsidRPr="00EA37F1">
        <w:rPr>
          <w:rFonts w:ascii="Arial" w:hAnsi="Arial" w:cs="Arial"/>
        </w:rPr>
        <w:fldChar w:fldCharType="begin"/>
      </w:r>
      <w:r w:rsidRPr="00EA37F1">
        <w:rPr>
          <w:rFonts w:ascii="Arial" w:hAnsi="Arial" w:cs="Arial"/>
        </w:rPr>
        <w:instrText xml:space="preserve"> PAGEREF _Ref75514832 \h </w:instrText>
      </w:r>
      <w:r w:rsidRPr="00EA37F1">
        <w:rPr>
          <w:rFonts w:ascii="Arial" w:hAnsi="Arial" w:cs="Arial"/>
        </w:rPr>
      </w:r>
      <w:r w:rsidRPr="00EA37F1">
        <w:rPr>
          <w:rFonts w:ascii="Arial" w:hAnsi="Arial" w:cs="Arial"/>
        </w:rPr>
        <w:fldChar w:fldCharType="separate"/>
      </w:r>
      <w:r w:rsidR="00251541">
        <w:rPr>
          <w:rFonts w:ascii="Arial" w:hAnsi="Arial" w:cs="Arial"/>
          <w:noProof/>
        </w:rPr>
        <w:t>9</w:t>
      </w:r>
      <w:r w:rsidRPr="00EA37F1">
        <w:rPr>
          <w:rFonts w:ascii="Arial" w:hAnsi="Arial" w:cs="Arial"/>
        </w:rPr>
        <w:fldChar w:fldCharType="end"/>
      </w:r>
      <w:r w:rsidRPr="00EA37F1">
        <w:rPr>
          <w:rFonts w:ascii="Arial" w:hAnsi="Arial" w:cs="Arial"/>
        </w:rPr>
        <w:t>);</w:t>
      </w:r>
    </w:p>
    <w:p w14:paraId="4D1DFA05" w14:textId="74CCEBA9" w:rsidR="00103152" w:rsidRPr="00EA37F1" w:rsidRDefault="00103152" w:rsidP="00103152">
      <w:pPr>
        <w:pStyle w:val="DotPoint"/>
      </w:pPr>
      <w:r w:rsidRPr="00EA37F1">
        <w:rPr>
          <w:rFonts w:ascii="Arial" w:hAnsi="Arial" w:cs="Arial"/>
        </w:rPr>
        <w:t xml:space="preserve">The short term accommodation hotel component (see page </w:t>
      </w:r>
      <w:r w:rsidRPr="00EA37F1">
        <w:rPr>
          <w:rFonts w:ascii="Arial" w:hAnsi="Arial" w:cs="Arial"/>
        </w:rPr>
        <w:fldChar w:fldCharType="begin"/>
      </w:r>
      <w:r w:rsidRPr="00EA37F1">
        <w:rPr>
          <w:rFonts w:ascii="Arial" w:hAnsi="Arial" w:cs="Arial"/>
        </w:rPr>
        <w:instrText xml:space="preserve"> PAGEREF _Ref75514832 \h </w:instrText>
      </w:r>
      <w:r w:rsidRPr="00EA37F1">
        <w:rPr>
          <w:rFonts w:ascii="Arial" w:hAnsi="Arial" w:cs="Arial"/>
        </w:rPr>
      </w:r>
      <w:r w:rsidRPr="00EA37F1">
        <w:rPr>
          <w:rFonts w:ascii="Arial" w:hAnsi="Arial" w:cs="Arial"/>
        </w:rPr>
        <w:fldChar w:fldCharType="separate"/>
      </w:r>
      <w:r w:rsidR="00251541">
        <w:rPr>
          <w:rFonts w:ascii="Arial" w:hAnsi="Arial" w:cs="Arial"/>
          <w:noProof/>
        </w:rPr>
        <w:t>9</w:t>
      </w:r>
      <w:r w:rsidRPr="00EA37F1">
        <w:rPr>
          <w:rFonts w:ascii="Arial" w:hAnsi="Arial" w:cs="Arial"/>
        </w:rPr>
        <w:fldChar w:fldCharType="end"/>
      </w:r>
      <w:r w:rsidRPr="00EA37F1">
        <w:rPr>
          <w:rFonts w:ascii="Arial" w:hAnsi="Arial" w:cs="Arial"/>
        </w:rPr>
        <w:t>);</w:t>
      </w:r>
    </w:p>
    <w:p w14:paraId="120D642A" w14:textId="77777777" w:rsidR="00D54BD6" w:rsidRPr="00EA37F1" w:rsidRDefault="00D54BD6" w:rsidP="00D54BD6">
      <w:pPr>
        <w:pStyle w:val="DotPoint"/>
      </w:pPr>
      <w:r w:rsidRPr="00EA37F1">
        <w:t xml:space="preserve">1/n times 24 times the </w:t>
      </w:r>
      <w:r w:rsidR="0048768C" w:rsidRPr="00EA37F1">
        <w:t xml:space="preserve">relevant </w:t>
      </w:r>
      <w:r w:rsidR="003D60DD" w:rsidRPr="00EA37F1">
        <w:t>DSW 2</w:t>
      </w:r>
      <w:r w:rsidRPr="00EA37F1">
        <w:t xml:space="preserve"> Sunday </w:t>
      </w:r>
      <w:r w:rsidR="00D12192" w:rsidRPr="00EA37F1">
        <w:t>hourly price limit</w:t>
      </w:r>
      <w:r w:rsidRPr="00EA37F1">
        <w:t>.</w:t>
      </w:r>
    </w:p>
    <w:p w14:paraId="26C86AA3" w14:textId="7218048C" w:rsidR="00D54BD6" w:rsidRPr="00EA37F1" w:rsidRDefault="00D54BD6" w:rsidP="00D54BD6">
      <w:pPr>
        <w:rPr>
          <w:rFonts w:ascii="Arial" w:eastAsia="Calibri" w:hAnsi="Arial" w:cs="Arial"/>
          <w:szCs w:val="24"/>
        </w:rPr>
      </w:pPr>
      <w:r w:rsidRPr="00EA37F1">
        <w:rPr>
          <w:rFonts w:ascii="Arial" w:eastAsia="Calibri" w:hAnsi="Arial" w:cs="Arial"/>
          <w:szCs w:val="24"/>
        </w:rPr>
        <w:t xml:space="preserve">The </w:t>
      </w:r>
      <w:r w:rsidR="00A43E8C" w:rsidRPr="00EA37F1">
        <w:rPr>
          <w:rFonts w:ascii="Arial" w:eastAsia="Calibri" w:hAnsi="Arial" w:cs="Arial"/>
          <w:szCs w:val="24"/>
        </w:rPr>
        <w:t xml:space="preserve">2024-25 </w:t>
      </w:r>
      <w:r w:rsidR="00D12192" w:rsidRPr="00EA37F1">
        <w:rPr>
          <w:rFonts w:ascii="Arial" w:eastAsia="Calibri" w:hAnsi="Arial" w:cs="Arial"/>
          <w:szCs w:val="24"/>
        </w:rPr>
        <w:t xml:space="preserve">daily </w:t>
      </w:r>
      <w:r w:rsidRPr="00EA37F1">
        <w:rPr>
          <w:rFonts w:ascii="Arial" w:eastAsia="Calibri" w:hAnsi="Arial" w:cs="Arial"/>
          <w:szCs w:val="24"/>
        </w:rPr>
        <w:t>price limits for each 1:n Public Holiday support item is the sum of</w:t>
      </w:r>
      <w:r w:rsidR="00D12192" w:rsidRPr="00EA37F1">
        <w:rPr>
          <w:rFonts w:ascii="Arial" w:eastAsia="Calibri" w:hAnsi="Arial" w:cs="Arial"/>
          <w:szCs w:val="24"/>
        </w:rPr>
        <w:t xml:space="preserve"> the following amounts:</w:t>
      </w:r>
    </w:p>
    <w:p w14:paraId="71AFBEB6" w14:textId="78335274" w:rsidR="00103152" w:rsidRPr="00EA37F1" w:rsidRDefault="00103152" w:rsidP="00103152">
      <w:pPr>
        <w:pStyle w:val="DotPoint"/>
      </w:pPr>
      <w:r w:rsidRPr="00EA37F1">
        <w:rPr>
          <w:rFonts w:ascii="Arial" w:hAnsi="Arial" w:cs="Arial"/>
        </w:rPr>
        <w:t xml:space="preserve">The short term accommodation capital component (see page </w:t>
      </w:r>
      <w:r w:rsidRPr="00EA37F1">
        <w:rPr>
          <w:rFonts w:ascii="Arial" w:hAnsi="Arial" w:cs="Arial"/>
        </w:rPr>
        <w:fldChar w:fldCharType="begin"/>
      </w:r>
      <w:r w:rsidRPr="00EA37F1">
        <w:rPr>
          <w:rFonts w:ascii="Arial" w:hAnsi="Arial" w:cs="Arial"/>
        </w:rPr>
        <w:instrText xml:space="preserve"> PAGEREF _Ref75514832 \h </w:instrText>
      </w:r>
      <w:r w:rsidRPr="00EA37F1">
        <w:rPr>
          <w:rFonts w:ascii="Arial" w:hAnsi="Arial" w:cs="Arial"/>
        </w:rPr>
      </w:r>
      <w:r w:rsidRPr="00EA37F1">
        <w:rPr>
          <w:rFonts w:ascii="Arial" w:hAnsi="Arial" w:cs="Arial"/>
        </w:rPr>
        <w:fldChar w:fldCharType="separate"/>
      </w:r>
      <w:r w:rsidR="00251541">
        <w:rPr>
          <w:rFonts w:ascii="Arial" w:hAnsi="Arial" w:cs="Arial"/>
          <w:noProof/>
        </w:rPr>
        <w:t>9</w:t>
      </w:r>
      <w:r w:rsidRPr="00EA37F1">
        <w:rPr>
          <w:rFonts w:ascii="Arial" w:hAnsi="Arial" w:cs="Arial"/>
        </w:rPr>
        <w:fldChar w:fldCharType="end"/>
      </w:r>
      <w:r w:rsidRPr="00EA37F1">
        <w:rPr>
          <w:rFonts w:ascii="Arial" w:hAnsi="Arial" w:cs="Arial"/>
        </w:rPr>
        <w:t>);</w:t>
      </w:r>
    </w:p>
    <w:p w14:paraId="7E34419A" w14:textId="65ADE9F1" w:rsidR="00103152" w:rsidRPr="00EA37F1" w:rsidRDefault="00103152" w:rsidP="00103152">
      <w:pPr>
        <w:pStyle w:val="DotPoint"/>
      </w:pPr>
      <w:r w:rsidRPr="00EA37F1">
        <w:rPr>
          <w:rFonts w:ascii="Arial" w:hAnsi="Arial" w:cs="Arial"/>
        </w:rPr>
        <w:t xml:space="preserve">The short term accommodation hotel component (see page </w:t>
      </w:r>
      <w:r w:rsidRPr="00EA37F1">
        <w:rPr>
          <w:rFonts w:ascii="Arial" w:hAnsi="Arial" w:cs="Arial"/>
        </w:rPr>
        <w:fldChar w:fldCharType="begin"/>
      </w:r>
      <w:r w:rsidRPr="00EA37F1">
        <w:rPr>
          <w:rFonts w:ascii="Arial" w:hAnsi="Arial" w:cs="Arial"/>
        </w:rPr>
        <w:instrText xml:space="preserve"> PAGEREF _Ref75514832 \h </w:instrText>
      </w:r>
      <w:r w:rsidRPr="00EA37F1">
        <w:rPr>
          <w:rFonts w:ascii="Arial" w:hAnsi="Arial" w:cs="Arial"/>
        </w:rPr>
      </w:r>
      <w:r w:rsidRPr="00EA37F1">
        <w:rPr>
          <w:rFonts w:ascii="Arial" w:hAnsi="Arial" w:cs="Arial"/>
        </w:rPr>
        <w:fldChar w:fldCharType="separate"/>
      </w:r>
      <w:r w:rsidR="00251541">
        <w:rPr>
          <w:rFonts w:ascii="Arial" w:hAnsi="Arial" w:cs="Arial"/>
          <w:noProof/>
        </w:rPr>
        <w:t>9</w:t>
      </w:r>
      <w:r w:rsidRPr="00EA37F1">
        <w:rPr>
          <w:rFonts w:ascii="Arial" w:hAnsi="Arial" w:cs="Arial"/>
        </w:rPr>
        <w:fldChar w:fldCharType="end"/>
      </w:r>
      <w:r w:rsidRPr="00EA37F1">
        <w:rPr>
          <w:rFonts w:ascii="Arial" w:hAnsi="Arial" w:cs="Arial"/>
        </w:rPr>
        <w:t>);</w:t>
      </w:r>
    </w:p>
    <w:p w14:paraId="35C5A9F5" w14:textId="77777777" w:rsidR="00D54BD6" w:rsidRPr="00EA37F1" w:rsidRDefault="00D54BD6" w:rsidP="00D54BD6">
      <w:pPr>
        <w:pStyle w:val="DotPoint"/>
      </w:pPr>
      <w:r w:rsidRPr="00EA37F1">
        <w:t xml:space="preserve">1/n times 24 times the </w:t>
      </w:r>
      <w:r w:rsidR="0048768C" w:rsidRPr="00EA37F1">
        <w:t xml:space="preserve">relevant </w:t>
      </w:r>
      <w:r w:rsidR="003D60DD" w:rsidRPr="00EA37F1">
        <w:t>DSW 2</w:t>
      </w:r>
      <w:r w:rsidRPr="00EA37F1">
        <w:t xml:space="preserve"> Public Holiday </w:t>
      </w:r>
      <w:r w:rsidR="00D12192" w:rsidRPr="00EA37F1">
        <w:t>hourly price limit</w:t>
      </w:r>
      <w:r w:rsidRPr="00EA37F1">
        <w:t>.</w:t>
      </w:r>
    </w:p>
    <w:p w14:paraId="7B15DCF7" w14:textId="77777777" w:rsidR="00AE0D61" w:rsidRPr="00EA37F1" w:rsidRDefault="00AE0D61" w:rsidP="00293845">
      <w:pPr>
        <w:pStyle w:val="Style2"/>
        <w:ind w:left="284" w:hanging="284"/>
      </w:pPr>
      <w:r w:rsidRPr="00EA37F1">
        <w:lastRenderedPageBreak/>
        <w:t>Group Activities</w:t>
      </w:r>
      <w:r w:rsidR="00093FC9" w:rsidRPr="00EA37F1">
        <w:t xml:space="preserve"> (Transitional Arrangement)</w:t>
      </w:r>
    </w:p>
    <w:p w14:paraId="10CADC14" w14:textId="77777777" w:rsidR="00093FC9" w:rsidRPr="00EA37F1" w:rsidRDefault="00093FC9" w:rsidP="00093FC9">
      <w:r w:rsidRPr="00EA37F1">
        <w:t>The price limit</w:t>
      </w:r>
      <w:r w:rsidR="00C47581" w:rsidRPr="00EA37F1">
        <w:t>s</w:t>
      </w:r>
      <w:r w:rsidRPr="00EA37F1">
        <w:t xml:space="preserve"> for community-based group supports apply to each hour of support and are based on the </w:t>
      </w:r>
      <w:r w:rsidR="003F7E51" w:rsidRPr="00EA37F1">
        <w:t xml:space="preserve">hourly </w:t>
      </w:r>
      <w:r w:rsidRPr="00EA37F1">
        <w:t>price limit</w:t>
      </w:r>
      <w:r w:rsidR="00C47581" w:rsidRPr="00EA37F1">
        <w:t>s</w:t>
      </w:r>
      <w:r w:rsidRPr="00EA37F1">
        <w:t xml:space="preserve"> of the relevant 1:1 community participation support (for each level of support and</w:t>
      </w:r>
      <w:r w:rsidR="00D54BD6" w:rsidRPr="00EA37F1">
        <w:t xml:space="preserve"> time of day and day of week). If t</w:t>
      </w:r>
      <w:r w:rsidRPr="00EA37F1">
        <w:t>he price limit for the relevant 1:1 support is P</w:t>
      </w:r>
      <w:r w:rsidR="003F0C60" w:rsidRPr="00EA37F1">
        <w:t xml:space="preserve">, and </w:t>
      </w:r>
      <w:r w:rsidR="003F7E51" w:rsidRPr="00EA37F1">
        <w:t>n is the number of participants being supported by the worker,</w:t>
      </w:r>
      <w:r w:rsidRPr="00EA37F1">
        <w:t xml:space="preserve"> then the price limit P</w:t>
      </w:r>
      <w:r w:rsidRPr="00EA37F1">
        <w:rPr>
          <w:vertAlign w:val="subscript"/>
        </w:rPr>
        <w:t>n</w:t>
      </w:r>
      <w:r w:rsidRPr="00EA37F1">
        <w:t xml:space="preserve"> for the 1:n community based support is given by the following formulae:</w:t>
      </w:r>
    </w:p>
    <w:p w14:paraId="5169B7EB" w14:textId="77777777" w:rsidR="00093FC9" w:rsidRPr="00EA37F1" w:rsidRDefault="00000000" w:rsidP="00093FC9">
      <w:pPr>
        <w:jc w:val="center"/>
      </w:pPr>
      <m:oMathPara>
        <m:oMath>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P</m:t>
              </m:r>
              <m:r>
                <w:rPr>
                  <w:rFonts w:ascii="Cambria Math" w:hAnsi="Cambria Math"/>
                </w:rPr>
                <m:t>+</m:t>
              </m:r>
              <m:d>
                <m:dPr>
                  <m:ctrlPr>
                    <w:rPr>
                      <w:rFonts w:ascii="Cambria Math" w:hAnsi="Cambria Math"/>
                      <w:i/>
                    </w:rPr>
                  </m:ctrlPr>
                </m:dPr>
                <m:e>
                  <m:r>
                    <w:rPr>
                      <w:rFonts w:ascii="Cambria Math" w:hAnsi="Cambria Math"/>
                    </w:rPr>
                    <m:t>n</m:t>
                  </m:r>
                  <m:r>
                    <w:rPr>
                      <w:rFonts w:ascii="Cambria Math" w:hAnsi="Cambria Math"/>
                    </w:rPr>
                    <m:t>-</m:t>
                  </m:r>
                  <m:r>
                    <w:rPr>
                      <w:rFonts w:ascii="Cambria Math" w:hAnsi="Cambria Math"/>
                    </w:rPr>
                    <m:t>1</m:t>
                  </m:r>
                </m:e>
              </m:d>
              <m:r>
                <w:rPr>
                  <w:rFonts w:ascii="Cambria Math" w:hAnsi="Cambria Math"/>
                </w:rPr>
                <m:t>×0.12×</m:t>
              </m:r>
              <m:r>
                <w:rPr>
                  <w:rFonts w:ascii="Cambria Math" w:hAnsi="Cambria Math"/>
                </w:rPr>
                <m:t>P</m:t>
              </m:r>
            </m:num>
            <m:den>
              <m:r>
                <w:rPr>
                  <w:rFonts w:ascii="Cambria Math" w:hAnsi="Cambria Math"/>
                </w:rPr>
                <m:t>n</m:t>
              </m:r>
            </m:den>
          </m:f>
        </m:oMath>
      </m:oMathPara>
    </w:p>
    <w:p w14:paraId="5FC1853D" w14:textId="512A288F" w:rsidR="00093FC9" w:rsidRPr="00EA37F1" w:rsidRDefault="00093FC9" w:rsidP="00093FC9">
      <w:r w:rsidRPr="00EA37F1">
        <w:t>For each additional person in the group (after the first) an additional 12</w:t>
      </w:r>
      <w:r w:rsidR="003C3532" w:rsidRPr="00EA37F1">
        <w:t>.0</w:t>
      </w:r>
      <w:r w:rsidRPr="00EA37F1">
        <w:t xml:space="preserve">% of the 1:1 </w:t>
      </w:r>
      <w:r w:rsidR="003F7E51" w:rsidRPr="00EA37F1">
        <w:t xml:space="preserve">hourly </w:t>
      </w:r>
      <w:r w:rsidRPr="00EA37F1">
        <w:t xml:space="preserve">price limit (essentially seven minutes) is added to the hourly </w:t>
      </w:r>
      <w:r w:rsidR="00D54BD6" w:rsidRPr="00EA37F1">
        <w:t>price limit.</w:t>
      </w:r>
    </w:p>
    <w:p w14:paraId="1E217152" w14:textId="57591DDD" w:rsidR="00496882" w:rsidRPr="00EA37F1" w:rsidRDefault="00093FC9" w:rsidP="00093FC9">
      <w:r w:rsidRPr="00EA37F1">
        <w:t xml:space="preserve">The </w:t>
      </w:r>
      <w:r w:rsidR="00103152" w:rsidRPr="00EA37F1">
        <w:t xml:space="preserve">hourly transitional </w:t>
      </w:r>
      <w:r w:rsidRPr="00EA37F1">
        <w:t xml:space="preserve">price limit for </w:t>
      </w:r>
      <w:r w:rsidR="00103152" w:rsidRPr="00EA37F1">
        <w:t>a centre-based group support is</w:t>
      </w:r>
      <w:r w:rsidRPr="00EA37F1">
        <w:t xml:space="preserve"> calculated by adding </w:t>
      </w:r>
      <w:r w:rsidR="00103152" w:rsidRPr="00EA37F1">
        <w:t xml:space="preserve">the hourly Centre Based Capital Amount (see page </w:t>
      </w:r>
      <w:r w:rsidR="00103152" w:rsidRPr="00EA37F1">
        <w:fldChar w:fldCharType="begin"/>
      </w:r>
      <w:r w:rsidR="00103152" w:rsidRPr="00EA37F1">
        <w:instrText xml:space="preserve"> PAGEREF _Ref75514832 \h </w:instrText>
      </w:r>
      <w:r w:rsidR="00103152" w:rsidRPr="00EA37F1">
        <w:fldChar w:fldCharType="separate"/>
      </w:r>
      <w:r w:rsidR="00251541">
        <w:rPr>
          <w:noProof/>
        </w:rPr>
        <w:t>9</w:t>
      </w:r>
      <w:r w:rsidR="00103152" w:rsidRPr="00EA37F1">
        <w:fldChar w:fldCharType="end"/>
      </w:r>
      <w:r w:rsidR="00103152" w:rsidRPr="00EA37F1">
        <w:t xml:space="preserve">) </w:t>
      </w:r>
      <w:r w:rsidRPr="00EA37F1">
        <w:t xml:space="preserve">to the </w:t>
      </w:r>
      <w:r w:rsidR="00103152" w:rsidRPr="00EA37F1">
        <w:t xml:space="preserve">hourly transitional price limit for the </w:t>
      </w:r>
      <w:r w:rsidRPr="00EA37F1">
        <w:t>relevant community</w:t>
      </w:r>
      <w:r w:rsidR="00103152" w:rsidRPr="00EA37F1">
        <w:t xml:space="preserve"> based group support.</w:t>
      </w:r>
    </w:p>
    <w:p w14:paraId="44994BF5" w14:textId="77777777" w:rsidR="00945D74" w:rsidRPr="00EA37F1" w:rsidRDefault="00945D74" w:rsidP="00945D74">
      <w:pPr>
        <w:pStyle w:val="Style2"/>
        <w:ind w:left="284" w:hanging="284"/>
      </w:pPr>
      <w:r w:rsidRPr="00EA37F1">
        <w:t>Onsite Shared Supports in SDA</w:t>
      </w:r>
    </w:p>
    <w:p w14:paraId="4803D41D" w14:textId="77777777" w:rsidR="00945D74" w:rsidRPr="00DD6692" w:rsidRDefault="00945D74" w:rsidP="00945D74">
      <w:r w:rsidRPr="00EA37F1">
        <w:t>The price limit for Onsite Shared Supports in SDA or commonly known as the Concierge support is determined weekly claiming calculated by under a program of supports is $1,365.88 (2.5 hours x $78.05 ph. x 7 weeks) as the intention is that it is claimed on this basis for each day of the agreement. This sets the expectation of regular check ins that supports are working and the provider does not need to claim on an hourly basis and reinforces the idea it is a 24/7 available support.</w:t>
      </w:r>
    </w:p>
    <w:p w14:paraId="2ED5695F" w14:textId="77777777" w:rsidR="00945D74" w:rsidRDefault="00945D74" w:rsidP="00093FC9"/>
    <w:sectPr w:rsidR="00945D74" w:rsidSect="004C364A">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85EE72" w14:textId="77777777" w:rsidR="00C63231" w:rsidRDefault="00C63231" w:rsidP="001A3E36">
      <w:r>
        <w:separator/>
      </w:r>
    </w:p>
    <w:p w14:paraId="631945EE" w14:textId="77777777" w:rsidR="00C63231" w:rsidRDefault="00C63231" w:rsidP="001A3E36"/>
  </w:endnote>
  <w:endnote w:type="continuationSeparator" w:id="0">
    <w:p w14:paraId="260C239D" w14:textId="77777777" w:rsidR="00C63231" w:rsidRDefault="00C63231" w:rsidP="001A3E36">
      <w:r>
        <w:continuationSeparator/>
      </w:r>
    </w:p>
    <w:p w14:paraId="3ABF091D" w14:textId="77777777" w:rsidR="00C63231" w:rsidRDefault="00C63231" w:rsidP="001A3E36"/>
  </w:endnote>
  <w:endnote w:type="continuationNotice" w:id="1">
    <w:p w14:paraId="5E6F2F49" w14:textId="77777777" w:rsidR="00C63231" w:rsidRDefault="00C6323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6620100"/>
      <w:docPartObj>
        <w:docPartGallery w:val="Page Numbers (Bottom of Page)"/>
        <w:docPartUnique/>
      </w:docPartObj>
    </w:sdtPr>
    <w:sdtEndPr>
      <w:rPr>
        <w:noProof/>
      </w:rPr>
    </w:sdtEndPr>
    <w:sdtContent>
      <w:p w14:paraId="0609773C" w14:textId="77777777" w:rsidR="00963528" w:rsidRDefault="00963528" w:rsidP="00B658AF">
        <w:pPr>
          <w:pStyle w:val="Footer"/>
          <w:jc w:val="center"/>
        </w:pPr>
        <w:r>
          <w:fldChar w:fldCharType="begin"/>
        </w:r>
        <w:r>
          <w:instrText xml:space="preserve"> PAGE   \* MERGEFORMAT </w:instrText>
        </w:r>
        <w:r>
          <w:fldChar w:fldCharType="separate"/>
        </w:r>
        <w:r w:rsidR="00DE5D9A">
          <w:rPr>
            <w:noProof/>
          </w:rPr>
          <w:t>23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06856A" w14:textId="77777777" w:rsidR="00963528" w:rsidRDefault="00963528" w:rsidP="00EC73BF">
    <w:r w:rsidRPr="00321F81">
      <w:rPr>
        <w:noProof/>
        <w:lang w:eastAsia="en-AU"/>
      </w:rPr>
      <w:drawing>
        <wp:inline distT="0" distB="0" distL="0" distR="0" wp14:anchorId="646901E0" wp14:editId="2B79E1C4">
          <wp:extent cx="2275200" cy="540000"/>
          <wp:effectExtent l="0" t="0" r="0" b="0"/>
          <wp:docPr id="18" name="Picture 18"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5200"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8351E3" w14:textId="77777777" w:rsidR="00963528" w:rsidRPr="00D6031F" w:rsidRDefault="00963528" w:rsidP="00D6031F">
    <w:pPr>
      <w:pStyle w:val="Footer"/>
      <w:tabs>
        <w:tab w:val="clear" w:pos="4513"/>
        <w:tab w:val="clear" w:pos="9026"/>
        <w:tab w:val="left" w:pos="3863"/>
      </w:tabs>
      <w:jc w:val="center"/>
    </w:pPr>
    <w:r w:rsidRPr="007C1E38">
      <w:rPr>
        <w:caps/>
      </w:rPr>
      <w:fldChar w:fldCharType="begin"/>
    </w:r>
    <w:r w:rsidRPr="007C1E38">
      <w:rPr>
        <w:caps/>
      </w:rPr>
      <w:instrText xml:space="preserve"> PAGE   \* MERGEFORMAT </w:instrText>
    </w:r>
    <w:r w:rsidRPr="007C1E38">
      <w:rPr>
        <w:caps/>
      </w:rPr>
      <w:fldChar w:fldCharType="separate"/>
    </w:r>
    <w:r w:rsidR="00DE5D9A">
      <w:rPr>
        <w:caps/>
        <w:noProof/>
      </w:rPr>
      <w:t>24</w:t>
    </w:r>
    <w:r w:rsidRPr="007C1E38">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901D2D" w14:textId="77777777" w:rsidR="00C63231" w:rsidRDefault="00C63231" w:rsidP="001A3E36">
      <w:r>
        <w:separator/>
      </w:r>
    </w:p>
  </w:footnote>
  <w:footnote w:type="continuationSeparator" w:id="0">
    <w:p w14:paraId="4852001C" w14:textId="77777777" w:rsidR="00C63231" w:rsidRDefault="00C63231" w:rsidP="001A3E36">
      <w:r>
        <w:continuationSeparator/>
      </w:r>
    </w:p>
  </w:footnote>
  <w:footnote w:type="continuationNotice" w:id="1">
    <w:p w14:paraId="4A57618A" w14:textId="77777777" w:rsidR="00C63231" w:rsidRDefault="00C63231">
      <w:pPr>
        <w:spacing w:before="0" w:after="0" w:line="240" w:lineRule="auto"/>
      </w:pPr>
    </w:p>
  </w:footnote>
  <w:footnote w:id="2">
    <w:p w14:paraId="7DD6EB8C" w14:textId="3A9A32B5" w:rsidR="00963528" w:rsidDel="003C2661" w:rsidRDefault="00963528" w:rsidP="00920C59">
      <w:pPr>
        <w:pStyle w:val="FootnoteText"/>
        <w:rPr>
          <w:del w:id="8" w:author="Rundle, Vincent" w:date="2024-06-19T20:42:00Z"/>
        </w:rPr>
      </w:pPr>
    </w:p>
  </w:footnote>
  <w:footnote w:id="3">
    <w:p w14:paraId="391767C6" w14:textId="77777777" w:rsidR="00963528" w:rsidRDefault="00963528">
      <w:pPr>
        <w:pStyle w:val="FootnoteText"/>
      </w:pPr>
      <w:r>
        <w:rPr>
          <w:rStyle w:val="FootnoteReference"/>
        </w:rPr>
        <w:footnoteRef/>
      </w:r>
      <w:r>
        <w:t xml:space="preserve"> </w:t>
      </w:r>
      <w:r>
        <w:tab/>
        <w:t xml:space="preserve">SCHADS Industry Award: Clauses 10.4(b), 26 and 29.3. </w:t>
      </w:r>
    </w:p>
  </w:footnote>
  <w:footnote w:id="4">
    <w:p w14:paraId="51F4F1F7" w14:textId="77777777" w:rsidR="00963528" w:rsidRDefault="00963528">
      <w:pPr>
        <w:pStyle w:val="FootnoteText"/>
      </w:pPr>
      <w:r>
        <w:rPr>
          <w:rStyle w:val="FootnoteReference"/>
        </w:rPr>
        <w:footnoteRef/>
      </w:r>
      <w:r>
        <w:t xml:space="preserve"> </w:t>
      </w:r>
      <w:r>
        <w:tab/>
        <w:t>SCHADS Industry Award: Clause 25.1.</w:t>
      </w:r>
    </w:p>
  </w:footnote>
  <w:footnote w:id="5">
    <w:p w14:paraId="3CF3852B" w14:textId="77777777" w:rsidR="00963528" w:rsidRDefault="00963528" w:rsidP="0014173A">
      <w:pPr>
        <w:pStyle w:val="FootnoteText"/>
      </w:pPr>
      <w:r>
        <w:rPr>
          <w:rStyle w:val="FootnoteReference"/>
        </w:rPr>
        <w:footnoteRef/>
      </w:r>
      <w:r>
        <w:t xml:space="preserve"> </w:t>
      </w:r>
      <w:r>
        <w:tab/>
        <w:t xml:space="preserve">The National Employment Standards govern leave and several other conditions in Awards, and also may not be reduced by EBAs. </w:t>
      </w:r>
      <w:hyperlink r:id="rId1" w:history="1">
        <w:r w:rsidRPr="00E419AE">
          <w:rPr>
            <w:rStyle w:val="Hyperlink"/>
          </w:rPr>
          <w:t>https://www.fairwork.gov.au/employee-entitlements/national-employment-standards</w:t>
        </w:r>
      </w:hyperlink>
      <w:r>
        <w:t xml:space="preserve"> </w:t>
      </w:r>
    </w:p>
  </w:footnote>
  <w:footnote w:id="6">
    <w:p w14:paraId="6548A6CC" w14:textId="77777777" w:rsidR="00963528" w:rsidRPr="00B37370" w:rsidRDefault="00963528" w:rsidP="00AF55F4">
      <w:pPr>
        <w:pStyle w:val="FootnoteText"/>
      </w:pPr>
      <w:r>
        <w:rPr>
          <w:rStyle w:val="FootnoteReference"/>
        </w:rPr>
        <w:footnoteRef/>
      </w:r>
      <w:r>
        <w:t xml:space="preserve"> </w:t>
      </w:r>
      <w:r>
        <w:tab/>
      </w:r>
      <w:hyperlink r:id="rId2" w:history="1">
        <w:r w:rsidRPr="00E419AE">
          <w:rPr>
            <w:rStyle w:val="Hyperlink"/>
          </w:rPr>
          <w:t>https://www.fairwork.gov.au/leave/annual-leave</w:t>
        </w:r>
      </w:hyperlink>
    </w:p>
  </w:footnote>
  <w:footnote w:id="7">
    <w:p w14:paraId="2F33DAB2" w14:textId="77777777" w:rsidR="00963528" w:rsidRDefault="00963528" w:rsidP="00FE1BE2">
      <w:pPr>
        <w:pStyle w:val="FootnoteText"/>
      </w:pPr>
      <w:r>
        <w:rPr>
          <w:rStyle w:val="FootnoteReference"/>
        </w:rPr>
        <w:footnoteRef/>
      </w:r>
      <w:r>
        <w:t xml:space="preserve"> </w:t>
      </w:r>
      <w:r>
        <w:tab/>
      </w:r>
      <w:hyperlink r:id="rId3" w:history="1">
        <w:r w:rsidRPr="00E419AE">
          <w:rPr>
            <w:rStyle w:val="Hyperlink"/>
          </w:rPr>
          <w:t>https://www.fairwork.gov.au/leave/public-holidays</w:t>
        </w:r>
      </w:hyperlink>
      <w:r>
        <w:t xml:space="preserve"> </w:t>
      </w:r>
    </w:p>
  </w:footnote>
  <w:footnote w:id="8">
    <w:p w14:paraId="7359986E" w14:textId="77777777" w:rsidR="00963528" w:rsidRDefault="00963528" w:rsidP="00FF51FC">
      <w:pPr>
        <w:pStyle w:val="FootnoteText"/>
      </w:pPr>
      <w:r>
        <w:rPr>
          <w:rStyle w:val="FootnoteReference"/>
        </w:rPr>
        <w:footnoteRef/>
      </w:r>
      <w:r>
        <w:t xml:space="preserve"> </w:t>
      </w:r>
      <w:r>
        <w:tab/>
      </w:r>
      <w:hyperlink r:id="rId4" w:history="1">
        <w:r w:rsidRPr="00D842C6">
          <w:rPr>
            <w:rStyle w:val="Hyperlink"/>
          </w:rPr>
          <w:t>https://www.fairwork.gov.au/leave/sick-and-carers-leave/paid-sick-and-carers-leave</w:t>
        </w:r>
      </w:hyperlink>
      <w:r>
        <w:t xml:space="preserve"> </w:t>
      </w:r>
    </w:p>
    <w:p w14:paraId="4F39B5E3" w14:textId="77777777" w:rsidR="00963528" w:rsidRPr="00AF55F4" w:rsidRDefault="00963528" w:rsidP="006B0D9B">
      <w:pPr>
        <w:pStyle w:val="FootnoteText"/>
        <w:ind w:firstLine="0"/>
        <w:rPr>
          <w:color w:val="0000FF" w:themeColor="hyperlink"/>
          <w:u w:val="single"/>
        </w:rPr>
      </w:pPr>
      <w:r>
        <w:t>Note: The Cost Model assumes all workers utilise all of their personal leave entitlement each year even though some workers may not use their entitlement.</w:t>
      </w:r>
    </w:p>
  </w:footnote>
  <w:footnote w:id="9">
    <w:p w14:paraId="1EC84DBD" w14:textId="5F7617E6" w:rsidR="008B49CB" w:rsidRDefault="008B49CB" w:rsidP="005A792C">
      <w:pPr>
        <w:pStyle w:val="FootnoteText"/>
      </w:pPr>
      <w:r w:rsidRPr="00BA2EC1">
        <w:rPr>
          <w:rStyle w:val="FootnoteReference"/>
        </w:rPr>
        <w:footnoteRef/>
      </w:r>
      <w:r w:rsidR="00A712FA" w:rsidRPr="00BA2EC1">
        <w:tab/>
      </w:r>
      <w:hyperlink r:id="rId5" w:history="1">
        <w:r w:rsidR="007010B7" w:rsidRPr="00BA2EC1">
          <w:rPr>
            <w:rStyle w:val="Hyperlink"/>
          </w:rPr>
          <w:t>https://www.fairwork.gov.au/leave/family-and-domestic-violence-leave/employer-guide-to-family-and-domestic-violence</w:t>
        </w:r>
      </w:hyperlink>
    </w:p>
  </w:footnote>
  <w:footnote w:id="10">
    <w:p w14:paraId="74039E1A" w14:textId="77777777" w:rsidR="00963528" w:rsidRDefault="00963528">
      <w:pPr>
        <w:pStyle w:val="FootnoteText"/>
      </w:pPr>
      <w:r>
        <w:rPr>
          <w:rStyle w:val="FootnoteReference"/>
        </w:rPr>
        <w:footnoteRef/>
      </w:r>
      <w:r>
        <w:t xml:space="preserve"> </w:t>
      </w:r>
      <w:r>
        <w:tab/>
      </w:r>
      <w:hyperlink r:id="rId6" w:history="1">
        <w:r w:rsidRPr="00E419AE">
          <w:rPr>
            <w:rStyle w:val="Hyperlink"/>
          </w:rPr>
          <w:t>https://www.fairwork.gov.au/leave/long-service-leave</w:t>
        </w:r>
      </w:hyperlink>
      <w:r>
        <w:t xml:space="preserve"> </w:t>
      </w:r>
    </w:p>
    <w:p w14:paraId="49D54714" w14:textId="77777777" w:rsidR="00963528" w:rsidRDefault="00963528" w:rsidP="006B0D9B">
      <w:pPr>
        <w:pStyle w:val="FootnoteText"/>
        <w:ind w:firstLine="0"/>
      </w:pPr>
      <w:r>
        <w:t>Note: The Cost Model assumes all workers qualify for LSL accruals and that all workers will eventually access their LSL entitlemen</w:t>
      </w:r>
      <w:r w:rsidRPr="008802C0">
        <w:t>t</w:t>
      </w:r>
      <w:r>
        <w:t>. This reflects the rollout of portable LSL schemes in some jurisdictions.</w:t>
      </w:r>
    </w:p>
  </w:footnote>
  <w:footnote w:id="11">
    <w:p w14:paraId="16149905" w14:textId="6AC1789A" w:rsidR="00963528" w:rsidRDefault="00963528" w:rsidP="0036394E">
      <w:pPr>
        <w:pStyle w:val="FootnoteText"/>
      </w:pPr>
      <w:r>
        <w:rPr>
          <w:rStyle w:val="FootnoteReference"/>
        </w:rPr>
        <w:footnoteRef/>
      </w:r>
      <w:r>
        <w:t xml:space="preserve"> </w:t>
      </w:r>
      <w:r>
        <w:tab/>
        <w:t xml:space="preserve">SCHADS </w:t>
      </w:r>
      <w:r w:rsidR="00CE2851">
        <w:t xml:space="preserve">Industry </w:t>
      </w:r>
      <w:r>
        <w:t>Award: Clause 31.3</w:t>
      </w:r>
    </w:p>
  </w:footnote>
  <w:footnote w:id="12">
    <w:p w14:paraId="2F3F049F" w14:textId="507FBAC7" w:rsidR="00963528" w:rsidRDefault="00963528" w:rsidP="00FE1BE2">
      <w:pPr>
        <w:pStyle w:val="FootnoteText"/>
      </w:pPr>
      <w:r>
        <w:rPr>
          <w:rStyle w:val="FootnoteReference"/>
        </w:rPr>
        <w:footnoteRef/>
      </w:r>
      <w:r>
        <w:t xml:space="preserve"> </w:t>
      </w:r>
      <w:r>
        <w:tab/>
      </w:r>
      <w:hyperlink r:id="rId7" w:history="1">
        <w:r w:rsidRPr="00B34CE0">
          <w:rPr>
            <w:rStyle w:val="Hyperlink"/>
          </w:rPr>
          <w:t>https://www.ato.gov.au/rates/key-superannuation-rates-and-thresholds/?anchor=Superguaranteepercentage</w:t>
        </w:r>
      </w:hyperlink>
      <w:r>
        <w:t xml:space="preserve"> </w:t>
      </w:r>
    </w:p>
  </w:footnote>
  <w:footnote w:id="13">
    <w:p w14:paraId="1FA11D42" w14:textId="07188C82" w:rsidR="00963528" w:rsidRDefault="00963528" w:rsidP="00D54BD6">
      <w:pPr>
        <w:pStyle w:val="FootnoteText"/>
      </w:pPr>
      <w:r>
        <w:rPr>
          <w:rStyle w:val="FootnoteReference"/>
        </w:rPr>
        <w:footnoteRef/>
      </w:r>
      <w:r>
        <w:t xml:space="preserve"> </w:t>
      </w:r>
      <w:r>
        <w:tab/>
        <w:t xml:space="preserve">Calculated as 4.9% of the weekly minimum wage (before Equal Remuneration Order adjustment) </w:t>
      </w:r>
      <w:r w:rsidRPr="004C63FA">
        <w:t>for a Social and community services employee level 3 at pay point 3 in clause 15.3</w:t>
      </w:r>
      <w:r>
        <w:t xml:space="preserve"> of the SCHADS </w:t>
      </w:r>
      <w:r w:rsidR="00CE2851">
        <w:t xml:space="preserve">Industry </w:t>
      </w:r>
      <w:r>
        <w:t xml:space="preserve">Award. See Clause 25.7(d) of the SCHADS </w:t>
      </w:r>
      <w:r w:rsidR="00CE2851">
        <w:t xml:space="preserve">Industry </w:t>
      </w:r>
      <w:r>
        <w:t>Award.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E884FF" w14:textId="376902CE" w:rsidR="00963528" w:rsidRDefault="00963528">
    <w:pPr>
      <w:pStyle w:val="Header"/>
    </w:pPr>
    <w:r>
      <w:t xml:space="preserve">National Disability Insurance Scheme – Disability Support Worker Cost Model </w:t>
    </w:r>
    <w:r w:rsidR="00D86E5B">
      <w:t>2024-25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81387B"/>
    <w:multiLevelType w:val="multilevel"/>
    <w:tmpl w:val="FE664146"/>
    <w:lvl w:ilvl="0">
      <w:start w:val="1"/>
      <w:numFmt w:val="decimal"/>
      <w:lvlText w:val="%1"/>
      <w:lvlJc w:val="left"/>
      <w:pPr>
        <w:ind w:left="567" w:hanging="567"/>
      </w:pPr>
      <w:rPr>
        <w:rFonts w:hint="default"/>
        <w:color w:val="6A2875"/>
      </w:rPr>
    </w:lvl>
    <w:lvl w:ilvl="1">
      <w:start w:val="1"/>
      <w:numFmt w:val="decimal"/>
      <w:lvlText w:val="%1.%2"/>
      <w:lvlJc w:val="left"/>
      <w:pPr>
        <w:ind w:left="2703"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Restart w:val="0"/>
      <w:pStyle w:val="Heading5"/>
      <w:suff w:val="space"/>
      <w:lvlText w:val="Recommendation %5 – "/>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E73026B"/>
    <w:multiLevelType w:val="hybridMultilevel"/>
    <w:tmpl w:val="842621B8"/>
    <w:lvl w:ilvl="0" w:tplc="DF56631C">
      <w:start w:val="1"/>
      <w:numFmt w:val="decimal"/>
      <w:pStyle w:val="Style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C64362"/>
    <w:multiLevelType w:val="hybridMultilevel"/>
    <w:tmpl w:val="AE6A94A0"/>
    <w:lvl w:ilvl="0" w:tplc="371C758C">
      <w:start w:val="1"/>
      <w:numFmt w:val="decimal"/>
      <w:pStyle w:val="ListBull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4" w15:restartNumberingAfterBreak="0">
    <w:nsid w:val="2E291239"/>
    <w:multiLevelType w:val="hybridMultilevel"/>
    <w:tmpl w:val="C62AC0AE"/>
    <w:lvl w:ilvl="0" w:tplc="A776DF44">
      <w:start w:val="1"/>
      <w:numFmt w:val="bullet"/>
      <w:pStyle w:val="ListParagraph"/>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7A4C59DE">
      <w:numFmt w:val="bullet"/>
      <w:lvlText w:val="•"/>
      <w:lvlJc w:val="left"/>
      <w:pPr>
        <w:ind w:left="2520" w:hanging="720"/>
      </w:pPr>
      <w:rPr>
        <w:rFonts w:ascii="Arial" w:eastAsiaTheme="minorHAns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AD01D2"/>
    <w:multiLevelType w:val="multilevel"/>
    <w:tmpl w:val="D2C20364"/>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077" w:hanging="1077"/>
      </w:pPr>
      <w:rPr>
        <w:rFonts w:hint="default"/>
      </w:rPr>
    </w:lvl>
    <w:lvl w:ilvl="5">
      <w:start w:val="1"/>
      <w:numFmt w:val="decimal"/>
      <w:lvlText w:val="%1.%2.%3.%4.%5.%6"/>
      <w:lvlJc w:val="left"/>
      <w:pPr>
        <w:ind w:left="1247" w:hanging="1247"/>
      </w:pPr>
      <w:rPr>
        <w:rFonts w:hint="default"/>
      </w:rPr>
    </w:lvl>
    <w:lvl w:ilvl="6">
      <w:start w:val="1"/>
      <w:numFmt w:val="decimal"/>
      <w:lvlRestart w:val="1"/>
      <w:pStyle w:val="CaptionTable"/>
      <w:suff w:val="nothing"/>
      <w:lvlText w:val="Table %1.%7"/>
      <w:lvlJc w:val="left"/>
      <w:pPr>
        <w:ind w:left="0" w:firstLine="0"/>
      </w:pPr>
      <w:rPr>
        <w:rFonts w:hint="default"/>
      </w:rPr>
    </w:lvl>
    <w:lvl w:ilvl="7">
      <w:start w:val="1"/>
      <w:numFmt w:val="decimal"/>
      <w:lvlRestart w:val="1"/>
      <w:pStyle w:val="CaptionChart"/>
      <w:suff w:val="nothing"/>
      <w:lvlText w:val="Chart %1.%8"/>
      <w:lvlJc w:val="left"/>
      <w:pPr>
        <w:ind w:left="0" w:firstLine="0"/>
      </w:pPr>
      <w:rPr>
        <w:rFonts w:hint="default"/>
      </w:rPr>
    </w:lvl>
    <w:lvl w:ilvl="8">
      <w:start w:val="1"/>
      <w:numFmt w:val="decimal"/>
      <w:lvlRestart w:val="1"/>
      <w:pStyle w:val="CaptionFigure"/>
      <w:suff w:val="nothing"/>
      <w:lvlText w:val="Figure %1.%9"/>
      <w:lvlJc w:val="left"/>
      <w:pPr>
        <w:ind w:left="0" w:firstLine="0"/>
      </w:pPr>
      <w:rPr>
        <w:rFonts w:hint="default"/>
      </w:rPr>
    </w:lvl>
  </w:abstractNum>
  <w:abstractNum w:abstractNumId="6" w15:restartNumberingAfterBreak="0">
    <w:nsid w:val="41872258"/>
    <w:multiLevelType w:val="hybridMultilevel"/>
    <w:tmpl w:val="99363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BC1006"/>
    <w:multiLevelType w:val="multilevel"/>
    <w:tmpl w:val="A6466258"/>
    <w:lvl w:ilvl="0">
      <w:start w:val="1"/>
      <w:numFmt w:val="decimal"/>
      <w:pStyle w:val="CEOBrief-Heading1"/>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pStyle w:val="CEOBrief-Paragraph2"/>
      <w:lvlText w:val="%1.%2.%3."/>
      <w:lvlJc w:val="left"/>
      <w:pPr>
        <w:ind w:left="1224" w:hanging="504"/>
      </w:pPr>
      <w:rPr>
        <w:rFonts w:ascii="Arial" w:hAnsi="Arial" w:cs="Aria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5A3768A"/>
    <w:multiLevelType w:val="multilevel"/>
    <w:tmpl w:val="8A7E8CD4"/>
    <w:styleLink w:val="Style1"/>
    <w:lvl w:ilvl="0">
      <w:start w:val="1"/>
      <w:numFmt w:val="decimal"/>
      <w:suff w:val="space"/>
      <w:lvlText w:val="Recommendation %1 – "/>
      <w:lvlJc w:val="left"/>
      <w:pPr>
        <w:ind w:left="0" w:firstLine="0"/>
      </w:pPr>
      <w:rPr>
        <w:rFonts w:hint="default"/>
        <w:b/>
      </w:rPr>
    </w:lvl>
    <w:lvl w:ilvl="1">
      <w:start w:val="1"/>
      <w:numFmt w:val="bullet"/>
      <w:lvlText w:val="o"/>
      <w:lvlJc w:val="left"/>
      <w:pPr>
        <w:ind w:left="1695" w:hanging="360"/>
      </w:pPr>
      <w:rPr>
        <w:rFonts w:ascii="Courier New" w:hAnsi="Courier New" w:cs="Courier New" w:hint="default"/>
      </w:rPr>
    </w:lvl>
    <w:lvl w:ilvl="2">
      <w:start w:val="1"/>
      <w:numFmt w:val="bullet"/>
      <w:lvlText w:val=""/>
      <w:lvlJc w:val="left"/>
      <w:pPr>
        <w:ind w:left="2415" w:hanging="360"/>
      </w:pPr>
      <w:rPr>
        <w:rFonts w:ascii="Wingdings" w:hAnsi="Wingdings" w:hint="default"/>
      </w:rPr>
    </w:lvl>
    <w:lvl w:ilvl="3">
      <w:start w:val="1"/>
      <w:numFmt w:val="bullet"/>
      <w:lvlText w:val=""/>
      <w:lvlJc w:val="left"/>
      <w:pPr>
        <w:ind w:left="3135" w:hanging="360"/>
      </w:pPr>
      <w:rPr>
        <w:rFonts w:ascii="Symbol" w:hAnsi="Symbol" w:hint="default"/>
      </w:rPr>
    </w:lvl>
    <w:lvl w:ilvl="4">
      <w:start w:val="1"/>
      <w:numFmt w:val="bullet"/>
      <w:lvlText w:val="o"/>
      <w:lvlJc w:val="left"/>
      <w:pPr>
        <w:ind w:left="3855" w:hanging="360"/>
      </w:pPr>
      <w:rPr>
        <w:rFonts w:ascii="Courier New" w:hAnsi="Courier New" w:cs="Courier New" w:hint="default"/>
      </w:rPr>
    </w:lvl>
    <w:lvl w:ilvl="5">
      <w:start w:val="1"/>
      <w:numFmt w:val="bullet"/>
      <w:lvlText w:val=""/>
      <w:lvlJc w:val="left"/>
      <w:pPr>
        <w:ind w:left="4575" w:hanging="360"/>
      </w:pPr>
      <w:rPr>
        <w:rFonts w:ascii="Wingdings" w:hAnsi="Wingdings" w:hint="default"/>
      </w:rPr>
    </w:lvl>
    <w:lvl w:ilvl="6">
      <w:start w:val="1"/>
      <w:numFmt w:val="bullet"/>
      <w:lvlText w:val=""/>
      <w:lvlJc w:val="left"/>
      <w:pPr>
        <w:ind w:left="5295" w:hanging="360"/>
      </w:pPr>
      <w:rPr>
        <w:rFonts w:ascii="Symbol" w:hAnsi="Symbol" w:hint="default"/>
      </w:rPr>
    </w:lvl>
    <w:lvl w:ilvl="7">
      <w:start w:val="1"/>
      <w:numFmt w:val="bullet"/>
      <w:lvlText w:val="o"/>
      <w:lvlJc w:val="left"/>
      <w:pPr>
        <w:ind w:left="6015" w:hanging="360"/>
      </w:pPr>
      <w:rPr>
        <w:rFonts w:ascii="Courier New" w:hAnsi="Courier New" w:cs="Courier New" w:hint="default"/>
      </w:rPr>
    </w:lvl>
    <w:lvl w:ilvl="8">
      <w:start w:val="1"/>
      <w:numFmt w:val="bullet"/>
      <w:lvlText w:val=""/>
      <w:lvlJc w:val="left"/>
      <w:pPr>
        <w:ind w:left="6735" w:hanging="360"/>
      </w:pPr>
      <w:rPr>
        <w:rFonts w:ascii="Wingdings" w:hAnsi="Wingdings" w:hint="default"/>
      </w:rPr>
    </w:lvl>
  </w:abstractNum>
  <w:abstractNum w:abstractNumId="9" w15:restartNumberingAfterBreak="0">
    <w:nsid w:val="685255A4"/>
    <w:multiLevelType w:val="hybridMultilevel"/>
    <w:tmpl w:val="C136F0CC"/>
    <w:lvl w:ilvl="0" w:tplc="6A4ED004">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2F7766"/>
    <w:multiLevelType w:val="hybridMultilevel"/>
    <w:tmpl w:val="CD303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31310874">
    <w:abstractNumId w:val="2"/>
  </w:num>
  <w:num w:numId="2" w16cid:durableId="2139059311">
    <w:abstractNumId w:val="3"/>
  </w:num>
  <w:num w:numId="3" w16cid:durableId="626543698">
    <w:abstractNumId w:val="7"/>
  </w:num>
  <w:num w:numId="4" w16cid:durableId="518159162">
    <w:abstractNumId w:val="0"/>
  </w:num>
  <w:num w:numId="5" w16cid:durableId="1493449602">
    <w:abstractNumId w:val="5"/>
  </w:num>
  <w:num w:numId="6" w16cid:durableId="664480083">
    <w:abstractNumId w:val="4"/>
  </w:num>
  <w:num w:numId="7" w16cid:durableId="856625128">
    <w:abstractNumId w:val="8"/>
  </w:num>
  <w:num w:numId="8" w16cid:durableId="186451316">
    <w:abstractNumId w:val="10"/>
  </w:num>
  <w:num w:numId="9" w16cid:durableId="1209101739">
    <w:abstractNumId w:val="6"/>
  </w:num>
  <w:num w:numId="10" w16cid:durableId="1479690474">
    <w:abstractNumId w:val="9"/>
  </w:num>
  <w:num w:numId="11" w16cid:durableId="46148470">
    <w:abstractNumId w:val="1"/>
  </w:num>
  <w:num w:numId="12" w16cid:durableId="1482652402">
    <w:abstractNumId w:val="1"/>
  </w:num>
  <w:num w:numId="13" w16cid:durableId="1272082171">
    <w:abstractNumId w:val="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undle, Vincent">
    <w15:presenceInfo w15:providerId="None" w15:userId="Rundle, Vinc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9F1"/>
    <w:rsid w:val="00000890"/>
    <w:rsid w:val="00000E60"/>
    <w:rsid w:val="000011F0"/>
    <w:rsid w:val="00005261"/>
    <w:rsid w:val="000053F1"/>
    <w:rsid w:val="00005BD6"/>
    <w:rsid w:val="00010FD2"/>
    <w:rsid w:val="000111F9"/>
    <w:rsid w:val="000115F5"/>
    <w:rsid w:val="0001187B"/>
    <w:rsid w:val="00011FD7"/>
    <w:rsid w:val="00012B87"/>
    <w:rsid w:val="00016CBE"/>
    <w:rsid w:val="0001758C"/>
    <w:rsid w:val="00017D16"/>
    <w:rsid w:val="00017EEA"/>
    <w:rsid w:val="0002143F"/>
    <w:rsid w:val="00023246"/>
    <w:rsid w:val="0002343F"/>
    <w:rsid w:val="00024FCC"/>
    <w:rsid w:val="00025C84"/>
    <w:rsid w:val="00026305"/>
    <w:rsid w:val="00030A07"/>
    <w:rsid w:val="00031D90"/>
    <w:rsid w:val="00035F62"/>
    <w:rsid w:val="00037BA3"/>
    <w:rsid w:val="0004193F"/>
    <w:rsid w:val="000420FF"/>
    <w:rsid w:val="00042A02"/>
    <w:rsid w:val="00042DC8"/>
    <w:rsid w:val="0004301D"/>
    <w:rsid w:val="00043493"/>
    <w:rsid w:val="000438E4"/>
    <w:rsid w:val="000457AF"/>
    <w:rsid w:val="00045E36"/>
    <w:rsid w:val="00050895"/>
    <w:rsid w:val="00052911"/>
    <w:rsid w:val="00053180"/>
    <w:rsid w:val="00053CEC"/>
    <w:rsid w:val="00057FD1"/>
    <w:rsid w:val="00060CE3"/>
    <w:rsid w:val="000656A0"/>
    <w:rsid w:val="00070702"/>
    <w:rsid w:val="000715A4"/>
    <w:rsid w:val="000761A9"/>
    <w:rsid w:val="00076BA5"/>
    <w:rsid w:val="000839DB"/>
    <w:rsid w:val="000851B9"/>
    <w:rsid w:val="000867AD"/>
    <w:rsid w:val="00087A9D"/>
    <w:rsid w:val="00087DB5"/>
    <w:rsid w:val="000902E3"/>
    <w:rsid w:val="0009309B"/>
    <w:rsid w:val="00093FC9"/>
    <w:rsid w:val="000A2366"/>
    <w:rsid w:val="000A2638"/>
    <w:rsid w:val="000A6CAE"/>
    <w:rsid w:val="000A7431"/>
    <w:rsid w:val="000B394B"/>
    <w:rsid w:val="000B6D72"/>
    <w:rsid w:val="000C087B"/>
    <w:rsid w:val="000C3D04"/>
    <w:rsid w:val="000C698E"/>
    <w:rsid w:val="000C7183"/>
    <w:rsid w:val="000D0E60"/>
    <w:rsid w:val="000D2455"/>
    <w:rsid w:val="000D3BCB"/>
    <w:rsid w:val="000D415C"/>
    <w:rsid w:val="000D4540"/>
    <w:rsid w:val="000D5037"/>
    <w:rsid w:val="000D5076"/>
    <w:rsid w:val="000D50DB"/>
    <w:rsid w:val="000D57C3"/>
    <w:rsid w:val="000D6539"/>
    <w:rsid w:val="000D7F17"/>
    <w:rsid w:val="000E200F"/>
    <w:rsid w:val="000E226C"/>
    <w:rsid w:val="000E2409"/>
    <w:rsid w:val="000E5ED9"/>
    <w:rsid w:val="000F7D9D"/>
    <w:rsid w:val="0010057D"/>
    <w:rsid w:val="0010129E"/>
    <w:rsid w:val="00101B5E"/>
    <w:rsid w:val="00103152"/>
    <w:rsid w:val="00103848"/>
    <w:rsid w:val="00103BA7"/>
    <w:rsid w:val="001043F0"/>
    <w:rsid w:val="00105AD9"/>
    <w:rsid w:val="001077FF"/>
    <w:rsid w:val="00107FB6"/>
    <w:rsid w:val="00110674"/>
    <w:rsid w:val="00111B69"/>
    <w:rsid w:val="00111D09"/>
    <w:rsid w:val="00113587"/>
    <w:rsid w:val="00115B70"/>
    <w:rsid w:val="00117BFB"/>
    <w:rsid w:val="0012098A"/>
    <w:rsid w:val="00122073"/>
    <w:rsid w:val="0012324E"/>
    <w:rsid w:val="00123479"/>
    <w:rsid w:val="00125A14"/>
    <w:rsid w:val="00126873"/>
    <w:rsid w:val="001275EE"/>
    <w:rsid w:val="001318FE"/>
    <w:rsid w:val="00131D0B"/>
    <w:rsid w:val="00132831"/>
    <w:rsid w:val="00132ED6"/>
    <w:rsid w:val="00134D8A"/>
    <w:rsid w:val="00134E17"/>
    <w:rsid w:val="00134FE3"/>
    <w:rsid w:val="001367F7"/>
    <w:rsid w:val="0013780B"/>
    <w:rsid w:val="0014173A"/>
    <w:rsid w:val="00151262"/>
    <w:rsid w:val="00153B93"/>
    <w:rsid w:val="001566A0"/>
    <w:rsid w:val="00156892"/>
    <w:rsid w:val="00156F8E"/>
    <w:rsid w:val="00157584"/>
    <w:rsid w:val="0016033A"/>
    <w:rsid w:val="00160E79"/>
    <w:rsid w:val="001622FD"/>
    <w:rsid w:val="00173163"/>
    <w:rsid w:val="0017338A"/>
    <w:rsid w:val="0017700A"/>
    <w:rsid w:val="00180ECC"/>
    <w:rsid w:val="001811C7"/>
    <w:rsid w:val="0018225A"/>
    <w:rsid w:val="00182AC5"/>
    <w:rsid w:val="00183202"/>
    <w:rsid w:val="00185860"/>
    <w:rsid w:val="001868F2"/>
    <w:rsid w:val="00192362"/>
    <w:rsid w:val="00193342"/>
    <w:rsid w:val="00193C3F"/>
    <w:rsid w:val="00194075"/>
    <w:rsid w:val="001940E8"/>
    <w:rsid w:val="00194796"/>
    <w:rsid w:val="001A0ACB"/>
    <w:rsid w:val="001A19F0"/>
    <w:rsid w:val="001A1BE7"/>
    <w:rsid w:val="001A1E01"/>
    <w:rsid w:val="001A252A"/>
    <w:rsid w:val="001A2B22"/>
    <w:rsid w:val="001A3E36"/>
    <w:rsid w:val="001B3402"/>
    <w:rsid w:val="001B5415"/>
    <w:rsid w:val="001B7837"/>
    <w:rsid w:val="001C00DA"/>
    <w:rsid w:val="001C066C"/>
    <w:rsid w:val="001C0A85"/>
    <w:rsid w:val="001C17C6"/>
    <w:rsid w:val="001C1FA7"/>
    <w:rsid w:val="001C3502"/>
    <w:rsid w:val="001C3DFD"/>
    <w:rsid w:val="001C5AAC"/>
    <w:rsid w:val="001C69AA"/>
    <w:rsid w:val="001D1F32"/>
    <w:rsid w:val="001D25F7"/>
    <w:rsid w:val="001D5AE6"/>
    <w:rsid w:val="001D5FE8"/>
    <w:rsid w:val="001D74BD"/>
    <w:rsid w:val="001E0CFC"/>
    <w:rsid w:val="001E16EB"/>
    <w:rsid w:val="001E3C31"/>
    <w:rsid w:val="001E4042"/>
    <w:rsid w:val="001E5445"/>
    <w:rsid w:val="001E5557"/>
    <w:rsid w:val="001E5FAB"/>
    <w:rsid w:val="001E630D"/>
    <w:rsid w:val="001E79CB"/>
    <w:rsid w:val="001F0BEB"/>
    <w:rsid w:val="001F1C0B"/>
    <w:rsid w:val="001F344D"/>
    <w:rsid w:val="001F4EAD"/>
    <w:rsid w:val="001F4FEC"/>
    <w:rsid w:val="00203986"/>
    <w:rsid w:val="00203CE8"/>
    <w:rsid w:val="00211A14"/>
    <w:rsid w:val="002123D5"/>
    <w:rsid w:val="00212A26"/>
    <w:rsid w:val="00213FA8"/>
    <w:rsid w:val="0021541D"/>
    <w:rsid w:val="00216517"/>
    <w:rsid w:val="00222142"/>
    <w:rsid w:val="0022237F"/>
    <w:rsid w:val="00222C61"/>
    <w:rsid w:val="002249AA"/>
    <w:rsid w:val="0022690C"/>
    <w:rsid w:val="00227122"/>
    <w:rsid w:val="00227974"/>
    <w:rsid w:val="00227E87"/>
    <w:rsid w:val="00231185"/>
    <w:rsid w:val="002325B2"/>
    <w:rsid w:val="0023468E"/>
    <w:rsid w:val="00235C06"/>
    <w:rsid w:val="00235E40"/>
    <w:rsid w:val="00236A0C"/>
    <w:rsid w:val="00242EFF"/>
    <w:rsid w:val="00243A88"/>
    <w:rsid w:val="00250068"/>
    <w:rsid w:val="00251541"/>
    <w:rsid w:val="002528F4"/>
    <w:rsid w:val="00252C50"/>
    <w:rsid w:val="002538B3"/>
    <w:rsid w:val="00256D49"/>
    <w:rsid w:val="0026100C"/>
    <w:rsid w:val="00265763"/>
    <w:rsid w:val="00265CB6"/>
    <w:rsid w:val="002671B4"/>
    <w:rsid w:val="00270A6E"/>
    <w:rsid w:val="0027277B"/>
    <w:rsid w:val="002728F5"/>
    <w:rsid w:val="002736F6"/>
    <w:rsid w:val="00273D81"/>
    <w:rsid w:val="00274849"/>
    <w:rsid w:val="0027716F"/>
    <w:rsid w:val="0028091F"/>
    <w:rsid w:val="00281341"/>
    <w:rsid w:val="00281379"/>
    <w:rsid w:val="00281D8B"/>
    <w:rsid w:val="00281D98"/>
    <w:rsid w:val="00282305"/>
    <w:rsid w:val="00284467"/>
    <w:rsid w:val="00286F6C"/>
    <w:rsid w:val="002920FA"/>
    <w:rsid w:val="00293845"/>
    <w:rsid w:val="0029456A"/>
    <w:rsid w:val="00294FA5"/>
    <w:rsid w:val="00295F84"/>
    <w:rsid w:val="00296E4F"/>
    <w:rsid w:val="0029714F"/>
    <w:rsid w:val="002975F5"/>
    <w:rsid w:val="002A09F3"/>
    <w:rsid w:val="002A2A7C"/>
    <w:rsid w:val="002A3BC6"/>
    <w:rsid w:val="002A43D6"/>
    <w:rsid w:val="002A7D43"/>
    <w:rsid w:val="002B0731"/>
    <w:rsid w:val="002B0978"/>
    <w:rsid w:val="002B2BFA"/>
    <w:rsid w:val="002B3572"/>
    <w:rsid w:val="002B3A3C"/>
    <w:rsid w:val="002B7DEB"/>
    <w:rsid w:val="002C0178"/>
    <w:rsid w:val="002C16A4"/>
    <w:rsid w:val="002C34F9"/>
    <w:rsid w:val="002C43DA"/>
    <w:rsid w:val="002C4FBF"/>
    <w:rsid w:val="002C5894"/>
    <w:rsid w:val="002D0679"/>
    <w:rsid w:val="002D27CA"/>
    <w:rsid w:val="002D57B9"/>
    <w:rsid w:val="002E06C9"/>
    <w:rsid w:val="002E4D30"/>
    <w:rsid w:val="002F0B06"/>
    <w:rsid w:val="002F3691"/>
    <w:rsid w:val="002F5B73"/>
    <w:rsid w:val="002F5E6F"/>
    <w:rsid w:val="00300746"/>
    <w:rsid w:val="003016CC"/>
    <w:rsid w:val="00307919"/>
    <w:rsid w:val="00307B48"/>
    <w:rsid w:val="00311E0C"/>
    <w:rsid w:val="00311F1C"/>
    <w:rsid w:val="0031313F"/>
    <w:rsid w:val="003133FF"/>
    <w:rsid w:val="003144D1"/>
    <w:rsid w:val="00315545"/>
    <w:rsid w:val="00316044"/>
    <w:rsid w:val="003165B5"/>
    <w:rsid w:val="00317C63"/>
    <w:rsid w:val="00321556"/>
    <w:rsid w:val="00321FEE"/>
    <w:rsid w:val="003235EF"/>
    <w:rsid w:val="00323BB7"/>
    <w:rsid w:val="00325407"/>
    <w:rsid w:val="00330F3A"/>
    <w:rsid w:val="00331660"/>
    <w:rsid w:val="003337A2"/>
    <w:rsid w:val="00333DB2"/>
    <w:rsid w:val="00334E56"/>
    <w:rsid w:val="00334EDE"/>
    <w:rsid w:val="00335336"/>
    <w:rsid w:val="00335D44"/>
    <w:rsid w:val="00341C67"/>
    <w:rsid w:val="00343436"/>
    <w:rsid w:val="0034347A"/>
    <w:rsid w:val="00343C2F"/>
    <w:rsid w:val="00346819"/>
    <w:rsid w:val="0034691E"/>
    <w:rsid w:val="00350B2B"/>
    <w:rsid w:val="003515E4"/>
    <w:rsid w:val="0035218F"/>
    <w:rsid w:val="003526B1"/>
    <w:rsid w:val="00353A6B"/>
    <w:rsid w:val="00354903"/>
    <w:rsid w:val="003553A8"/>
    <w:rsid w:val="0035629B"/>
    <w:rsid w:val="0035693D"/>
    <w:rsid w:val="00360725"/>
    <w:rsid w:val="00361869"/>
    <w:rsid w:val="003634E2"/>
    <w:rsid w:val="0036394E"/>
    <w:rsid w:val="003659CD"/>
    <w:rsid w:val="0036674A"/>
    <w:rsid w:val="00366B51"/>
    <w:rsid w:val="003678D3"/>
    <w:rsid w:val="003709C5"/>
    <w:rsid w:val="003737FD"/>
    <w:rsid w:val="00373C5D"/>
    <w:rsid w:val="0037474E"/>
    <w:rsid w:val="00375409"/>
    <w:rsid w:val="003777EA"/>
    <w:rsid w:val="003803FB"/>
    <w:rsid w:val="00383C82"/>
    <w:rsid w:val="00384029"/>
    <w:rsid w:val="00384F8D"/>
    <w:rsid w:val="0038782D"/>
    <w:rsid w:val="003907BD"/>
    <w:rsid w:val="00391ECA"/>
    <w:rsid w:val="00392D78"/>
    <w:rsid w:val="003948A4"/>
    <w:rsid w:val="003A07DB"/>
    <w:rsid w:val="003A0D95"/>
    <w:rsid w:val="003A1D59"/>
    <w:rsid w:val="003A1FE8"/>
    <w:rsid w:val="003A2214"/>
    <w:rsid w:val="003A3C03"/>
    <w:rsid w:val="003A4350"/>
    <w:rsid w:val="003A43E8"/>
    <w:rsid w:val="003A6AB7"/>
    <w:rsid w:val="003A7092"/>
    <w:rsid w:val="003B0D64"/>
    <w:rsid w:val="003B1D58"/>
    <w:rsid w:val="003B2BB8"/>
    <w:rsid w:val="003B47B6"/>
    <w:rsid w:val="003B4DED"/>
    <w:rsid w:val="003B5268"/>
    <w:rsid w:val="003B5E04"/>
    <w:rsid w:val="003B790E"/>
    <w:rsid w:val="003B7F9D"/>
    <w:rsid w:val="003C074F"/>
    <w:rsid w:val="003C1155"/>
    <w:rsid w:val="003C1502"/>
    <w:rsid w:val="003C1B62"/>
    <w:rsid w:val="003C2661"/>
    <w:rsid w:val="003C2907"/>
    <w:rsid w:val="003C3532"/>
    <w:rsid w:val="003C3A52"/>
    <w:rsid w:val="003C43E7"/>
    <w:rsid w:val="003C6B26"/>
    <w:rsid w:val="003C7AD9"/>
    <w:rsid w:val="003D05DD"/>
    <w:rsid w:val="003D34FF"/>
    <w:rsid w:val="003D48B2"/>
    <w:rsid w:val="003D4E84"/>
    <w:rsid w:val="003D50AF"/>
    <w:rsid w:val="003D60C0"/>
    <w:rsid w:val="003D60DD"/>
    <w:rsid w:val="003D652D"/>
    <w:rsid w:val="003E0214"/>
    <w:rsid w:val="003E391A"/>
    <w:rsid w:val="003F093B"/>
    <w:rsid w:val="003F0C60"/>
    <w:rsid w:val="003F4435"/>
    <w:rsid w:val="003F5987"/>
    <w:rsid w:val="003F7E51"/>
    <w:rsid w:val="0040062A"/>
    <w:rsid w:val="004021BF"/>
    <w:rsid w:val="00402219"/>
    <w:rsid w:val="00404D70"/>
    <w:rsid w:val="0040640D"/>
    <w:rsid w:val="00410DA7"/>
    <w:rsid w:val="0041150E"/>
    <w:rsid w:val="004118D1"/>
    <w:rsid w:val="00412F59"/>
    <w:rsid w:val="00414AA0"/>
    <w:rsid w:val="0041520E"/>
    <w:rsid w:val="0041594E"/>
    <w:rsid w:val="00415CA1"/>
    <w:rsid w:val="004207CF"/>
    <w:rsid w:val="004211F3"/>
    <w:rsid w:val="004213C3"/>
    <w:rsid w:val="00422B5A"/>
    <w:rsid w:val="00430082"/>
    <w:rsid w:val="00431FB9"/>
    <w:rsid w:val="004328A1"/>
    <w:rsid w:val="00432D6D"/>
    <w:rsid w:val="00434951"/>
    <w:rsid w:val="00436C40"/>
    <w:rsid w:val="00436E11"/>
    <w:rsid w:val="0043700C"/>
    <w:rsid w:val="00440FC6"/>
    <w:rsid w:val="0044141A"/>
    <w:rsid w:val="004436FA"/>
    <w:rsid w:val="00444AB2"/>
    <w:rsid w:val="004453B7"/>
    <w:rsid w:val="00450016"/>
    <w:rsid w:val="004528E3"/>
    <w:rsid w:val="0045355D"/>
    <w:rsid w:val="00453768"/>
    <w:rsid w:val="00453AC5"/>
    <w:rsid w:val="00453CCC"/>
    <w:rsid w:val="00454B67"/>
    <w:rsid w:val="00454D52"/>
    <w:rsid w:val="00455363"/>
    <w:rsid w:val="004562FC"/>
    <w:rsid w:val="00457C4B"/>
    <w:rsid w:val="00457D12"/>
    <w:rsid w:val="00461B64"/>
    <w:rsid w:val="004652EF"/>
    <w:rsid w:val="004667BC"/>
    <w:rsid w:val="00467491"/>
    <w:rsid w:val="00467E1D"/>
    <w:rsid w:val="004732EF"/>
    <w:rsid w:val="00473792"/>
    <w:rsid w:val="00474E92"/>
    <w:rsid w:val="00476DC4"/>
    <w:rsid w:val="00480499"/>
    <w:rsid w:val="00481A9A"/>
    <w:rsid w:val="0048225E"/>
    <w:rsid w:val="00482EB9"/>
    <w:rsid w:val="004839BB"/>
    <w:rsid w:val="00484E13"/>
    <w:rsid w:val="00485408"/>
    <w:rsid w:val="00487391"/>
    <w:rsid w:val="0048768C"/>
    <w:rsid w:val="004915CA"/>
    <w:rsid w:val="0049170E"/>
    <w:rsid w:val="00492831"/>
    <w:rsid w:val="00496615"/>
    <w:rsid w:val="00496882"/>
    <w:rsid w:val="00496B75"/>
    <w:rsid w:val="00496D32"/>
    <w:rsid w:val="004A2BAA"/>
    <w:rsid w:val="004A36F7"/>
    <w:rsid w:val="004A3801"/>
    <w:rsid w:val="004A3CCE"/>
    <w:rsid w:val="004A6DDD"/>
    <w:rsid w:val="004A7D18"/>
    <w:rsid w:val="004B1849"/>
    <w:rsid w:val="004B1917"/>
    <w:rsid w:val="004B1C9D"/>
    <w:rsid w:val="004B52A3"/>
    <w:rsid w:val="004B54CA"/>
    <w:rsid w:val="004B650B"/>
    <w:rsid w:val="004C1D43"/>
    <w:rsid w:val="004C3476"/>
    <w:rsid w:val="004C364A"/>
    <w:rsid w:val="004C3FE8"/>
    <w:rsid w:val="004C4E8A"/>
    <w:rsid w:val="004C63FA"/>
    <w:rsid w:val="004C6B51"/>
    <w:rsid w:val="004C7A04"/>
    <w:rsid w:val="004C7C75"/>
    <w:rsid w:val="004D00FC"/>
    <w:rsid w:val="004D014C"/>
    <w:rsid w:val="004D10A6"/>
    <w:rsid w:val="004D32B5"/>
    <w:rsid w:val="004D4B16"/>
    <w:rsid w:val="004E034F"/>
    <w:rsid w:val="004E4E09"/>
    <w:rsid w:val="004E5923"/>
    <w:rsid w:val="004E5CBF"/>
    <w:rsid w:val="004E6680"/>
    <w:rsid w:val="004F28FD"/>
    <w:rsid w:val="004F4B63"/>
    <w:rsid w:val="00501514"/>
    <w:rsid w:val="005029C6"/>
    <w:rsid w:val="00502F6F"/>
    <w:rsid w:val="00503938"/>
    <w:rsid w:val="00506437"/>
    <w:rsid w:val="005075AD"/>
    <w:rsid w:val="00512BAF"/>
    <w:rsid w:val="0051301A"/>
    <w:rsid w:val="005141D3"/>
    <w:rsid w:val="005147FD"/>
    <w:rsid w:val="005155E4"/>
    <w:rsid w:val="0051601C"/>
    <w:rsid w:val="005168BC"/>
    <w:rsid w:val="00516B3A"/>
    <w:rsid w:val="0052269C"/>
    <w:rsid w:val="00522F35"/>
    <w:rsid w:val="00523D6C"/>
    <w:rsid w:val="00525326"/>
    <w:rsid w:val="00526E03"/>
    <w:rsid w:val="005304DC"/>
    <w:rsid w:val="005312FC"/>
    <w:rsid w:val="005353A6"/>
    <w:rsid w:val="005359C6"/>
    <w:rsid w:val="00535C79"/>
    <w:rsid w:val="00535E81"/>
    <w:rsid w:val="00536B85"/>
    <w:rsid w:val="00536FAB"/>
    <w:rsid w:val="0054231F"/>
    <w:rsid w:val="0054371F"/>
    <w:rsid w:val="00544871"/>
    <w:rsid w:val="00547E61"/>
    <w:rsid w:val="0055026A"/>
    <w:rsid w:val="005508C9"/>
    <w:rsid w:val="00551A7A"/>
    <w:rsid w:val="005567FF"/>
    <w:rsid w:val="0056204F"/>
    <w:rsid w:val="00562E1D"/>
    <w:rsid w:val="0056347E"/>
    <w:rsid w:val="005654F1"/>
    <w:rsid w:val="005708CC"/>
    <w:rsid w:val="00570D94"/>
    <w:rsid w:val="005711FA"/>
    <w:rsid w:val="0057211E"/>
    <w:rsid w:val="005721E8"/>
    <w:rsid w:val="00573C07"/>
    <w:rsid w:val="00574035"/>
    <w:rsid w:val="00574686"/>
    <w:rsid w:val="005759A6"/>
    <w:rsid w:val="00577DD6"/>
    <w:rsid w:val="00580C95"/>
    <w:rsid w:val="00583ABF"/>
    <w:rsid w:val="005850D1"/>
    <w:rsid w:val="00586A54"/>
    <w:rsid w:val="005930ED"/>
    <w:rsid w:val="00594174"/>
    <w:rsid w:val="00594447"/>
    <w:rsid w:val="005961A7"/>
    <w:rsid w:val="005A0675"/>
    <w:rsid w:val="005A09DF"/>
    <w:rsid w:val="005A0CF6"/>
    <w:rsid w:val="005A5AF2"/>
    <w:rsid w:val="005A6E9A"/>
    <w:rsid w:val="005A792C"/>
    <w:rsid w:val="005B1583"/>
    <w:rsid w:val="005B2AF1"/>
    <w:rsid w:val="005B59BE"/>
    <w:rsid w:val="005C08A0"/>
    <w:rsid w:val="005C0F99"/>
    <w:rsid w:val="005C2859"/>
    <w:rsid w:val="005C30CF"/>
    <w:rsid w:val="005C3AA9"/>
    <w:rsid w:val="005C3D0B"/>
    <w:rsid w:val="005C6B0E"/>
    <w:rsid w:val="005C6DDE"/>
    <w:rsid w:val="005D4B6A"/>
    <w:rsid w:val="005D7B54"/>
    <w:rsid w:val="005E02DF"/>
    <w:rsid w:val="005E1614"/>
    <w:rsid w:val="005E3643"/>
    <w:rsid w:val="005E528E"/>
    <w:rsid w:val="005E535E"/>
    <w:rsid w:val="005F02F1"/>
    <w:rsid w:val="005F03F4"/>
    <w:rsid w:val="005F077D"/>
    <w:rsid w:val="005F08FB"/>
    <w:rsid w:val="005F0E44"/>
    <w:rsid w:val="005F1C33"/>
    <w:rsid w:val="005F3019"/>
    <w:rsid w:val="005F34B2"/>
    <w:rsid w:val="005F512C"/>
    <w:rsid w:val="006005A2"/>
    <w:rsid w:val="006020DB"/>
    <w:rsid w:val="0060269A"/>
    <w:rsid w:val="006064CE"/>
    <w:rsid w:val="0060676C"/>
    <w:rsid w:val="006113C2"/>
    <w:rsid w:val="0061193B"/>
    <w:rsid w:val="00611BCC"/>
    <w:rsid w:val="006129ED"/>
    <w:rsid w:val="00613F25"/>
    <w:rsid w:val="006140AB"/>
    <w:rsid w:val="006152E9"/>
    <w:rsid w:val="00616A10"/>
    <w:rsid w:val="0061762C"/>
    <w:rsid w:val="00620B0B"/>
    <w:rsid w:val="00622DE0"/>
    <w:rsid w:val="006244CD"/>
    <w:rsid w:val="00624DB2"/>
    <w:rsid w:val="0062548B"/>
    <w:rsid w:val="006258AE"/>
    <w:rsid w:val="00625FD5"/>
    <w:rsid w:val="00626058"/>
    <w:rsid w:val="00627B64"/>
    <w:rsid w:val="00630DD8"/>
    <w:rsid w:val="00632495"/>
    <w:rsid w:val="006339DD"/>
    <w:rsid w:val="00633B54"/>
    <w:rsid w:val="00633C6C"/>
    <w:rsid w:val="00635F14"/>
    <w:rsid w:val="006369F5"/>
    <w:rsid w:val="00637EC9"/>
    <w:rsid w:val="00642854"/>
    <w:rsid w:val="00643B2E"/>
    <w:rsid w:val="00644ECE"/>
    <w:rsid w:val="00647B4E"/>
    <w:rsid w:val="00651F14"/>
    <w:rsid w:val="0065258B"/>
    <w:rsid w:val="00652A8A"/>
    <w:rsid w:val="0066011B"/>
    <w:rsid w:val="00663892"/>
    <w:rsid w:val="00664AB5"/>
    <w:rsid w:val="00664E56"/>
    <w:rsid w:val="00667AFD"/>
    <w:rsid w:val="00671C19"/>
    <w:rsid w:val="006727E9"/>
    <w:rsid w:val="006738C5"/>
    <w:rsid w:val="006739C9"/>
    <w:rsid w:val="00674CF4"/>
    <w:rsid w:val="006763C1"/>
    <w:rsid w:val="00676BB7"/>
    <w:rsid w:val="00677DB3"/>
    <w:rsid w:val="00682083"/>
    <w:rsid w:val="00687749"/>
    <w:rsid w:val="00687E11"/>
    <w:rsid w:val="006922DA"/>
    <w:rsid w:val="00692560"/>
    <w:rsid w:val="00692985"/>
    <w:rsid w:val="00692FB3"/>
    <w:rsid w:val="006936D7"/>
    <w:rsid w:val="006946B1"/>
    <w:rsid w:val="00695F2F"/>
    <w:rsid w:val="006960EB"/>
    <w:rsid w:val="00696BEE"/>
    <w:rsid w:val="006A0AE9"/>
    <w:rsid w:val="006A1CBF"/>
    <w:rsid w:val="006A299A"/>
    <w:rsid w:val="006A4CE7"/>
    <w:rsid w:val="006A4EAB"/>
    <w:rsid w:val="006A4FBA"/>
    <w:rsid w:val="006A50F1"/>
    <w:rsid w:val="006A5948"/>
    <w:rsid w:val="006B0D9B"/>
    <w:rsid w:val="006B0DEE"/>
    <w:rsid w:val="006B45E8"/>
    <w:rsid w:val="006B49D8"/>
    <w:rsid w:val="006B6779"/>
    <w:rsid w:val="006B6DB5"/>
    <w:rsid w:val="006B7C7A"/>
    <w:rsid w:val="006C0F1A"/>
    <w:rsid w:val="006C2233"/>
    <w:rsid w:val="006C2E91"/>
    <w:rsid w:val="006C5E10"/>
    <w:rsid w:val="006D0769"/>
    <w:rsid w:val="006D08AA"/>
    <w:rsid w:val="006D0ADC"/>
    <w:rsid w:val="006D2056"/>
    <w:rsid w:val="006D494E"/>
    <w:rsid w:val="006D644B"/>
    <w:rsid w:val="006D69A2"/>
    <w:rsid w:val="006E2A2E"/>
    <w:rsid w:val="006E5B49"/>
    <w:rsid w:val="006F41D5"/>
    <w:rsid w:val="006F5D46"/>
    <w:rsid w:val="00700019"/>
    <w:rsid w:val="007010B7"/>
    <w:rsid w:val="007030B4"/>
    <w:rsid w:val="00704685"/>
    <w:rsid w:val="00706A34"/>
    <w:rsid w:val="00706AD8"/>
    <w:rsid w:val="00707064"/>
    <w:rsid w:val="007075DE"/>
    <w:rsid w:val="007109B8"/>
    <w:rsid w:val="00711713"/>
    <w:rsid w:val="00712BEE"/>
    <w:rsid w:val="00713C8A"/>
    <w:rsid w:val="00716124"/>
    <w:rsid w:val="00716C16"/>
    <w:rsid w:val="007177A6"/>
    <w:rsid w:val="007215E8"/>
    <w:rsid w:val="007219F1"/>
    <w:rsid w:val="00721D2F"/>
    <w:rsid w:val="007230A7"/>
    <w:rsid w:val="0072468E"/>
    <w:rsid w:val="0072553E"/>
    <w:rsid w:val="00731F6A"/>
    <w:rsid w:val="007326B5"/>
    <w:rsid w:val="00733273"/>
    <w:rsid w:val="00733882"/>
    <w:rsid w:val="00733AB1"/>
    <w:rsid w:val="00735F60"/>
    <w:rsid w:val="00736E3A"/>
    <w:rsid w:val="007519CD"/>
    <w:rsid w:val="00752925"/>
    <w:rsid w:val="00753C58"/>
    <w:rsid w:val="0075493A"/>
    <w:rsid w:val="007571B7"/>
    <w:rsid w:val="0075788E"/>
    <w:rsid w:val="00760104"/>
    <w:rsid w:val="00761265"/>
    <w:rsid w:val="0076217E"/>
    <w:rsid w:val="007621CB"/>
    <w:rsid w:val="00762248"/>
    <w:rsid w:val="007625F9"/>
    <w:rsid w:val="007635E7"/>
    <w:rsid w:val="00764DF5"/>
    <w:rsid w:val="00765D7C"/>
    <w:rsid w:val="007664EC"/>
    <w:rsid w:val="007668CE"/>
    <w:rsid w:val="007702F4"/>
    <w:rsid w:val="00771D87"/>
    <w:rsid w:val="00772088"/>
    <w:rsid w:val="007721E0"/>
    <w:rsid w:val="0077226D"/>
    <w:rsid w:val="007722C2"/>
    <w:rsid w:val="00773F6C"/>
    <w:rsid w:val="00774134"/>
    <w:rsid w:val="007751F4"/>
    <w:rsid w:val="00775931"/>
    <w:rsid w:val="00775FAB"/>
    <w:rsid w:val="00776B96"/>
    <w:rsid w:val="00777F1F"/>
    <w:rsid w:val="0078198F"/>
    <w:rsid w:val="00781B60"/>
    <w:rsid w:val="00781D75"/>
    <w:rsid w:val="007836CD"/>
    <w:rsid w:val="007837FB"/>
    <w:rsid w:val="00784C2F"/>
    <w:rsid w:val="00785261"/>
    <w:rsid w:val="007861C1"/>
    <w:rsid w:val="00786E2F"/>
    <w:rsid w:val="00787593"/>
    <w:rsid w:val="0079222A"/>
    <w:rsid w:val="00795B27"/>
    <w:rsid w:val="00796EE2"/>
    <w:rsid w:val="007A2B17"/>
    <w:rsid w:val="007A2C8C"/>
    <w:rsid w:val="007A2CB8"/>
    <w:rsid w:val="007B0256"/>
    <w:rsid w:val="007B0619"/>
    <w:rsid w:val="007B0D99"/>
    <w:rsid w:val="007B1436"/>
    <w:rsid w:val="007B40D6"/>
    <w:rsid w:val="007B4D20"/>
    <w:rsid w:val="007B6388"/>
    <w:rsid w:val="007B6FB3"/>
    <w:rsid w:val="007B79CF"/>
    <w:rsid w:val="007C1AD2"/>
    <w:rsid w:val="007C1E38"/>
    <w:rsid w:val="007C3C7E"/>
    <w:rsid w:val="007C4B60"/>
    <w:rsid w:val="007C5C18"/>
    <w:rsid w:val="007C6A3B"/>
    <w:rsid w:val="007D1518"/>
    <w:rsid w:val="007D256C"/>
    <w:rsid w:val="007D2AC0"/>
    <w:rsid w:val="007D4499"/>
    <w:rsid w:val="007D5116"/>
    <w:rsid w:val="007D5E61"/>
    <w:rsid w:val="007D6455"/>
    <w:rsid w:val="007E04D7"/>
    <w:rsid w:val="007E071D"/>
    <w:rsid w:val="007E0EA7"/>
    <w:rsid w:val="007E2176"/>
    <w:rsid w:val="007E2743"/>
    <w:rsid w:val="007E2EEA"/>
    <w:rsid w:val="007E50AB"/>
    <w:rsid w:val="007E66CD"/>
    <w:rsid w:val="007E7F0F"/>
    <w:rsid w:val="007F13EC"/>
    <w:rsid w:val="007F1A90"/>
    <w:rsid w:val="007F2313"/>
    <w:rsid w:val="007F3F6C"/>
    <w:rsid w:val="007F6999"/>
    <w:rsid w:val="007F6EA0"/>
    <w:rsid w:val="00800510"/>
    <w:rsid w:val="008035F7"/>
    <w:rsid w:val="00803848"/>
    <w:rsid w:val="0080661E"/>
    <w:rsid w:val="0080684F"/>
    <w:rsid w:val="008077C6"/>
    <w:rsid w:val="00807C34"/>
    <w:rsid w:val="008116B5"/>
    <w:rsid w:val="00812195"/>
    <w:rsid w:val="008152A5"/>
    <w:rsid w:val="008152D8"/>
    <w:rsid w:val="0081558B"/>
    <w:rsid w:val="008207E4"/>
    <w:rsid w:val="008233B6"/>
    <w:rsid w:val="008238F3"/>
    <w:rsid w:val="00830476"/>
    <w:rsid w:val="00830824"/>
    <w:rsid w:val="0083089B"/>
    <w:rsid w:val="00832454"/>
    <w:rsid w:val="0083555A"/>
    <w:rsid w:val="00836300"/>
    <w:rsid w:val="00836FE6"/>
    <w:rsid w:val="0083786F"/>
    <w:rsid w:val="00840413"/>
    <w:rsid w:val="00843DC3"/>
    <w:rsid w:val="0085006B"/>
    <w:rsid w:val="0085147C"/>
    <w:rsid w:val="008515A3"/>
    <w:rsid w:val="008521EA"/>
    <w:rsid w:val="00852662"/>
    <w:rsid w:val="00852C9E"/>
    <w:rsid w:val="0085396D"/>
    <w:rsid w:val="00854115"/>
    <w:rsid w:val="0085543C"/>
    <w:rsid w:val="00855CB1"/>
    <w:rsid w:val="00857190"/>
    <w:rsid w:val="00857733"/>
    <w:rsid w:val="008600AD"/>
    <w:rsid w:val="008619DF"/>
    <w:rsid w:val="00862C84"/>
    <w:rsid w:val="00863FD3"/>
    <w:rsid w:val="00864828"/>
    <w:rsid w:val="00865696"/>
    <w:rsid w:val="00866164"/>
    <w:rsid w:val="008667A8"/>
    <w:rsid w:val="0086773C"/>
    <w:rsid w:val="0087209F"/>
    <w:rsid w:val="00872AB6"/>
    <w:rsid w:val="00873108"/>
    <w:rsid w:val="0087536B"/>
    <w:rsid w:val="008802C0"/>
    <w:rsid w:val="00880FC2"/>
    <w:rsid w:val="00881230"/>
    <w:rsid w:val="0088132C"/>
    <w:rsid w:val="00882A87"/>
    <w:rsid w:val="00883BA0"/>
    <w:rsid w:val="00886EBF"/>
    <w:rsid w:val="00890AB0"/>
    <w:rsid w:val="00890D8B"/>
    <w:rsid w:val="00890E49"/>
    <w:rsid w:val="0089169C"/>
    <w:rsid w:val="00892F10"/>
    <w:rsid w:val="008933C7"/>
    <w:rsid w:val="00893BBD"/>
    <w:rsid w:val="00895A37"/>
    <w:rsid w:val="0089663E"/>
    <w:rsid w:val="0089680D"/>
    <w:rsid w:val="008A078E"/>
    <w:rsid w:val="008A1107"/>
    <w:rsid w:val="008A2409"/>
    <w:rsid w:val="008A24A3"/>
    <w:rsid w:val="008A4BDC"/>
    <w:rsid w:val="008A554A"/>
    <w:rsid w:val="008A5AA1"/>
    <w:rsid w:val="008A7999"/>
    <w:rsid w:val="008B0443"/>
    <w:rsid w:val="008B0630"/>
    <w:rsid w:val="008B1B73"/>
    <w:rsid w:val="008B25A8"/>
    <w:rsid w:val="008B346F"/>
    <w:rsid w:val="008B369C"/>
    <w:rsid w:val="008B49CB"/>
    <w:rsid w:val="008B4CA6"/>
    <w:rsid w:val="008B4DE2"/>
    <w:rsid w:val="008B55CD"/>
    <w:rsid w:val="008B63A2"/>
    <w:rsid w:val="008B748E"/>
    <w:rsid w:val="008B7F34"/>
    <w:rsid w:val="008C3615"/>
    <w:rsid w:val="008C3F06"/>
    <w:rsid w:val="008C517C"/>
    <w:rsid w:val="008C5D15"/>
    <w:rsid w:val="008C6143"/>
    <w:rsid w:val="008C6401"/>
    <w:rsid w:val="008C7CCB"/>
    <w:rsid w:val="008D068C"/>
    <w:rsid w:val="008D296D"/>
    <w:rsid w:val="008D330F"/>
    <w:rsid w:val="008D4C39"/>
    <w:rsid w:val="008D570C"/>
    <w:rsid w:val="008E0012"/>
    <w:rsid w:val="008E1D73"/>
    <w:rsid w:val="008E2096"/>
    <w:rsid w:val="008E33EA"/>
    <w:rsid w:val="008E3AF9"/>
    <w:rsid w:val="008E4ADB"/>
    <w:rsid w:val="008E4ECF"/>
    <w:rsid w:val="008E57D4"/>
    <w:rsid w:val="008E7009"/>
    <w:rsid w:val="008F04F3"/>
    <w:rsid w:val="008F505D"/>
    <w:rsid w:val="008F5D99"/>
    <w:rsid w:val="008F7E21"/>
    <w:rsid w:val="00901EAF"/>
    <w:rsid w:val="00902A70"/>
    <w:rsid w:val="009030D6"/>
    <w:rsid w:val="00905174"/>
    <w:rsid w:val="009054C0"/>
    <w:rsid w:val="00906493"/>
    <w:rsid w:val="0091040E"/>
    <w:rsid w:val="00913052"/>
    <w:rsid w:val="009138DE"/>
    <w:rsid w:val="00916198"/>
    <w:rsid w:val="0091676E"/>
    <w:rsid w:val="009168ED"/>
    <w:rsid w:val="009172F1"/>
    <w:rsid w:val="009206DC"/>
    <w:rsid w:val="00920C59"/>
    <w:rsid w:val="009225F0"/>
    <w:rsid w:val="009228CF"/>
    <w:rsid w:val="009234E3"/>
    <w:rsid w:val="00923ED2"/>
    <w:rsid w:val="00926131"/>
    <w:rsid w:val="00932124"/>
    <w:rsid w:val="009347F7"/>
    <w:rsid w:val="00934A91"/>
    <w:rsid w:val="009373F4"/>
    <w:rsid w:val="009418DE"/>
    <w:rsid w:val="00942A9C"/>
    <w:rsid w:val="0094343A"/>
    <w:rsid w:val="00943693"/>
    <w:rsid w:val="009454BA"/>
    <w:rsid w:val="009459FB"/>
    <w:rsid w:val="00945D74"/>
    <w:rsid w:val="0094725D"/>
    <w:rsid w:val="00950BE4"/>
    <w:rsid w:val="0095124F"/>
    <w:rsid w:val="009517B5"/>
    <w:rsid w:val="00952E34"/>
    <w:rsid w:val="009544F7"/>
    <w:rsid w:val="009549EA"/>
    <w:rsid w:val="00954A6C"/>
    <w:rsid w:val="009556B9"/>
    <w:rsid w:val="009562AD"/>
    <w:rsid w:val="00960FC4"/>
    <w:rsid w:val="009611E3"/>
    <w:rsid w:val="0096181A"/>
    <w:rsid w:val="0096187E"/>
    <w:rsid w:val="00963528"/>
    <w:rsid w:val="009649AC"/>
    <w:rsid w:val="009653A4"/>
    <w:rsid w:val="0096619B"/>
    <w:rsid w:val="00967482"/>
    <w:rsid w:val="00967D17"/>
    <w:rsid w:val="00971B1E"/>
    <w:rsid w:val="00972037"/>
    <w:rsid w:val="0097268F"/>
    <w:rsid w:val="0097290A"/>
    <w:rsid w:val="00972B4C"/>
    <w:rsid w:val="009735C1"/>
    <w:rsid w:val="00973EB6"/>
    <w:rsid w:val="00975320"/>
    <w:rsid w:val="00975BC5"/>
    <w:rsid w:val="00976060"/>
    <w:rsid w:val="009768B0"/>
    <w:rsid w:val="00977591"/>
    <w:rsid w:val="00980FE0"/>
    <w:rsid w:val="00981492"/>
    <w:rsid w:val="00981DDC"/>
    <w:rsid w:val="00982450"/>
    <w:rsid w:val="00985170"/>
    <w:rsid w:val="00986033"/>
    <w:rsid w:val="00987111"/>
    <w:rsid w:val="009875F6"/>
    <w:rsid w:val="00987621"/>
    <w:rsid w:val="00987F9E"/>
    <w:rsid w:val="00991574"/>
    <w:rsid w:val="009919CB"/>
    <w:rsid w:val="00995055"/>
    <w:rsid w:val="00995132"/>
    <w:rsid w:val="00995909"/>
    <w:rsid w:val="00995BD7"/>
    <w:rsid w:val="00996565"/>
    <w:rsid w:val="00996CB3"/>
    <w:rsid w:val="00996EF8"/>
    <w:rsid w:val="009A0382"/>
    <w:rsid w:val="009A213F"/>
    <w:rsid w:val="009A3891"/>
    <w:rsid w:val="009A65FC"/>
    <w:rsid w:val="009A66DF"/>
    <w:rsid w:val="009A7C26"/>
    <w:rsid w:val="009B1FCB"/>
    <w:rsid w:val="009B36E4"/>
    <w:rsid w:val="009B3E95"/>
    <w:rsid w:val="009B51E7"/>
    <w:rsid w:val="009B5470"/>
    <w:rsid w:val="009B7E5A"/>
    <w:rsid w:val="009C2D82"/>
    <w:rsid w:val="009C5501"/>
    <w:rsid w:val="009C5B4B"/>
    <w:rsid w:val="009C6E47"/>
    <w:rsid w:val="009C6F36"/>
    <w:rsid w:val="009C765E"/>
    <w:rsid w:val="009C7856"/>
    <w:rsid w:val="009D0F73"/>
    <w:rsid w:val="009D414E"/>
    <w:rsid w:val="009D449E"/>
    <w:rsid w:val="009E0E63"/>
    <w:rsid w:val="009E12C1"/>
    <w:rsid w:val="009E1BAE"/>
    <w:rsid w:val="009E3A97"/>
    <w:rsid w:val="009E57C8"/>
    <w:rsid w:val="009E5F9A"/>
    <w:rsid w:val="009E6165"/>
    <w:rsid w:val="009E72FA"/>
    <w:rsid w:val="009E7F07"/>
    <w:rsid w:val="009F193F"/>
    <w:rsid w:val="009F351A"/>
    <w:rsid w:val="009F4898"/>
    <w:rsid w:val="009F6F9F"/>
    <w:rsid w:val="009F70DD"/>
    <w:rsid w:val="00A019C3"/>
    <w:rsid w:val="00A04B50"/>
    <w:rsid w:val="00A07433"/>
    <w:rsid w:val="00A1065E"/>
    <w:rsid w:val="00A15DA9"/>
    <w:rsid w:val="00A213CE"/>
    <w:rsid w:val="00A22306"/>
    <w:rsid w:val="00A23F77"/>
    <w:rsid w:val="00A2635B"/>
    <w:rsid w:val="00A27C41"/>
    <w:rsid w:val="00A309BD"/>
    <w:rsid w:val="00A33386"/>
    <w:rsid w:val="00A354E3"/>
    <w:rsid w:val="00A360A7"/>
    <w:rsid w:val="00A36675"/>
    <w:rsid w:val="00A40B96"/>
    <w:rsid w:val="00A42C82"/>
    <w:rsid w:val="00A434AF"/>
    <w:rsid w:val="00A43E8C"/>
    <w:rsid w:val="00A43F04"/>
    <w:rsid w:val="00A44F95"/>
    <w:rsid w:val="00A4644E"/>
    <w:rsid w:val="00A47AEA"/>
    <w:rsid w:val="00A50A5A"/>
    <w:rsid w:val="00A52707"/>
    <w:rsid w:val="00A5308A"/>
    <w:rsid w:val="00A545B2"/>
    <w:rsid w:val="00A54E47"/>
    <w:rsid w:val="00A5581E"/>
    <w:rsid w:val="00A56DBD"/>
    <w:rsid w:val="00A57254"/>
    <w:rsid w:val="00A576C0"/>
    <w:rsid w:val="00A61E08"/>
    <w:rsid w:val="00A6229E"/>
    <w:rsid w:val="00A65CE7"/>
    <w:rsid w:val="00A65F00"/>
    <w:rsid w:val="00A665AE"/>
    <w:rsid w:val="00A6686E"/>
    <w:rsid w:val="00A674E6"/>
    <w:rsid w:val="00A712FA"/>
    <w:rsid w:val="00A71D91"/>
    <w:rsid w:val="00A73534"/>
    <w:rsid w:val="00A7358B"/>
    <w:rsid w:val="00A73FA9"/>
    <w:rsid w:val="00A7423A"/>
    <w:rsid w:val="00A743E0"/>
    <w:rsid w:val="00A75923"/>
    <w:rsid w:val="00A75A64"/>
    <w:rsid w:val="00A8142D"/>
    <w:rsid w:val="00A82DE2"/>
    <w:rsid w:val="00A83409"/>
    <w:rsid w:val="00A8436C"/>
    <w:rsid w:val="00A86F2D"/>
    <w:rsid w:val="00A91E01"/>
    <w:rsid w:val="00A9435F"/>
    <w:rsid w:val="00A95C2A"/>
    <w:rsid w:val="00AA09D9"/>
    <w:rsid w:val="00AA0DA9"/>
    <w:rsid w:val="00AA26C6"/>
    <w:rsid w:val="00AA2CA7"/>
    <w:rsid w:val="00AA47C1"/>
    <w:rsid w:val="00AA4FCA"/>
    <w:rsid w:val="00AA76A5"/>
    <w:rsid w:val="00AB02D8"/>
    <w:rsid w:val="00AB603D"/>
    <w:rsid w:val="00AB623E"/>
    <w:rsid w:val="00AB6B14"/>
    <w:rsid w:val="00AB6C8A"/>
    <w:rsid w:val="00AC24D4"/>
    <w:rsid w:val="00AC470A"/>
    <w:rsid w:val="00AC5E2D"/>
    <w:rsid w:val="00AD0B03"/>
    <w:rsid w:val="00AD1B31"/>
    <w:rsid w:val="00AD4EBC"/>
    <w:rsid w:val="00AE0129"/>
    <w:rsid w:val="00AE0D61"/>
    <w:rsid w:val="00AE24BF"/>
    <w:rsid w:val="00AE32E8"/>
    <w:rsid w:val="00AE3E25"/>
    <w:rsid w:val="00AF1E61"/>
    <w:rsid w:val="00AF4F1F"/>
    <w:rsid w:val="00AF55C2"/>
    <w:rsid w:val="00AF55F4"/>
    <w:rsid w:val="00AF6A46"/>
    <w:rsid w:val="00B00557"/>
    <w:rsid w:val="00B02EC7"/>
    <w:rsid w:val="00B04C25"/>
    <w:rsid w:val="00B04EF2"/>
    <w:rsid w:val="00B04FC3"/>
    <w:rsid w:val="00B05805"/>
    <w:rsid w:val="00B06227"/>
    <w:rsid w:val="00B117EC"/>
    <w:rsid w:val="00B1295A"/>
    <w:rsid w:val="00B15256"/>
    <w:rsid w:val="00B15D71"/>
    <w:rsid w:val="00B207E8"/>
    <w:rsid w:val="00B227D9"/>
    <w:rsid w:val="00B231B2"/>
    <w:rsid w:val="00B23A99"/>
    <w:rsid w:val="00B24710"/>
    <w:rsid w:val="00B25802"/>
    <w:rsid w:val="00B3051D"/>
    <w:rsid w:val="00B313E0"/>
    <w:rsid w:val="00B32089"/>
    <w:rsid w:val="00B320E8"/>
    <w:rsid w:val="00B33664"/>
    <w:rsid w:val="00B34EF6"/>
    <w:rsid w:val="00B359EF"/>
    <w:rsid w:val="00B37370"/>
    <w:rsid w:val="00B4053F"/>
    <w:rsid w:val="00B409D1"/>
    <w:rsid w:val="00B44A32"/>
    <w:rsid w:val="00B44B98"/>
    <w:rsid w:val="00B45937"/>
    <w:rsid w:val="00B46AE1"/>
    <w:rsid w:val="00B5050B"/>
    <w:rsid w:val="00B52B19"/>
    <w:rsid w:val="00B5653F"/>
    <w:rsid w:val="00B56A4A"/>
    <w:rsid w:val="00B60909"/>
    <w:rsid w:val="00B60D62"/>
    <w:rsid w:val="00B61463"/>
    <w:rsid w:val="00B62313"/>
    <w:rsid w:val="00B62B34"/>
    <w:rsid w:val="00B640DA"/>
    <w:rsid w:val="00B658AF"/>
    <w:rsid w:val="00B70718"/>
    <w:rsid w:val="00B76B55"/>
    <w:rsid w:val="00B76D59"/>
    <w:rsid w:val="00B77024"/>
    <w:rsid w:val="00B773D4"/>
    <w:rsid w:val="00B804C1"/>
    <w:rsid w:val="00B80A4E"/>
    <w:rsid w:val="00B80F2C"/>
    <w:rsid w:val="00B81D49"/>
    <w:rsid w:val="00B837CB"/>
    <w:rsid w:val="00B854D9"/>
    <w:rsid w:val="00B86D70"/>
    <w:rsid w:val="00B910C4"/>
    <w:rsid w:val="00B9274C"/>
    <w:rsid w:val="00B9293A"/>
    <w:rsid w:val="00B9299A"/>
    <w:rsid w:val="00B95155"/>
    <w:rsid w:val="00B9634F"/>
    <w:rsid w:val="00B9773D"/>
    <w:rsid w:val="00BA05E4"/>
    <w:rsid w:val="00BA1651"/>
    <w:rsid w:val="00BA2DB9"/>
    <w:rsid w:val="00BA2EC1"/>
    <w:rsid w:val="00BA3CDC"/>
    <w:rsid w:val="00BA4AFC"/>
    <w:rsid w:val="00BA539B"/>
    <w:rsid w:val="00BA65B1"/>
    <w:rsid w:val="00BA6CE1"/>
    <w:rsid w:val="00BB06ED"/>
    <w:rsid w:val="00BB383A"/>
    <w:rsid w:val="00BC0759"/>
    <w:rsid w:val="00BC24CF"/>
    <w:rsid w:val="00BC569E"/>
    <w:rsid w:val="00BC5A1B"/>
    <w:rsid w:val="00BC5E88"/>
    <w:rsid w:val="00BC66C0"/>
    <w:rsid w:val="00BD1778"/>
    <w:rsid w:val="00BD1DF8"/>
    <w:rsid w:val="00BD2A96"/>
    <w:rsid w:val="00BD4024"/>
    <w:rsid w:val="00BD4CDE"/>
    <w:rsid w:val="00BD50C8"/>
    <w:rsid w:val="00BD53D8"/>
    <w:rsid w:val="00BD58A8"/>
    <w:rsid w:val="00BD5D67"/>
    <w:rsid w:val="00BD604F"/>
    <w:rsid w:val="00BD60BD"/>
    <w:rsid w:val="00BD65F4"/>
    <w:rsid w:val="00BD7B74"/>
    <w:rsid w:val="00BE2E16"/>
    <w:rsid w:val="00BE4812"/>
    <w:rsid w:val="00BE4C7C"/>
    <w:rsid w:val="00BE632A"/>
    <w:rsid w:val="00BE70D4"/>
    <w:rsid w:val="00BE7148"/>
    <w:rsid w:val="00BF0BCB"/>
    <w:rsid w:val="00BF276E"/>
    <w:rsid w:val="00BF4816"/>
    <w:rsid w:val="00BF54E5"/>
    <w:rsid w:val="00BF6DC3"/>
    <w:rsid w:val="00BF7767"/>
    <w:rsid w:val="00C02A97"/>
    <w:rsid w:val="00C03F10"/>
    <w:rsid w:val="00C06AAE"/>
    <w:rsid w:val="00C07173"/>
    <w:rsid w:val="00C104C2"/>
    <w:rsid w:val="00C111ED"/>
    <w:rsid w:val="00C11641"/>
    <w:rsid w:val="00C119B0"/>
    <w:rsid w:val="00C131C6"/>
    <w:rsid w:val="00C14F7E"/>
    <w:rsid w:val="00C15D93"/>
    <w:rsid w:val="00C163B9"/>
    <w:rsid w:val="00C1690B"/>
    <w:rsid w:val="00C16D2C"/>
    <w:rsid w:val="00C17235"/>
    <w:rsid w:val="00C17E6B"/>
    <w:rsid w:val="00C20B55"/>
    <w:rsid w:val="00C21198"/>
    <w:rsid w:val="00C222C8"/>
    <w:rsid w:val="00C22D6D"/>
    <w:rsid w:val="00C233D3"/>
    <w:rsid w:val="00C234BD"/>
    <w:rsid w:val="00C27374"/>
    <w:rsid w:val="00C3231D"/>
    <w:rsid w:val="00C32D98"/>
    <w:rsid w:val="00C3454D"/>
    <w:rsid w:val="00C359BC"/>
    <w:rsid w:val="00C41B8F"/>
    <w:rsid w:val="00C41C73"/>
    <w:rsid w:val="00C41EB6"/>
    <w:rsid w:val="00C44433"/>
    <w:rsid w:val="00C46EEB"/>
    <w:rsid w:val="00C47581"/>
    <w:rsid w:val="00C47EF1"/>
    <w:rsid w:val="00C500AD"/>
    <w:rsid w:val="00C508D7"/>
    <w:rsid w:val="00C531AF"/>
    <w:rsid w:val="00C536D4"/>
    <w:rsid w:val="00C537BB"/>
    <w:rsid w:val="00C557BC"/>
    <w:rsid w:val="00C55B55"/>
    <w:rsid w:val="00C562E5"/>
    <w:rsid w:val="00C5695C"/>
    <w:rsid w:val="00C56F54"/>
    <w:rsid w:val="00C570C5"/>
    <w:rsid w:val="00C57115"/>
    <w:rsid w:val="00C57F9A"/>
    <w:rsid w:val="00C62793"/>
    <w:rsid w:val="00C62F3C"/>
    <w:rsid w:val="00C63231"/>
    <w:rsid w:val="00C6355F"/>
    <w:rsid w:val="00C64227"/>
    <w:rsid w:val="00C66860"/>
    <w:rsid w:val="00C66E70"/>
    <w:rsid w:val="00C672FB"/>
    <w:rsid w:val="00C70E87"/>
    <w:rsid w:val="00C7343E"/>
    <w:rsid w:val="00C73823"/>
    <w:rsid w:val="00C74DA8"/>
    <w:rsid w:val="00C75294"/>
    <w:rsid w:val="00C7598D"/>
    <w:rsid w:val="00C763E0"/>
    <w:rsid w:val="00C819A0"/>
    <w:rsid w:val="00C8311A"/>
    <w:rsid w:val="00C834CE"/>
    <w:rsid w:val="00C85193"/>
    <w:rsid w:val="00C85748"/>
    <w:rsid w:val="00C85C60"/>
    <w:rsid w:val="00C85C8A"/>
    <w:rsid w:val="00C87B57"/>
    <w:rsid w:val="00C90CD3"/>
    <w:rsid w:val="00C9399E"/>
    <w:rsid w:val="00C968E0"/>
    <w:rsid w:val="00C979F6"/>
    <w:rsid w:val="00C97ED6"/>
    <w:rsid w:val="00CA1ADC"/>
    <w:rsid w:val="00CA3780"/>
    <w:rsid w:val="00CA384A"/>
    <w:rsid w:val="00CA5762"/>
    <w:rsid w:val="00CA6061"/>
    <w:rsid w:val="00CA6E39"/>
    <w:rsid w:val="00CA7CE5"/>
    <w:rsid w:val="00CB0568"/>
    <w:rsid w:val="00CB0F78"/>
    <w:rsid w:val="00CB108F"/>
    <w:rsid w:val="00CB2AB6"/>
    <w:rsid w:val="00CB6BD6"/>
    <w:rsid w:val="00CB77DC"/>
    <w:rsid w:val="00CB7D9B"/>
    <w:rsid w:val="00CC1158"/>
    <w:rsid w:val="00CC32F5"/>
    <w:rsid w:val="00CC4175"/>
    <w:rsid w:val="00CC4754"/>
    <w:rsid w:val="00CC73CA"/>
    <w:rsid w:val="00CD0CCE"/>
    <w:rsid w:val="00CD1CE3"/>
    <w:rsid w:val="00CD1CEB"/>
    <w:rsid w:val="00CD3579"/>
    <w:rsid w:val="00CD53B0"/>
    <w:rsid w:val="00CD54AF"/>
    <w:rsid w:val="00CD599B"/>
    <w:rsid w:val="00CD6810"/>
    <w:rsid w:val="00CD68BE"/>
    <w:rsid w:val="00CD730F"/>
    <w:rsid w:val="00CD7CF3"/>
    <w:rsid w:val="00CD7D05"/>
    <w:rsid w:val="00CE1DE3"/>
    <w:rsid w:val="00CE2851"/>
    <w:rsid w:val="00CE408D"/>
    <w:rsid w:val="00CE5C88"/>
    <w:rsid w:val="00CE60E2"/>
    <w:rsid w:val="00CE64D6"/>
    <w:rsid w:val="00CE678A"/>
    <w:rsid w:val="00CF2B90"/>
    <w:rsid w:val="00CF49A8"/>
    <w:rsid w:val="00CF4F62"/>
    <w:rsid w:val="00CF5C99"/>
    <w:rsid w:val="00CF6E13"/>
    <w:rsid w:val="00D005E6"/>
    <w:rsid w:val="00D011D4"/>
    <w:rsid w:val="00D039AD"/>
    <w:rsid w:val="00D05293"/>
    <w:rsid w:val="00D05658"/>
    <w:rsid w:val="00D06942"/>
    <w:rsid w:val="00D07ABF"/>
    <w:rsid w:val="00D12192"/>
    <w:rsid w:val="00D12ED1"/>
    <w:rsid w:val="00D13398"/>
    <w:rsid w:val="00D14239"/>
    <w:rsid w:val="00D152F1"/>
    <w:rsid w:val="00D15556"/>
    <w:rsid w:val="00D15CA9"/>
    <w:rsid w:val="00D15F7B"/>
    <w:rsid w:val="00D17B02"/>
    <w:rsid w:val="00D17C7B"/>
    <w:rsid w:val="00D21949"/>
    <w:rsid w:val="00D235F8"/>
    <w:rsid w:val="00D2766E"/>
    <w:rsid w:val="00D3056F"/>
    <w:rsid w:val="00D31648"/>
    <w:rsid w:val="00D3202D"/>
    <w:rsid w:val="00D33A88"/>
    <w:rsid w:val="00D34BC3"/>
    <w:rsid w:val="00D363CD"/>
    <w:rsid w:val="00D37637"/>
    <w:rsid w:val="00D41432"/>
    <w:rsid w:val="00D43363"/>
    <w:rsid w:val="00D45420"/>
    <w:rsid w:val="00D46D62"/>
    <w:rsid w:val="00D5033E"/>
    <w:rsid w:val="00D519F3"/>
    <w:rsid w:val="00D52B3E"/>
    <w:rsid w:val="00D52D8F"/>
    <w:rsid w:val="00D5446C"/>
    <w:rsid w:val="00D54BD6"/>
    <w:rsid w:val="00D54F8E"/>
    <w:rsid w:val="00D5627C"/>
    <w:rsid w:val="00D57227"/>
    <w:rsid w:val="00D57524"/>
    <w:rsid w:val="00D579AC"/>
    <w:rsid w:val="00D6031F"/>
    <w:rsid w:val="00D65E52"/>
    <w:rsid w:val="00D706A3"/>
    <w:rsid w:val="00D70ACB"/>
    <w:rsid w:val="00D70AFD"/>
    <w:rsid w:val="00D70E6F"/>
    <w:rsid w:val="00D71DC4"/>
    <w:rsid w:val="00D7343A"/>
    <w:rsid w:val="00D7499B"/>
    <w:rsid w:val="00D76395"/>
    <w:rsid w:val="00D82084"/>
    <w:rsid w:val="00D82214"/>
    <w:rsid w:val="00D838CA"/>
    <w:rsid w:val="00D83C9E"/>
    <w:rsid w:val="00D84224"/>
    <w:rsid w:val="00D84CB0"/>
    <w:rsid w:val="00D85688"/>
    <w:rsid w:val="00D85B9F"/>
    <w:rsid w:val="00D85C9C"/>
    <w:rsid w:val="00D86795"/>
    <w:rsid w:val="00D86E5B"/>
    <w:rsid w:val="00D87CFB"/>
    <w:rsid w:val="00D9120E"/>
    <w:rsid w:val="00D91BC9"/>
    <w:rsid w:val="00D94018"/>
    <w:rsid w:val="00D963F1"/>
    <w:rsid w:val="00D975F6"/>
    <w:rsid w:val="00D97ECD"/>
    <w:rsid w:val="00DA0288"/>
    <w:rsid w:val="00DA1F37"/>
    <w:rsid w:val="00DA236F"/>
    <w:rsid w:val="00DA2A81"/>
    <w:rsid w:val="00DA6432"/>
    <w:rsid w:val="00DB00AC"/>
    <w:rsid w:val="00DB36FF"/>
    <w:rsid w:val="00DB42DF"/>
    <w:rsid w:val="00DB4B44"/>
    <w:rsid w:val="00DB4BA6"/>
    <w:rsid w:val="00DB51D3"/>
    <w:rsid w:val="00DB6C89"/>
    <w:rsid w:val="00DC0777"/>
    <w:rsid w:val="00DC0A5C"/>
    <w:rsid w:val="00DC1594"/>
    <w:rsid w:val="00DC1C10"/>
    <w:rsid w:val="00DC24DC"/>
    <w:rsid w:val="00DC3ED7"/>
    <w:rsid w:val="00DC5FF9"/>
    <w:rsid w:val="00DD1AF7"/>
    <w:rsid w:val="00DD25B2"/>
    <w:rsid w:val="00DD2EBF"/>
    <w:rsid w:val="00DD344D"/>
    <w:rsid w:val="00DD38DC"/>
    <w:rsid w:val="00DD3E29"/>
    <w:rsid w:val="00DD4F37"/>
    <w:rsid w:val="00DD6692"/>
    <w:rsid w:val="00DD716D"/>
    <w:rsid w:val="00DD7E17"/>
    <w:rsid w:val="00DE00AC"/>
    <w:rsid w:val="00DE0234"/>
    <w:rsid w:val="00DE0B9A"/>
    <w:rsid w:val="00DE4486"/>
    <w:rsid w:val="00DE5213"/>
    <w:rsid w:val="00DE5D9A"/>
    <w:rsid w:val="00DE71F1"/>
    <w:rsid w:val="00DF0985"/>
    <w:rsid w:val="00DF26B5"/>
    <w:rsid w:val="00DF2A41"/>
    <w:rsid w:val="00DF5C10"/>
    <w:rsid w:val="00DF5CCB"/>
    <w:rsid w:val="00DF5E3B"/>
    <w:rsid w:val="00DF71B3"/>
    <w:rsid w:val="00E005E0"/>
    <w:rsid w:val="00E041EA"/>
    <w:rsid w:val="00E06723"/>
    <w:rsid w:val="00E1097C"/>
    <w:rsid w:val="00E10E99"/>
    <w:rsid w:val="00E11170"/>
    <w:rsid w:val="00E12870"/>
    <w:rsid w:val="00E16A26"/>
    <w:rsid w:val="00E202A2"/>
    <w:rsid w:val="00E205E9"/>
    <w:rsid w:val="00E21EAC"/>
    <w:rsid w:val="00E27A53"/>
    <w:rsid w:val="00E3014F"/>
    <w:rsid w:val="00E302D9"/>
    <w:rsid w:val="00E30E98"/>
    <w:rsid w:val="00E31682"/>
    <w:rsid w:val="00E31A04"/>
    <w:rsid w:val="00E323D2"/>
    <w:rsid w:val="00E32470"/>
    <w:rsid w:val="00E3626C"/>
    <w:rsid w:val="00E36F03"/>
    <w:rsid w:val="00E37356"/>
    <w:rsid w:val="00E37CD4"/>
    <w:rsid w:val="00E41E33"/>
    <w:rsid w:val="00E42952"/>
    <w:rsid w:val="00E43C71"/>
    <w:rsid w:val="00E45038"/>
    <w:rsid w:val="00E459B7"/>
    <w:rsid w:val="00E4628A"/>
    <w:rsid w:val="00E4734B"/>
    <w:rsid w:val="00E4784A"/>
    <w:rsid w:val="00E51784"/>
    <w:rsid w:val="00E51E5F"/>
    <w:rsid w:val="00E534E3"/>
    <w:rsid w:val="00E536B7"/>
    <w:rsid w:val="00E53947"/>
    <w:rsid w:val="00E56861"/>
    <w:rsid w:val="00E57965"/>
    <w:rsid w:val="00E600B7"/>
    <w:rsid w:val="00E6459D"/>
    <w:rsid w:val="00E65496"/>
    <w:rsid w:val="00E66C31"/>
    <w:rsid w:val="00E66FF6"/>
    <w:rsid w:val="00E700B8"/>
    <w:rsid w:val="00E74A10"/>
    <w:rsid w:val="00E765CA"/>
    <w:rsid w:val="00E76A69"/>
    <w:rsid w:val="00E809C6"/>
    <w:rsid w:val="00E813FB"/>
    <w:rsid w:val="00E82F46"/>
    <w:rsid w:val="00E91943"/>
    <w:rsid w:val="00E93F35"/>
    <w:rsid w:val="00E96534"/>
    <w:rsid w:val="00E96E04"/>
    <w:rsid w:val="00E970CA"/>
    <w:rsid w:val="00EA1761"/>
    <w:rsid w:val="00EA3527"/>
    <w:rsid w:val="00EA37F1"/>
    <w:rsid w:val="00EA5B42"/>
    <w:rsid w:val="00EA621C"/>
    <w:rsid w:val="00EA6369"/>
    <w:rsid w:val="00EB1CB5"/>
    <w:rsid w:val="00EB28F6"/>
    <w:rsid w:val="00EB2E64"/>
    <w:rsid w:val="00EB47F3"/>
    <w:rsid w:val="00EB4E23"/>
    <w:rsid w:val="00EB62DC"/>
    <w:rsid w:val="00EB65A9"/>
    <w:rsid w:val="00EB6FD9"/>
    <w:rsid w:val="00EC0AA2"/>
    <w:rsid w:val="00EC23C8"/>
    <w:rsid w:val="00EC37B2"/>
    <w:rsid w:val="00EC46C5"/>
    <w:rsid w:val="00EC4762"/>
    <w:rsid w:val="00EC4C95"/>
    <w:rsid w:val="00EC4FB4"/>
    <w:rsid w:val="00EC57BB"/>
    <w:rsid w:val="00EC66D4"/>
    <w:rsid w:val="00EC73BF"/>
    <w:rsid w:val="00ED088B"/>
    <w:rsid w:val="00ED1E5F"/>
    <w:rsid w:val="00ED2C2E"/>
    <w:rsid w:val="00ED3665"/>
    <w:rsid w:val="00ED46E2"/>
    <w:rsid w:val="00ED4CD0"/>
    <w:rsid w:val="00ED5403"/>
    <w:rsid w:val="00ED5E28"/>
    <w:rsid w:val="00ED6E6A"/>
    <w:rsid w:val="00EE0251"/>
    <w:rsid w:val="00EE3D25"/>
    <w:rsid w:val="00EE5246"/>
    <w:rsid w:val="00EE54E1"/>
    <w:rsid w:val="00EE6B80"/>
    <w:rsid w:val="00EF0F36"/>
    <w:rsid w:val="00EF1E98"/>
    <w:rsid w:val="00EF5829"/>
    <w:rsid w:val="00EF5886"/>
    <w:rsid w:val="00EF6B46"/>
    <w:rsid w:val="00F016CD"/>
    <w:rsid w:val="00F021C3"/>
    <w:rsid w:val="00F04074"/>
    <w:rsid w:val="00F05159"/>
    <w:rsid w:val="00F05796"/>
    <w:rsid w:val="00F06B77"/>
    <w:rsid w:val="00F1564A"/>
    <w:rsid w:val="00F15711"/>
    <w:rsid w:val="00F16609"/>
    <w:rsid w:val="00F2119D"/>
    <w:rsid w:val="00F21A08"/>
    <w:rsid w:val="00F22C58"/>
    <w:rsid w:val="00F23353"/>
    <w:rsid w:val="00F24910"/>
    <w:rsid w:val="00F24A28"/>
    <w:rsid w:val="00F25B7B"/>
    <w:rsid w:val="00F31784"/>
    <w:rsid w:val="00F31CD4"/>
    <w:rsid w:val="00F3275E"/>
    <w:rsid w:val="00F343C7"/>
    <w:rsid w:val="00F370C3"/>
    <w:rsid w:val="00F424E1"/>
    <w:rsid w:val="00F43C41"/>
    <w:rsid w:val="00F44BB7"/>
    <w:rsid w:val="00F44F4D"/>
    <w:rsid w:val="00F45EB9"/>
    <w:rsid w:val="00F46840"/>
    <w:rsid w:val="00F509EA"/>
    <w:rsid w:val="00F52078"/>
    <w:rsid w:val="00F52CFF"/>
    <w:rsid w:val="00F55A39"/>
    <w:rsid w:val="00F56768"/>
    <w:rsid w:val="00F61CF7"/>
    <w:rsid w:val="00F62FAA"/>
    <w:rsid w:val="00F63CBE"/>
    <w:rsid w:val="00F63DF2"/>
    <w:rsid w:val="00F64F58"/>
    <w:rsid w:val="00F7051C"/>
    <w:rsid w:val="00F7086A"/>
    <w:rsid w:val="00F7256A"/>
    <w:rsid w:val="00F73A76"/>
    <w:rsid w:val="00F770C9"/>
    <w:rsid w:val="00F81FF4"/>
    <w:rsid w:val="00F8214D"/>
    <w:rsid w:val="00F8449D"/>
    <w:rsid w:val="00F84931"/>
    <w:rsid w:val="00F84E15"/>
    <w:rsid w:val="00F850E4"/>
    <w:rsid w:val="00F87BA2"/>
    <w:rsid w:val="00F910F6"/>
    <w:rsid w:val="00F91791"/>
    <w:rsid w:val="00F91AE0"/>
    <w:rsid w:val="00F91E23"/>
    <w:rsid w:val="00F92EB6"/>
    <w:rsid w:val="00FA2E01"/>
    <w:rsid w:val="00FA4383"/>
    <w:rsid w:val="00FA4780"/>
    <w:rsid w:val="00FA5BDC"/>
    <w:rsid w:val="00FA5CB9"/>
    <w:rsid w:val="00FA6146"/>
    <w:rsid w:val="00FA6A23"/>
    <w:rsid w:val="00FA7850"/>
    <w:rsid w:val="00FB0CD9"/>
    <w:rsid w:val="00FB0CE5"/>
    <w:rsid w:val="00FB1060"/>
    <w:rsid w:val="00FB2BB6"/>
    <w:rsid w:val="00FB4859"/>
    <w:rsid w:val="00FB5514"/>
    <w:rsid w:val="00FC2950"/>
    <w:rsid w:val="00FC6116"/>
    <w:rsid w:val="00FD1A69"/>
    <w:rsid w:val="00FD2DAC"/>
    <w:rsid w:val="00FD5517"/>
    <w:rsid w:val="00FD55CF"/>
    <w:rsid w:val="00FD739C"/>
    <w:rsid w:val="00FD7CA1"/>
    <w:rsid w:val="00FE1BE2"/>
    <w:rsid w:val="00FE1F8B"/>
    <w:rsid w:val="00FE2B6E"/>
    <w:rsid w:val="00FE4605"/>
    <w:rsid w:val="00FE67D3"/>
    <w:rsid w:val="00FE78C4"/>
    <w:rsid w:val="00FE7F34"/>
    <w:rsid w:val="00FF0979"/>
    <w:rsid w:val="00FF0C36"/>
    <w:rsid w:val="00FF366E"/>
    <w:rsid w:val="00FF4D1F"/>
    <w:rsid w:val="00FF51FC"/>
    <w:rsid w:val="00FF5A37"/>
    <w:rsid w:val="00FF6030"/>
    <w:rsid w:val="00FF6DD1"/>
    <w:rsid w:val="00FF7BD3"/>
    <w:rsid w:val="00FF7E7A"/>
    <w:rsid w:val="00FF7F2C"/>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FB8897"/>
  <w15:docId w15:val="{F27BAA70-CC7A-4686-BBD2-D3B91578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3" w:uiPriority="43"/>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C16"/>
  </w:style>
  <w:style w:type="paragraph" w:styleId="Heading1">
    <w:name w:val="heading 1"/>
    <w:basedOn w:val="Heading2"/>
    <w:next w:val="Normal"/>
    <w:link w:val="Heading1Char"/>
    <w:uiPriority w:val="9"/>
    <w:qFormat/>
    <w:rsid w:val="00CC1158"/>
    <w:pPr>
      <w:spacing w:before="480" w:after="240"/>
      <w:outlineLvl w:val="0"/>
    </w:pPr>
    <w:rPr>
      <w:color w:val="6B2976" w:themeColor="accent4"/>
      <w:sz w:val="32"/>
      <w:szCs w:val="32"/>
    </w:rPr>
  </w:style>
  <w:style w:type="paragraph" w:styleId="Heading2">
    <w:name w:val="heading 2"/>
    <w:basedOn w:val="Heading3"/>
    <w:next w:val="Normal"/>
    <w:link w:val="Heading2Char"/>
    <w:uiPriority w:val="9"/>
    <w:unhideWhenUsed/>
    <w:qFormat/>
    <w:rsid w:val="00920C59"/>
    <w:pPr>
      <w:spacing w:before="300"/>
      <w:ind w:left="578" w:hanging="578"/>
      <w:outlineLvl w:val="1"/>
    </w:pPr>
    <w:rPr>
      <w:color w:val="auto"/>
      <w:sz w:val="26"/>
      <w:szCs w:val="26"/>
    </w:rPr>
  </w:style>
  <w:style w:type="paragraph" w:styleId="Heading3">
    <w:name w:val="heading 3"/>
    <w:basedOn w:val="Normal"/>
    <w:next w:val="Normal"/>
    <w:link w:val="Heading3Char"/>
    <w:uiPriority w:val="9"/>
    <w:unhideWhenUsed/>
    <w:qFormat/>
    <w:rsid w:val="00920C59"/>
    <w:pPr>
      <w:keepNext/>
      <w:spacing w:before="200"/>
      <w:ind w:left="720" w:hanging="720"/>
      <w:outlineLvl w:val="2"/>
    </w:pPr>
    <w:rPr>
      <w:b/>
      <w:color w:val="6B2976" w:themeColor="accent4"/>
    </w:rPr>
  </w:style>
  <w:style w:type="paragraph" w:styleId="Heading4">
    <w:name w:val="heading 4"/>
    <w:basedOn w:val="Normal"/>
    <w:next w:val="Normal"/>
    <w:link w:val="Heading4Char"/>
    <w:uiPriority w:val="9"/>
    <w:unhideWhenUsed/>
    <w:qFormat/>
    <w:rsid w:val="00890E49"/>
    <w:pPr>
      <w:keepNext/>
      <w:spacing w:before="200"/>
      <w:ind w:left="862" w:hanging="862"/>
      <w:outlineLvl w:val="3"/>
    </w:pPr>
    <w:rPr>
      <w:u w:val="single"/>
    </w:rPr>
  </w:style>
  <w:style w:type="paragraph" w:styleId="Heading5">
    <w:name w:val="heading 5"/>
    <w:basedOn w:val="Normal"/>
    <w:next w:val="Normal"/>
    <w:link w:val="Heading5Char"/>
    <w:uiPriority w:val="9"/>
    <w:unhideWhenUsed/>
    <w:qFormat/>
    <w:rsid w:val="003526B1"/>
    <w:pPr>
      <w:numPr>
        <w:ilvl w:val="4"/>
        <w:numId w:val="4"/>
      </w:numPr>
      <w:spacing w:before="200" w:line="240" w:lineRule="auto"/>
      <w:ind w:left="1009" w:hanging="1009"/>
      <w:outlineLvl w:val="4"/>
    </w:pPr>
    <w:rPr>
      <w:b/>
    </w:rPr>
  </w:style>
  <w:style w:type="paragraph" w:styleId="Heading6">
    <w:name w:val="heading 6"/>
    <w:basedOn w:val="Normal"/>
    <w:next w:val="Normal"/>
    <w:link w:val="Heading6Char"/>
    <w:uiPriority w:val="9"/>
    <w:unhideWhenUsed/>
    <w:rsid w:val="004B54CA"/>
    <w:pPr>
      <w:numPr>
        <w:ilvl w:val="5"/>
        <w:numId w:val="4"/>
      </w:num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numPr>
        <w:ilvl w:val="6"/>
        <w:numId w:val="4"/>
      </w:num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numPr>
        <w:ilvl w:val="7"/>
        <w:numId w:val="4"/>
      </w:num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numPr>
        <w:ilvl w:val="8"/>
        <w:numId w:val="4"/>
      </w:num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0C59"/>
    <w:rPr>
      <w:b/>
      <w:color w:val="6B2976" w:themeColor="accent4"/>
    </w:rPr>
  </w:style>
  <w:style w:type="character" w:customStyle="1" w:styleId="Heading2Char">
    <w:name w:val="Heading 2 Char"/>
    <w:basedOn w:val="DefaultParagraphFont"/>
    <w:link w:val="Heading2"/>
    <w:uiPriority w:val="9"/>
    <w:rsid w:val="00920C59"/>
    <w:rPr>
      <w:b/>
      <w:sz w:val="26"/>
      <w:szCs w:val="26"/>
    </w:rPr>
  </w:style>
  <w:style w:type="character" w:customStyle="1" w:styleId="Heading1Char">
    <w:name w:val="Heading 1 Char"/>
    <w:basedOn w:val="DefaultParagraphFont"/>
    <w:link w:val="Heading1"/>
    <w:uiPriority w:val="9"/>
    <w:rsid w:val="00CC1158"/>
    <w:rPr>
      <w:b/>
      <w:color w:val="6B2976" w:themeColor="accent4"/>
      <w:sz w:val="32"/>
      <w:szCs w:val="32"/>
    </w:rPr>
  </w:style>
  <w:style w:type="character" w:customStyle="1" w:styleId="Heading4Char">
    <w:name w:val="Heading 4 Char"/>
    <w:basedOn w:val="DefaultParagraphFont"/>
    <w:link w:val="Heading4"/>
    <w:uiPriority w:val="9"/>
    <w:rsid w:val="00890E49"/>
    <w:rPr>
      <w:u w:val="single"/>
    </w:rPr>
  </w:style>
  <w:style w:type="character" w:customStyle="1" w:styleId="Heading5Char">
    <w:name w:val="Heading 5 Char"/>
    <w:basedOn w:val="DefaultParagraphFont"/>
    <w:link w:val="Heading5"/>
    <w:uiPriority w:val="9"/>
    <w:rsid w:val="003526B1"/>
    <w:rPr>
      <w:b/>
    </w:rPr>
  </w:style>
  <w:style w:type="character" w:customStyle="1" w:styleId="Heading6Char">
    <w:name w:val="Heading 6 Char"/>
    <w:basedOn w:val="DefaultParagraphFont"/>
    <w:link w:val="Heading6"/>
    <w:uiPriority w:val="9"/>
    <w:rsid w:val="004B54CA"/>
    <w:rPr>
      <w:rFonts w:eastAsiaTheme="majorEastAsia"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eastAsiaTheme="majorEastAsia" w:cstheme="majorBidi"/>
      <w:i/>
      <w:iCs/>
    </w:rPr>
  </w:style>
  <w:style w:type="character" w:customStyle="1" w:styleId="Heading8Char">
    <w:name w:val="Heading 8 Char"/>
    <w:basedOn w:val="DefaultParagraphFont"/>
    <w:link w:val="Heading8"/>
    <w:uiPriority w:val="9"/>
    <w:rsid w:val="004B54CA"/>
    <w:rPr>
      <w:rFonts w:eastAsiaTheme="majorEastAsia" w:cstheme="majorBidi"/>
      <w:sz w:val="20"/>
      <w:szCs w:val="20"/>
    </w:rPr>
  </w:style>
  <w:style w:type="character" w:customStyle="1" w:styleId="Heading9Char">
    <w:name w:val="Heading 9 Char"/>
    <w:basedOn w:val="DefaultParagraphFont"/>
    <w:link w:val="Heading9"/>
    <w:uiPriority w:val="9"/>
    <w:rsid w:val="004B54CA"/>
    <w:rPr>
      <w:rFonts w:eastAsiaTheme="majorEastAsia" w:cstheme="majorBidi"/>
      <w:i/>
      <w:iCs/>
      <w:spacing w:val="5"/>
      <w:sz w:val="20"/>
      <w:szCs w:val="20"/>
    </w:rPr>
  </w:style>
  <w:style w:type="paragraph" w:styleId="Quote">
    <w:name w:val="Quote"/>
    <w:basedOn w:val="Normal"/>
    <w:next w:val="Normal"/>
    <w:link w:val="QuoteChar"/>
    <w:uiPriority w:val="29"/>
    <w:qFormat/>
    <w:rsid w:val="00913052"/>
    <w:rPr>
      <w:i/>
      <w:iCs/>
      <w:color w:val="000000" w:themeColor="text1"/>
    </w:rPr>
  </w:style>
  <w:style w:type="character" w:customStyle="1" w:styleId="QuoteChar">
    <w:name w:val="Quote Char"/>
    <w:basedOn w:val="DefaultParagraphFont"/>
    <w:link w:val="Quote"/>
    <w:uiPriority w:val="29"/>
    <w:rsid w:val="00913052"/>
    <w:rPr>
      <w:i/>
      <w:iCs/>
      <w:color w:val="000000" w:themeColor="text1"/>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D57227"/>
    <w:pPr>
      <w:numPr>
        <w:numId w:val="6"/>
      </w:numPr>
    </w:p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link w:val="ListParagraph"/>
    <w:uiPriority w:val="34"/>
    <w:qFormat/>
    <w:locked/>
    <w:rsid w:val="00D57227"/>
  </w:style>
  <w:style w:type="paragraph" w:styleId="Caption">
    <w:name w:val="caption"/>
    <w:basedOn w:val="Normal"/>
    <w:next w:val="Normal"/>
    <w:link w:val="CaptionChar"/>
    <w:uiPriority w:val="3"/>
    <w:unhideWhenUsed/>
    <w:qFormat/>
    <w:rsid w:val="00920C59"/>
    <w:pPr>
      <w:keepNext/>
      <w:spacing w:before="200"/>
      <w:jc w:val="center"/>
    </w:pPr>
    <w:rPr>
      <w:b/>
      <w:bCs/>
      <w:i/>
      <w:sz w:val="20"/>
      <w:szCs w:val="20"/>
    </w:rPr>
  </w:style>
  <w:style w:type="paragraph" w:styleId="TOCHeading">
    <w:name w:val="TOC Heading"/>
    <w:basedOn w:val="Heading1"/>
    <w:next w:val="Normal"/>
    <w:uiPriority w:val="39"/>
    <w:unhideWhenUsed/>
    <w:qFormat/>
    <w:rsid w:val="00B02EC7"/>
    <w:pPr>
      <w:outlineLvl w:val="9"/>
    </w:pPr>
  </w:style>
  <w:style w:type="paragraph" w:customStyle="1" w:styleId="Headingcover">
    <w:name w:val="Heading cover"/>
    <w:basedOn w:val="Normal"/>
    <w:qFormat/>
    <w:rsid w:val="00EC73BF"/>
    <w:pPr>
      <w:jc w:val="center"/>
    </w:pPr>
    <w:rPr>
      <w:rFonts w:cs="Arial"/>
      <w:b/>
      <w:color w:val="FFFFFF" w:themeColor="background1"/>
      <w:sz w:val="48"/>
      <w:szCs w:val="96"/>
    </w:rPr>
  </w:style>
  <w:style w:type="paragraph" w:styleId="Header">
    <w:name w:val="header"/>
    <w:basedOn w:val="Normal"/>
    <w:link w:val="HeaderChar"/>
    <w:uiPriority w:val="99"/>
    <w:unhideWhenUsed/>
    <w:qFormat/>
    <w:rsid w:val="00EE5246"/>
    <w:pPr>
      <w:pBdr>
        <w:bottom w:val="single" w:sz="18" w:space="1" w:color="6B2976" w:themeColor="accent4"/>
      </w:pBdr>
      <w:tabs>
        <w:tab w:val="center" w:pos="4513"/>
        <w:tab w:val="right" w:pos="9026"/>
      </w:tabs>
      <w:spacing w:after="0" w:line="240" w:lineRule="auto"/>
      <w:jc w:val="center"/>
    </w:pPr>
    <w:rPr>
      <w:i/>
      <w:color w:val="6B2976" w:themeColor="accent4"/>
    </w:rPr>
  </w:style>
  <w:style w:type="character" w:customStyle="1" w:styleId="HeaderChar">
    <w:name w:val="Header Char"/>
    <w:basedOn w:val="DefaultParagraphFont"/>
    <w:link w:val="Header"/>
    <w:uiPriority w:val="99"/>
    <w:rsid w:val="00EE5246"/>
    <w:rPr>
      <w:i/>
      <w:color w:val="6B2976" w:themeColor="accent4"/>
    </w:rPr>
  </w:style>
  <w:style w:type="paragraph" w:styleId="Footer">
    <w:name w:val="footer"/>
    <w:basedOn w:val="Normal"/>
    <w:link w:val="FooterChar"/>
    <w:uiPriority w:val="99"/>
    <w:unhideWhenUsed/>
    <w:rsid w:val="00EE5246"/>
    <w:pPr>
      <w:pBdr>
        <w:top w:val="single" w:sz="18" w:space="1" w:color="auto"/>
      </w:pBdr>
      <w:tabs>
        <w:tab w:val="center" w:pos="4513"/>
        <w:tab w:val="right" w:pos="9026"/>
      </w:tabs>
      <w:spacing w:after="0" w:line="240" w:lineRule="auto"/>
    </w:pPr>
  </w:style>
  <w:style w:type="character" w:customStyle="1" w:styleId="FooterChar">
    <w:name w:val="Footer Char"/>
    <w:basedOn w:val="DefaultParagraphFont"/>
    <w:link w:val="Footer"/>
    <w:uiPriority w:val="99"/>
    <w:rsid w:val="00EE5246"/>
  </w:style>
  <w:style w:type="character" w:styleId="PageNumber">
    <w:name w:val="page number"/>
    <w:basedOn w:val="DefaultParagraphFont"/>
    <w:uiPriority w:val="99"/>
    <w:semiHidden/>
    <w:unhideWhenUsed/>
    <w:rsid w:val="007219F1"/>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styleId="TOC1">
    <w:name w:val="toc 1"/>
    <w:basedOn w:val="Normal"/>
    <w:next w:val="Normal"/>
    <w:autoRedefine/>
    <w:uiPriority w:val="39"/>
    <w:unhideWhenUsed/>
    <w:qFormat/>
    <w:rsid w:val="00D54BD6"/>
    <w:pPr>
      <w:tabs>
        <w:tab w:val="left" w:pos="567"/>
        <w:tab w:val="right" w:leader="dot" w:pos="9016"/>
      </w:tabs>
    </w:pPr>
    <w:rPr>
      <w:b/>
    </w:rPr>
  </w:style>
  <w:style w:type="paragraph" w:styleId="TOC2">
    <w:name w:val="toc 2"/>
    <w:basedOn w:val="Normal"/>
    <w:next w:val="Normal"/>
    <w:autoRedefine/>
    <w:uiPriority w:val="39"/>
    <w:unhideWhenUsed/>
    <w:qFormat/>
    <w:rsid w:val="008521EA"/>
    <w:pPr>
      <w:ind w:left="567"/>
    </w:pPr>
  </w:style>
  <w:style w:type="paragraph" w:styleId="TOC3">
    <w:name w:val="toc 3"/>
    <w:basedOn w:val="Normal"/>
    <w:next w:val="Normal"/>
    <w:autoRedefine/>
    <w:uiPriority w:val="39"/>
    <w:unhideWhenUsed/>
    <w:qFormat/>
    <w:rsid w:val="00353A6B"/>
    <w:pPr>
      <w:tabs>
        <w:tab w:val="left" w:pos="851"/>
        <w:tab w:val="right" w:leader="dot" w:pos="9016"/>
      </w:tabs>
      <w:ind w:left="1134"/>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ind w:left="660"/>
    </w:pPr>
  </w:style>
  <w:style w:type="paragraph" w:styleId="TOC5">
    <w:name w:val="toc 5"/>
    <w:basedOn w:val="Normal"/>
    <w:next w:val="Normal"/>
    <w:autoRedefine/>
    <w:uiPriority w:val="39"/>
    <w:unhideWhenUsed/>
    <w:rsid w:val="0040062A"/>
    <w:pPr>
      <w:ind w:left="880"/>
    </w:pPr>
  </w:style>
  <w:style w:type="character" w:styleId="FootnoteReference">
    <w:name w:val="footnote reference"/>
    <w:basedOn w:val="DefaultParagraphFont"/>
    <w:uiPriority w:val="99"/>
    <w:unhideWhenUsed/>
    <w:rsid w:val="00070702"/>
    <w:rPr>
      <w:vertAlign w:val="superscript"/>
    </w:rPr>
  </w:style>
  <w:style w:type="table" w:styleId="TableGrid">
    <w:name w:val="Table Grid"/>
    <w:basedOn w:val="TableNormal"/>
    <w:uiPriority w:val="39"/>
    <w:rsid w:val="0091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SDivision">
    <w:name w:val="NDIS Division"/>
    <w:basedOn w:val="Heading3"/>
    <w:next w:val="NDISSubdivision"/>
    <w:rsid w:val="006140AB"/>
    <w:pPr>
      <w:keepLines/>
      <w:spacing w:before="480" w:after="0"/>
    </w:pPr>
    <w:rPr>
      <w:rFonts w:eastAsia="Times New Roman" w:cs="Arial"/>
      <w:bCs/>
      <w:sz w:val="28"/>
      <w:szCs w:val="26"/>
      <w:lang w:eastAsia="en-AU"/>
    </w:rPr>
  </w:style>
  <w:style w:type="paragraph" w:customStyle="1" w:styleId="NDISPart">
    <w:name w:val="NDIS Part"/>
    <w:basedOn w:val="Heading2"/>
    <w:next w:val="NDISDivision"/>
    <w:rsid w:val="006140AB"/>
    <w:pPr>
      <w:keepLines/>
      <w:pageBreakBefore/>
      <w:spacing w:before="0" w:after="0"/>
    </w:pPr>
    <w:rPr>
      <w:rFonts w:eastAsia="Times New Roman" w:cs="Arial"/>
      <w:bCs/>
      <w:iCs/>
      <w:color w:val="7030A0"/>
      <w:sz w:val="32"/>
      <w:szCs w:val="28"/>
      <w:lang w:eastAsia="en-AU"/>
    </w:rPr>
  </w:style>
  <w:style w:type="paragraph" w:customStyle="1" w:styleId="NDISSubdivision">
    <w:name w:val="NDIS Subdivision"/>
    <w:basedOn w:val="NDISDivision"/>
    <w:next w:val="NDISSubsection"/>
    <w:rsid w:val="006140AB"/>
    <w:pPr>
      <w:ind w:left="864" w:hanging="864"/>
    </w:pPr>
    <w:rPr>
      <w:sz w:val="26"/>
    </w:rPr>
  </w:style>
  <w:style w:type="paragraph" w:customStyle="1" w:styleId="NDISSubsection">
    <w:name w:val="NDIS Subsection"/>
    <w:basedOn w:val="Normal"/>
    <w:rsid w:val="006140AB"/>
    <w:pPr>
      <w:spacing w:before="240" w:after="40"/>
    </w:pPr>
    <w:rPr>
      <w:rFonts w:eastAsia="Times New Roman" w:cs="Arial"/>
      <w:lang w:eastAsia="en-AU"/>
    </w:rPr>
  </w:style>
  <w:style w:type="paragraph" w:customStyle="1" w:styleId="NDISParagraph">
    <w:name w:val="NDIS Paragraph"/>
    <w:basedOn w:val="Normal"/>
    <w:rsid w:val="006140AB"/>
    <w:pPr>
      <w:spacing w:before="80" w:after="40"/>
    </w:pPr>
    <w:rPr>
      <w:rFonts w:eastAsia="Times New Roman" w:cs="Arial"/>
      <w:lang w:eastAsia="en-AU"/>
    </w:rPr>
  </w:style>
  <w:style w:type="paragraph" w:customStyle="1" w:styleId="NDISSubparagraph">
    <w:name w:val="NDIS Subparagraph"/>
    <w:basedOn w:val="NDISParagraph"/>
    <w:rsid w:val="006140AB"/>
    <w:pPr>
      <w:numPr>
        <w:ilvl w:val="6"/>
      </w:numPr>
    </w:pPr>
  </w:style>
  <w:style w:type="paragraph" w:customStyle="1" w:styleId="NDISSubsubparagraph">
    <w:name w:val="NDIS Subsubparagraph"/>
    <w:basedOn w:val="NDISParagraph"/>
    <w:rsid w:val="006140AB"/>
    <w:pPr>
      <w:numPr>
        <w:ilvl w:val="7"/>
      </w:numPr>
    </w:pPr>
  </w:style>
  <w:style w:type="paragraph" w:styleId="NoSpacing">
    <w:name w:val="No Spacing"/>
    <w:basedOn w:val="Normal"/>
    <w:link w:val="NoSpacingChar"/>
    <w:uiPriority w:val="1"/>
    <w:qFormat/>
    <w:rsid w:val="00DC24DC"/>
    <w:pPr>
      <w:spacing w:after="0" w:line="240" w:lineRule="auto"/>
    </w:pPr>
  </w:style>
  <w:style w:type="character" w:customStyle="1" w:styleId="NoSpacingChar">
    <w:name w:val="No Spacing Char"/>
    <w:basedOn w:val="DefaultParagraphFont"/>
    <w:link w:val="NoSpacing"/>
    <w:uiPriority w:val="1"/>
    <w:rsid w:val="00DC24DC"/>
  </w:style>
  <w:style w:type="paragraph" w:styleId="Subtitle">
    <w:name w:val="Subtitle"/>
    <w:basedOn w:val="Normal"/>
    <w:next w:val="Normal"/>
    <w:link w:val="SubtitleChar"/>
    <w:uiPriority w:val="11"/>
    <w:qFormat/>
    <w:rsid w:val="00DC24DC"/>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DC24DC"/>
    <w:rPr>
      <w:rFonts w:eastAsiaTheme="majorEastAsia" w:cstheme="majorBidi"/>
      <w:i/>
      <w:iCs/>
      <w:spacing w:val="13"/>
    </w:rPr>
  </w:style>
  <w:style w:type="character" w:styleId="SubtleEmphasis">
    <w:name w:val="Subtle Emphasis"/>
    <w:uiPriority w:val="19"/>
    <w:qFormat/>
    <w:rsid w:val="00DC24DC"/>
    <w:rPr>
      <w:i/>
      <w:iCs/>
    </w:rPr>
  </w:style>
  <w:style w:type="character" w:styleId="Strong">
    <w:name w:val="Strong"/>
    <w:uiPriority w:val="22"/>
    <w:qFormat/>
    <w:rsid w:val="00DC24DC"/>
    <w:rPr>
      <w:b/>
      <w:bCs/>
    </w:rPr>
  </w:style>
  <w:style w:type="character" w:styleId="Emphasis">
    <w:name w:val="Emphasis"/>
    <w:uiPriority w:val="20"/>
    <w:qFormat/>
    <w:rsid w:val="00DC24DC"/>
    <w:rPr>
      <w:b/>
      <w:bCs/>
      <w:i/>
      <w:iCs/>
      <w:spacing w:val="10"/>
      <w:bdr w:val="none" w:sz="0" w:space="0" w:color="auto"/>
      <w:shd w:val="clear" w:color="auto" w:fill="auto"/>
    </w:rPr>
  </w:style>
  <w:style w:type="character" w:styleId="IntenseEmphasis">
    <w:name w:val="Intense Emphasis"/>
    <w:uiPriority w:val="21"/>
    <w:qFormat/>
    <w:rsid w:val="00DC24DC"/>
    <w:rPr>
      <w:b/>
      <w:bCs/>
    </w:rPr>
  </w:style>
  <w:style w:type="paragraph" w:styleId="IntenseQuote">
    <w:name w:val="Intense Quote"/>
    <w:basedOn w:val="Normal"/>
    <w:next w:val="Normal"/>
    <w:link w:val="IntenseQuoteChar"/>
    <w:uiPriority w:val="30"/>
    <w:qFormat/>
    <w:rsid w:val="00DC24DC"/>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DC24DC"/>
    <w:rPr>
      <w:b/>
      <w:bCs/>
      <w:i/>
      <w:iCs/>
    </w:rPr>
  </w:style>
  <w:style w:type="character" w:styleId="SubtleReference">
    <w:name w:val="Subtle Reference"/>
    <w:uiPriority w:val="31"/>
    <w:qFormat/>
    <w:rsid w:val="00DC24DC"/>
    <w:rPr>
      <w:smallCaps/>
    </w:rPr>
  </w:style>
  <w:style w:type="character" w:styleId="IntenseReference">
    <w:name w:val="Intense Reference"/>
    <w:uiPriority w:val="32"/>
    <w:qFormat/>
    <w:rsid w:val="00DC24DC"/>
    <w:rPr>
      <w:smallCaps/>
      <w:spacing w:val="5"/>
      <w:u w:val="single"/>
    </w:rPr>
  </w:style>
  <w:style w:type="character" w:styleId="BookTitle">
    <w:name w:val="Book Title"/>
    <w:uiPriority w:val="33"/>
    <w:qFormat/>
    <w:rsid w:val="00DC24DC"/>
    <w:rPr>
      <w:color w:val="652F76"/>
      <w:sz w:val="52"/>
    </w:rPr>
  </w:style>
  <w:style w:type="paragraph" w:styleId="BalloonText">
    <w:name w:val="Balloon Text"/>
    <w:basedOn w:val="Normal"/>
    <w:link w:val="BalloonTextChar"/>
    <w:uiPriority w:val="99"/>
    <w:semiHidden/>
    <w:unhideWhenUsed/>
    <w:rsid w:val="00DC2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4DC"/>
    <w:rPr>
      <w:rFonts w:ascii="Tahoma" w:hAnsi="Tahoma" w:cs="Tahoma"/>
      <w:sz w:val="16"/>
      <w:szCs w:val="16"/>
    </w:rPr>
  </w:style>
  <w:style w:type="paragraph" w:styleId="NormalWeb">
    <w:name w:val="Normal (Web)"/>
    <w:basedOn w:val="Normal"/>
    <w:uiPriority w:val="99"/>
    <w:unhideWhenUsed/>
    <w:rsid w:val="00DC24DC"/>
    <w:pPr>
      <w:spacing w:before="240" w:line="360" w:lineRule="auto"/>
    </w:pPr>
    <w:rPr>
      <w:rFonts w:ascii="Times New Roman" w:eastAsia="Times New Roman" w:hAnsi="Times New Roman" w:cs="Times New Roman"/>
      <w:lang w:val="en-US"/>
    </w:rPr>
  </w:style>
  <w:style w:type="table" w:customStyle="1" w:styleId="GridTable1Light-Accent41">
    <w:name w:val="Grid Table 1 Light - Accent 41"/>
    <w:basedOn w:val="TableNormal"/>
    <w:uiPriority w:val="46"/>
    <w:rsid w:val="00DC24DC"/>
    <w:pPr>
      <w:spacing w:after="0" w:line="240" w:lineRule="auto"/>
    </w:pPr>
    <w:tblPr>
      <w:tblStyleRowBandSize w:val="1"/>
      <w:tblStyleColBandSize w:val="1"/>
      <w:tblBorders>
        <w:top w:val="single" w:sz="4" w:space="0" w:color="D096DA" w:themeColor="accent4" w:themeTint="66"/>
        <w:left w:val="single" w:sz="4" w:space="0" w:color="D096DA" w:themeColor="accent4" w:themeTint="66"/>
        <w:bottom w:val="single" w:sz="4" w:space="0" w:color="D096DA" w:themeColor="accent4" w:themeTint="66"/>
        <w:right w:val="single" w:sz="4" w:space="0" w:color="D096DA" w:themeColor="accent4" w:themeTint="66"/>
        <w:insideH w:val="single" w:sz="4" w:space="0" w:color="D096DA" w:themeColor="accent4" w:themeTint="66"/>
        <w:insideV w:val="single" w:sz="4" w:space="0" w:color="D096DA" w:themeColor="accent4" w:themeTint="66"/>
      </w:tblBorders>
    </w:tblPr>
    <w:tblStylePr w:type="firstRow">
      <w:rPr>
        <w:b/>
        <w:bCs/>
      </w:rPr>
      <w:tblPr/>
      <w:tcPr>
        <w:tcBorders>
          <w:bottom w:val="single" w:sz="12" w:space="0" w:color="B962C8" w:themeColor="accent4" w:themeTint="99"/>
        </w:tcBorders>
      </w:tcPr>
    </w:tblStylePr>
    <w:tblStylePr w:type="lastRow">
      <w:rPr>
        <w:b/>
        <w:bCs/>
      </w:rPr>
      <w:tblPr/>
      <w:tcPr>
        <w:tcBorders>
          <w:top w:val="double" w:sz="2" w:space="0" w:color="B962C8" w:themeColor="accent4"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unhideWhenUsed/>
    <w:rsid w:val="00DC24DC"/>
    <w:rPr>
      <w:sz w:val="16"/>
      <w:szCs w:val="16"/>
    </w:rPr>
  </w:style>
  <w:style w:type="paragraph" w:styleId="CommentText">
    <w:name w:val="annotation text"/>
    <w:basedOn w:val="Normal"/>
    <w:link w:val="CommentTextChar"/>
    <w:uiPriority w:val="99"/>
    <w:unhideWhenUsed/>
    <w:rsid w:val="00DC24DC"/>
    <w:pPr>
      <w:spacing w:line="240" w:lineRule="auto"/>
    </w:pPr>
    <w:rPr>
      <w:sz w:val="20"/>
      <w:szCs w:val="20"/>
    </w:rPr>
  </w:style>
  <w:style w:type="character" w:customStyle="1" w:styleId="CommentTextChar">
    <w:name w:val="Comment Text Char"/>
    <w:basedOn w:val="DefaultParagraphFont"/>
    <w:link w:val="CommentText"/>
    <w:uiPriority w:val="99"/>
    <w:rsid w:val="00DC24DC"/>
    <w:rPr>
      <w:sz w:val="20"/>
      <w:szCs w:val="20"/>
    </w:rPr>
  </w:style>
  <w:style w:type="paragraph" w:styleId="CommentSubject">
    <w:name w:val="annotation subject"/>
    <w:basedOn w:val="CommentText"/>
    <w:next w:val="CommentText"/>
    <w:link w:val="CommentSubjectChar"/>
    <w:uiPriority w:val="99"/>
    <w:semiHidden/>
    <w:unhideWhenUsed/>
    <w:rsid w:val="00DC24DC"/>
    <w:rPr>
      <w:b/>
      <w:bCs/>
    </w:rPr>
  </w:style>
  <w:style w:type="character" w:customStyle="1" w:styleId="CommentSubjectChar">
    <w:name w:val="Comment Subject Char"/>
    <w:basedOn w:val="CommentTextChar"/>
    <w:link w:val="CommentSubject"/>
    <w:uiPriority w:val="99"/>
    <w:semiHidden/>
    <w:rsid w:val="00DC24DC"/>
    <w:rPr>
      <w:b/>
      <w:bCs/>
      <w:sz w:val="20"/>
      <w:szCs w:val="20"/>
    </w:rPr>
  </w:style>
  <w:style w:type="paragraph" w:customStyle="1" w:styleId="Default">
    <w:name w:val="Default"/>
    <w:rsid w:val="00DC24DC"/>
    <w:pPr>
      <w:autoSpaceDE w:val="0"/>
      <w:autoSpaceDN w:val="0"/>
      <w:adjustRightInd w:val="0"/>
      <w:spacing w:after="0" w:line="240" w:lineRule="auto"/>
    </w:pPr>
    <w:rPr>
      <w:rFonts w:ascii="Arial" w:hAnsi="Arial" w:cs="Arial"/>
      <w:color w:val="000000"/>
    </w:rPr>
  </w:style>
  <w:style w:type="paragraph" w:styleId="Revision">
    <w:name w:val="Revision"/>
    <w:hidden/>
    <w:uiPriority w:val="99"/>
    <w:semiHidden/>
    <w:rsid w:val="00DC24DC"/>
    <w:pPr>
      <w:spacing w:after="0" w:line="240" w:lineRule="auto"/>
    </w:pPr>
    <w:rPr>
      <w:rFonts w:ascii="Arial" w:hAnsi="Arial"/>
    </w:rPr>
  </w:style>
  <w:style w:type="paragraph" w:styleId="FootnoteText">
    <w:name w:val="footnote text"/>
    <w:basedOn w:val="Normal"/>
    <w:link w:val="FootnoteTextChar"/>
    <w:uiPriority w:val="99"/>
    <w:unhideWhenUsed/>
    <w:qFormat/>
    <w:rsid w:val="00D54BD6"/>
    <w:pPr>
      <w:spacing w:line="240" w:lineRule="atLeast"/>
      <w:ind w:left="284" w:hanging="284"/>
    </w:pPr>
    <w:rPr>
      <w:sz w:val="18"/>
      <w:szCs w:val="20"/>
    </w:rPr>
  </w:style>
  <w:style w:type="character" w:customStyle="1" w:styleId="FootnoteTextChar">
    <w:name w:val="Footnote Text Char"/>
    <w:basedOn w:val="DefaultParagraphFont"/>
    <w:link w:val="FootnoteText"/>
    <w:uiPriority w:val="99"/>
    <w:rsid w:val="00D54BD6"/>
    <w:rPr>
      <w:sz w:val="18"/>
      <w:szCs w:val="20"/>
    </w:rPr>
  </w:style>
  <w:style w:type="character" w:customStyle="1" w:styleId="tgc">
    <w:name w:val="_tgc"/>
    <w:basedOn w:val="DefaultParagraphFont"/>
    <w:rsid w:val="00DC24DC"/>
  </w:style>
  <w:style w:type="table" w:styleId="GridTable6Colorful-Accent1">
    <w:name w:val="Grid Table 6 Colorful Accent 1"/>
    <w:basedOn w:val="TableNormal"/>
    <w:uiPriority w:val="51"/>
    <w:rsid w:val="00DC24D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DC24D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DC24D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DC24D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DC24DC"/>
  </w:style>
  <w:style w:type="table" w:customStyle="1" w:styleId="TableGrid1">
    <w:name w:val="Table Grid1"/>
    <w:basedOn w:val="TableNormal"/>
    <w:next w:val="TableGrid"/>
    <w:uiPriority w:val="39"/>
    <w:rsid w:val="00DC2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DC24DC"/>
    <w:pPr>
      <w:spacing w:after="0" w:line="240" w:lineRule="auto"/>
      <w:ind w:left="220" w:hanging="220"/>
    </w:pPr>
  </w:style>
  <w:style w:type="paragraph" w:styleId="Index2">
    <w:name w:val="index 2"/>
    <w:basedOn w:val="Normal"/>
    <w:next w:val="Normal"/>
    <w:autoRedefine/>
    <w:uiPriority w:val="99"/>
    <w:semiHidden/>
    <w:unhideWhenUsed/>
    <w:rsid w:val="00DC24DC"/>
    <w:pPr>
      <w:spacing w:after="0" w:line="240" w:lineRule="auto"/>
      <w:ind w:left="440" w:hanging="220"/>
    </w:pPr>
  </w:style>
  <w:style w:type="table" w:customStyle="1" w:styleId="GridTable4-Accent52">
    <w:name w:val="Grid Table 4 - Accent 5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 Accent 5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
    <w:name w:val="Grid Table 4 - Accent 5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5">
    <w:name w:val="Grid Table 4 - Accent 5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6">
    <w:name w:val="Grid Table 4 - Accent 5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7">
    <w:name w:val="Grid Table 4 - Accent 5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8">
    <w:name w:val="Grid Table 4 - Accent 5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9">
    <w:name w:val="Grid Table 4 - Accent 5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0">
    <w:name w:val="Grid Table 4 - Accent 51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
    <w:name w:val="Grid Table 4 - Accent 51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2">
    <w:name w:val="Grid Table 4 - Accent 51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3">
    <w:name w:val="Grid Table 4 - Accent 51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4">
    <w:name w:val="Grid Table 4 - Accent 51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5">
    <w:name w:val="Grid Table 4 - Accent 51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6">
    <w:name w:val="Grid Table 4 - Accent 51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8">
    <w:name w:val="Grid Table 4 - Accent 51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9">
    <w:name w:val="Grid Table 4 - Accent 51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0">
    <w:name w:val="Grid Table 4 - Accent 52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1">
    <w:name w:val="Grid Table 4 - Accent 52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2">
    <w:name w:val="Grid Table 4 - Accent 52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3">
    <w:name w:val="Grid Table 4 - Accent 52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4">
    <w:name w:val="Grid Table 4 - Accent 52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6">
    <w:name w:val="Grid Table 4 - Accent 52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EndnoteText">
    <w:name w:val="endnote text"/>
    <w:basedOn w:val="Normal"/>
    <w:link w:val="EndnoteTextChar"/>
    <w:uiPriority w:val="99"/>
    <w:unhideWhenUsed/>
    <w:qFormat/>
    <w:rsid w:val="00DC24DC"/>
    <w:pPr>
      <w:spacing w:after="0" w:line="240" w:lineRule="auto"/>
    </w:pPr>
    <w:rPr>
      <w:sz w:val="20"/>
      <w:szCs w:val="20"/>
    </w:rPr>
  </w:style>
  <w:style w:type="character" w:customStyle="1" w:styleId="EndnoteTextChar">
    <w:name w:val="Endnote Text Char"/>
    <w:basedOn w:val="DefaultParagraphFont"/>
    <w:link w:val="EndnoteText"/>
    <w:uiPriority w:val="99"/>
    <w:rsid w:val="00DC24DC"/>
    <w:rPr>
      <w:sz w:val="20"/>
      <w:szCs w:val="20"/>
    </w:rPr>
  </w:style>
  <w:style w:type="character" w:styleId="EndnoteReference">
    <w:name w:val="endnote reference"/>
    <w:basedOn w:val="DefaultParagraphFont"/>
    <w:uiPriority w:val="99"/>
    <w:semiHidden/>
    <w:unhideWhenUsed/>
    <w:rsid w:val="00DC24DC"/>
    <w:rPr>
      <w:vertAlign w:val="superscript"/>
    </w:rPr>
  </w:style>
  <w:style w:type="character" w:styleId="FollowedHyperlink">
    <w:name w:val="FollowedHyperlink"/>
    <w:basedOn w:val="DefaultParagraphFont"/>
    <w:uiPriority w:val="99"/>
    <w:semiHidden/>
    <w:unhideWhenUsed/>
    <w:rsid w:val="00DC24DC"/>
    <w:rPr>
      <w:color w:val="800080" w:themeColor="followedHyperlink"/>
      <w:u w:val="single"/>
    </w:rPr>
  </w:style>
  <w:style w:type="character" w:customStyle="1" w:styleId="CaptionChar">
    <w:name w:val="Caption Char"/>
    <w:basedOn w:val="DefaultParagraphFont"/>
    <w:link w:val="Caption"/>
    <w:uiPriority w:val="3"/>
    <w:rsid w:val="00920C59"/>
    <w:rPr>
      <w:b/>
      <w:bCs/>
      <w:i/>
      <w:sz w:val="20"/>
      <w:szCs w:val="20"/>
    </w:rPr>
  </w:style>
  <w:style w:type="paragraph" w:customStyle="1" w:styleId="Source">
    <w:name w:val="Source"/>
    <w:basedOn w:val="Normal"/>
    <w:uiPriority w:val="6"/>
    <w:rsid w:val="00DC24DC"/>
    <w:rPr>
      <w:i/>
      <w:sz w:val="18"/>
    </w:rPr>
  </w:style>
  <w:style w:type="paragraph" w:customStyle="1" w:styleId="tablelistbullet">
    <w:name w:val="table list bullet"/>
    <w:basedOn w:val="ListParagraph"/>
    <w:qFormat/>
    <w:rsid w:val="00DC24DC"/>
    <w:pPr>
      <w:tabs>
        <w:tab w:val="num" w:pos="360"/>
      </w:tabs>
      <w:spacing w:before="0" w:line="240" w:lineRule="auto"/>
      <w:ind w:left="720"/>
      <w:contextualSpacing/>
    </w:pPr>
    <w:rPr>
      <w:rFonts w:eastAsia="MS Mincho" w:cs="FSMe-Bold"/>
      <w:spacing w:val="-2"/>
      <w:sz w:val="20"/>
      <w:szCs w:val="20"/>
      <w:lang w:val="en-US"/>
    </w:rPr>
  </w:style>
  <w:style w:type="paragraph" w:customStyle="1" w:styleId="BodyText1">
    <w:name w:val="Body Text1"/>
    <w:basedOn w:val="Normal"/>
    <w:uiPriority w:val="99"/>
    <w:qFormat/>
    <w:rsid w:val="00DC24DC"/>
    <w:pPr>
      <w:spacing w:before="0" w:line="240" w:lineRule="auto"/>
    </w:pPr>
    <w:rPr>
      <w:rFonts w:eastAsia="MS Mincho" w:cs="FSMe-Bold"/>
      <w:spacing w:val="-2"/>
      <w:sz w:val="20"/>
      <w:szCs w:val="20"/>
      <w:lang w:val="en-US"/>
    </w:rPr>
  </w:style>
  <w:style w:type="paragraph" w:customStyle="1" w:styleId="Eventbodycopy">
    <w:name w:val="Event body copy"/>
    <w:basedOn w:val="Normal"/>
    <w:qFormat/>
    <w:rsid w:val="00DC24DC"/>
    <w:pPr>
      <w:widowControl w:val="0"/>
      <w:suppressAutoHyphens/>
      <w:autoSpaceDE w:val="0"/>
      <w:autoSpaceDN w:val="0"/>
      <w:adjustRightInd w:val="0"/>
      <w:spacing w:before="0" w:after="200" w:line="24" w:lineRule="atLeast"/>
      <w:textAlignment w:val="center"/>
    </w:pPr>
    <w:rPr>
      <w:rFonts w:eastAsiaTheme="minorEastAsia" w:cs="Arial"/>
      <w:color w:val="000000"/>
      <w:lang w:val="en-US" w:eastAsia="ja-JP"/>
    </w:rPr>
  </w:style>
  <w:style w:type="paragraph" w:styleId="ListBullet">
    <w:name w:val="List Bullet"/>
    <w:basedOn w:val="Normal"/>
    <w:autoRedefine/>
    <w:uiPriority w:val="99"/>
    <w:unhideWhenUsed/>
    <w:qFormat/>
    <w:rsid w:val="00DC24DC"/>
    <w:pPr>
      <w:numPr>
        <w:numId w:val="1"/>
      </w:numPr>
      <w:pBdr>
        <w:top w:val="single" w:sz="4" w:space="1" w:color="auto"/>
        <w:left w:val="single" w:sz="4" w:space="1" w:color="auto"/>
        <w:bottom w:val="single" w:sz="4" w:space="1" w:color="auto"/>
        <w:right w:val="single" w:sz="4" w:space="1" w:color="auto"/>
      </w:pBdr>
      <w:shd w:val="clear" w:color="auto" w:fill="F2F2F2" w:themeFill="background1" w:themeFillShade="F2"/>
      <w:spacing w:after="200" w:line="240" w:lineRule="auto"/>
    </w:pPr>
    <w:rPr>
      <w:rFonts w:eastAsiaTheme="minorEastAsia" w:cs="Arial"/>
      <w:spacing w:val="-3"/>
      <w:kern w:val="1"/>
      <w:szCs w:val="20"/>
      <w:lang w:val="en-GB"/>
    </w:rPr>
  </w:style>
  <w:style w:type="paragraph" w:customStyle="1" w:styleId="NDISSandwich">
    <w:name w:val="NDIS Sandwich"/>
    <w:basedOn w:val="NDISSubsection"/>
    <w:next w:val="NDISSubsection"/>
    <w:rsid w:val="00DC24DC"/>
    <w:pPr>
      <w:spacing w:before="80"/>
      <w:ind w:left="567"/>
    </w:pPr>
  </w:style>
  <w:style w:type="character" w:styleId="PlaceholderText">
    <w:name w:val="Placeholder Text"/>
    <w:basedOn w:val="DefaultParagraphFont"/>
    <w:uiPriority w:val="99"/>
    <w:semiHidden/>
    <w:rsid w:val="00DC24DC"/>
    <w:rPr>
      <w:color w:val="808080"/>
    </w:rPr>
  </w:style>
  <w:style w:type="paragraph" w:customStyle="1" w:styleId="PlainParagraph">
    <w:name w:val="Plain Paragraph"/>
    <w:aliases w:val="PP"/>
    <w:basedOn w:val="Normal"/>
    <w:link w:val="PlainParagraphChar"/>
    <w:rsid w:val="00DC24DC"/>
    <w:pPr>
      <w:spacing w:before="140" w:after="140"/>
    </w:pPr>
    <w:rPr>
      <w:rFonts w:eastAsia="Times New Roman" w:cs="Arial"/>
      <w:lang w:eastAsia="en-AU"/>
    </w:rPr>
  </w:style>
  <w:style w:type="character" w:customStyle="1" w:styleId="PlainParagraphChar">
    <w:name w:val="Plain Paragraph Char"/>
    <w:aliases w:val="PP Char"/>
    <w:basedOn w:val="DefaultParagraphFont"/>
    <w:link w:val="PlainParagraph"/>
    <w:rsid w:val="00DC24DC"/>
    <w:rPr>
      <w:rFonts w:eastAsia="Times New Roman" w:cs="Arial"/>
      <w:sz w:val="22"/>
      <w:lang w:eastAsia="en-AU"/>
    </w:rPr>
  </w:style>
  <w:style w:type="paragraph" w:customStyle="1" w:styleId="Dot1">
    <w:name w:val="Dot1"/>
    <w:aliases w:val="DOT"/>
    <w:basedOn w:val="Normal"/>
    <w:link w:val="Dot1Char"/>
    <w:uiPriority w:val="2"/>
    <w:qFormat/>
    <w:rsid w:val="00DC24DC"/>
    <w:pPr>
      <w:numPr>
        <w:ilvl w:val="1"/>
        <w:numId w:val="2"/>
      </w:numPr>
      <w:spacing w:before="0" w:after="140"/>
    </w:pPr>
    <w:rPr>
      <w:rFonts w:eastAsia="Times New Roman" w:cs="Arial"/>
      <w:lang w:eastAsia="en-AU"/>
    </w:rPr>
  </w:style>
  <w:style w:type="character" w:customStyle="1" w:styleId="Dot1Char">
    <w:name w:val="Dot1 Char"/>
    <w:aliases w:val="DOT Char"/>
    <w:basedOn w:val="DefaultParagraphFont"/>
    <w:link w:val="Dot1"/>
    <w:uiPriority w:val="2"/>
    <w:rsid w:val="00DC24DC"/>
    <w:rPr>
      <w:rFonts w:eastAsia="Times New Roman" w:cs="Arial"/>
      <w:lang w:eastAsia="en-AU"/>
    </w:rPr>
  </w:style>
  <w:style w:type="paragraph" w:customStyle="1" w:styleId="CEOBrief-Heading1">
    <w:name w:val="CEO Brief - Heading 1"/>
    <w:basedOn w:val="ListParagraph"/>
    <w:rsid w:val="00DC24DC"/>
    <w:pPr>
      <w:numPr>
        <w:numId w:val="3"/>
      </w:numPr>
      <w:spacing w:line="240" w:lineRule="auto"/>
    </w:pPr>
    <w:rPr>
      <w:rFonts w:eastAsia="Times New Roman" w:cs="Arial"/>
      <w:b/>
      <w:color w:val="6B2F76"/>
    </w:rPr>
  </w:style>
  <w:style w:type="paragraph" w:customStyle="1" w:styleId="CEOBrief-Paragraph1">
    <w:name w:val="CEO Brief - Paragraph 1"/>
    <w:basedOn w:val="ListParagraph"/>
    <w:link w:val="CEOBrief-Paragraph1Char"/>
    <w:rsid w:val="00DC24DC"/>
    <w:pPr>
      <w:spacing w:line="240" w:lineRule="auto"/>
    </w:pPr>
    <w:rPr>
      <w:rFonts w:eastAsia="Times New Roman" w:cs="Arial"/>
    </w:rPr>
  </w:style>
  <w:style w:type="paragraph" w:customStyle="1" w:styleId="CEOBrief-Paragraph2">
    <w:name w:val="CEO Brief - Paragraph 2"/>
    <w:basedOn w:val="CEOBrief-Paragraph1"/>
    <w:rsid w:val="00DC24DC"/>
    <w:pPr>
      <w:numPr>
        <w:ilvl w:val="2"/>
        <w:numId w:val="3"/>
      </w:numPr>
      <w:ind w:left="2160" w:hanging="360"/>
    </w:pPr>
  </w:style>
  <w:style w:type="character" w:customStyle="1" w:styleId="CEOBrief-Paragraph1Char">
    <w:name w:val="CEO Brief - Paragraph 1 Char"/>
    <w:basedOn w:val="ListParagraphChar"/>
    <w:link w:val="CEOBrief-Paragraph1"/>
    <w:rsid w:val="00DC24DC"/>
    <w:rPr>
      <w:rFonts w:eastAsia="Times New Roman" w:cs="Arial"/>
    </w:rPr>
  </w:style>
  <w:style w:type="table" w:styleId="GridTable4-Accent4">
    <w:name w:val="Grid Table 4 Accent 4"/>
    <w:basedOn w:val="TableNormal"/>
    <w:uiPriority w:val="49"/>
    <w:rsid w:val="00A9435F"/>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table" w:styleId="PlainTable4">
    <w:name w:val="Plain Table 4"/>
    <w:basedOn w:val="TableNormal"/>
    <w:uiPriority w:val="99"/>
    <w:rsid w:val="008B4DE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ptionTable">
    <w:name w:val="Caption_Table"/>
    <w:basedOn w:val="Normal"/>
    <w:next w:val="Normal"/>
    <w:uiPriority w:val="4"/>
    <w:rsid w:val="00795B27"/>
    <w:pPr>
      <w:keepNext/>
      <w:keepLines/>
      <w:numPr>
        <w:ilvl w:val="6"/>
        <w:numId w:val="5"/>
      </w:numPr>
      <w:spacing w:before="240" w:after="240" w:line="240" w:lineRule="atLeast"/>
    </w:pPr>
    <w:rPr>
      <w:rFonts w:eastAsia="Times New Roman" w:cs="Times New Roman"/>
      <w:color w:val="F79646" w:themeColor="accent6"/>
      <w:sz w:val="17"/>
      <w:szCs w:val="20"/>
      <w:lang w:val="en-GB"/>
    </w:rPr>
  </w:style>
  <w:style w:type="paragraph" w:customStyle="1" w:styleId="CaptionFigure">
    <w:name w:val="Caption_Figure"/>
    <w:basedOn w:val="Normal"/>
    <w:next w:val="Normal"/>
    <w:uiPriority w:val="4"/>
    <w:rsid w:val="00795B27"/>
    <w:pPr>
      <w:keepNext/>
      <w:keepLines/>
      <w:numPr>
        <w:ilvl w:val="8"/>
        <w:numId w:val="5"/>
      </w:numPr>
      <w:spacing w:before="200" w:after="200" w:line="240" w:lineRule="atLeast"/>
    </w:pPr>
    <w:rPr>
      <w:bCs/>
      <w:color w:val="F79646" w:themeColor="accent6"/>
      <w:sz w:val="17"/>
      <w:lang w:val="en-GB"/>
    </w:rPr>
  </w:style>
  <w:style w:type="paragraph" w:customStyle="1" w:styleId="CaptionChart">
    <w:name w:val="Caption_Chart"/>
    <w:basedOn w:val="Normal"/>
    <w:next w:val="Normal"/>
    <w:uiPriority w:val="4"/>
    <w:rsid w:val="00795B27"/>
    <w:pPr>
      <w:keepNext/>
      <w:keepLines/>
      <w:numPr>
        <w:ilvl w:val="7"/>
        <w:numId w:val="5"/>
      </w:numPr>
      <w:spacing w:before="200" w:after="200" w:line="240" w:lineRule="atLeast"/>
    </w:pPr>
    <w:rPr>
      <w:color w:val="F79646" w:themeColor="accent6"/>
      <w:sz w:val="17"/>
      <w:lang w:val="en-GB"/>
    </w:rPr>
  </w:style>
  <w:style w:type="paragraph" w:styleId="PlainText">
    <w:name w:val="Plain Text"/>
    <w:basedOn w:val="Normal"/>
    <w:link w:val="PlainTextChar"/>
    <w:uiPriority w:val="99"/>
    <w:unhideWhenUsed/>
    <w:rsid w:val="007F6999"/>
    <w:pPr>
      <w:spacing w:before="0" w:after="0" w:line="240" w:lineRule="auto"/>
    </w:pPr>
    <w:rPr>
      <w:rFonts w:ascii="Calibri" w:hAnsi="Calibri"/>
      <w:szCs w:val="21"/>
    </w:rPr>
  </w:style>
  <w:style w:type="character" w:customStyle="1" w:styleId="PlainTextChar">
    <w:name w:val="Plain Text Char"/>
    <w:basedOn w:val="DefaultParagraphFont"/>
    <w:link w:val="PlainText"/>
    <w:uiPriority w:val="99"/>
    <w:rsid w:val="007F6999"/>
    <w:rPr>
      <w:rFonts w:ascii="Calibri" w:hAnsi="Calibri"/>
      <w:szCs w:val="21"/>
    </w:rPr>
  </w:style>
  <w:style w:type="paragraph" w:styleId="TableofFigures">
    <w:name w:val="table of figures"/>
    <w:basedOn w:val="Normal"/>
    <w:next w:val="Normal"/>
    <w:uiPriority w:val="99"/>
    <w:unhideWhenUsed/>
    <w:rsid w:val="00EE5246"/>
    <w:pPr>
      <w:spacing w:after="0"/>
    </w:pPr>
  </w:style>
  <w:style w:type="numbering" w:customStyle="1" w:styleId="Style1">
    <w:name w:val="Style1"/>
    <w:uiPriority w:val="99"/>
    <w:rsid w:val="004C6B51"/>
    <w:pPr>
      <w:numPr>
        <w:numId w:val="7"/>
      </w:numPr>
    </w:pPr>
  </w:style>
  <w:style w:type="table" w:styleId="PlainTable3">
    <w:name w:val="Plain Table 3"/>
    <w:basedOn w:val="TableNormal"/>
    <w:uiPriority w:val="43"/>
    <w:rsid w:val="003A3C03"/>
    <w:pPr>
      <w:spacing w:before="0" w:after="0" w:line="240" w:lineRule="auto"/>
    </w:pPr>
    <w:rPr>
      <w:sz w:val="18"/>
    </w:rPr>
    <w:tblPr>
      <w:tblStyleRowBandSize w:val="1"/>
      <w:tblStyleColBandSize w:val="1"/>
    </w:tblPr>
    <w:tblStylePr w:type="firstRow">
      <w:rPr>
        <w:b w:val="0"/>
        <w:bCs/>
        <w:i w:val="0"/>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val="0"/>
        <w:bCs/>
        <w:i w:val="0"/>
        <w:caps w:val="0"/>
        <w:smallCaps w:val="0"/>
        <w:sz w:val="18"/>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ragraphStyle">
    <w:name w:val="Paragraph Style"/>
    <w:basedOn w:val="Normal"/>
    <w:link w:val="ParagraphStyleChar"/>
    <w:qFormat/>
    <w:rsid w:val="003A3C03"/>
    <w:pPr>
      <w:spacing w:before="0" w:after="0" w:line="240" w:lineRule="auto"/>
    </w:pPr>
    <w:rPr>
      <w:rFonts w:ascii="Arial" w:eastAsiaTheme="minorEastAsia" w:hAnsi="Arial" w:cs="Arial"/>
    </w:rPr>
  </w:style>
  <w:style w:type="character" w:customStyle="1" w:styleId="ParagraphStyleChar">
    <w:name w:val="Paragraph Style Char"/>
    <w:basedOn w:val="DefaultParagraphFont"/>
    <w:link w:val="ParagraphStyle"/>
    <w:rsid w:val="003A3C03"/>
    <w:rPr>
      <w:rFonts w:ascii="Arial" w:eastAsiaTheme="minorEastAsia" w:hAnsi="Arial" w:cs="Arial"/>
    </w:rPr>
  </w:style>
  <w:style w:type="paragraph" w:customStyle="1" w:styleId="DotPoint">
    <w:name w:val="Dot Point"/>
    <w:basedOn w:val="Normal"/>
    <w:link w:val="DotPointChar"/>
    <w:qFormat/>
    <w:rsid w:val="00B61463"/>
    <w:pPr>
      <w:numPr>
        <w:numId w:val="10"/>
      </w:numPr>
    </w:pPr>
  </w:style>
  <w:style w:type="character" w:customStyle="1" w:styleId="DotPointChar">
    <w:name w:val="Dot Point Char"/>
    <w:basedOn w:val="DefaultParagraphFont"/>
    <w:link w:val="DotPoint"/>
    <w:rsid w:val="00B61463"/>
  </w:style>
  <w:style w:type="table" w:styleId="GridTable5Dark-Accent4">
    <w:name w:val="Grid Table 5 Dark Accent 4"/>
    <w:basedOn w:val="TableNormal"/>
    <w:uiPriority w:val="50"/>
    <w:rsid w:val="001C00DA"/>
    <w:pPr>
      <w:spacing w:before="14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CA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297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297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297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2976" w:themeFill="accent4"/>
      </w:tcPr>
    </w:tblStylePr>
    <w:tblStylePr w:type="band1Vert">
      <w:tblPr/>
      <w:tcPr>
        <w:shd w:val="clear" w:color="auto" w:fill="D096DA" w:themeFill="accent4" w:themeFillTint="66"/>
      </w:tcPr>
    </w:tblStylePr>
    <w:tblStylePr w:type="band1Horz">
      <w:tblPr/>
      <w:tcPr>
        <w:shd w:val="clear" w:color="auto" w:fill="D096DA" w:themeFill="accent4" w:themeFillTint="66"/>
      </w:tcPr>
    </w:tblStylePr>
  </w:style>
  <w:style w:type="paragraph" w:customStyle="1" w:styleId="msonormal0">
    <w:name w:val="msonormal"/>
    <w:basedOn w:val="Normal"/>
    <w:rsid w:val="00AE0D61"/>
    <w:pPr>
      <w:spacing w:beforeAutospacing="1" w:afterAutospacing="1" w:line="240" w:lineRule="auto"/>
    </w:pPr>
    <w:rPr>
      <w:rFonts w:ascii="Times New Roman" w:eastAsia="Times New Roman" w:hAnsi="Times New Roman" w:cs="Times New Roman"/>
      <w:sz w:val="24"/>
      <w:szCs w:val="24"/>
      <w:lang w:eastAsia="en-AU"/>
    </w:rPr>
  </w:style>
  <w:style w:type="paragraph" w:customStyle="1" w:styleId="xl63">
    <w:name w:val="xl63"/>
    <w:basedOn w:val="Normal"/>
    <w:rsid w:val="00AE0D61"/>
    <w:pPr>
      <w:spacing w:beforeAutospacing="1" w:afterAutospacing="1" w:line="240" w:lineRule="auto"/>
    </w:pPr>
    <w:rPr>
      <w:rFonts w:ascii="Times New Roman" w:eastAsia="Times New Roman" w:hAnsi="Times New Roman" w:cs="Times New Roman"/>
      <w:sz w:val="24"/>
      <w:szCs w:val="24"/>
      <w:lang w:eastAsia="en-AU"/>
    </w:rPr>
  </w:style>
  <w:style w:type="paragraph" w:customStyle="1" w:styleId="Bodytext-Guide">
    <w:name w:val="Body text - Guide"/>
    <w:basedOn w:val="NormalWeb"/>
    <w:link w:val="Bodytext-GuideChar"/>
    <w:rsid w:val="0080661E"/>
    <w:pPr>
      <w:spacing w:before="0" w:after="160" w:line="320" w:lineRule="atLeast"/>
    </w:pPr>
    <w:rPr>
      <w:rFonts w:ascii="Arial" w:hAnsi="Arial" w:cs="Arial"/>
      <w:szCs w:val="18"/>
      <w:lang w:val="en-AU"/>
    </w:rPr>
  </w:style>
  <w:style w:type="character" w:customStyle="1" w:styleId="Bodytext-GuideChar">
    <w:name w:val="Body text - Guide Char"/>
    <w:basedOn w:val="DefaultParagraphFont"/>
    <w:link w:val="Bodytext-Guide"/>
    <w:rsid w:val="0080661E"/>
    <w:rPr>
      <w:rFonts w:ascii="Arial" w:eastAsia="Times New Roman" w:hAnsi="Arial" w:cs="Arial"/>
      <w:szCs w:val="18"/>
    </w:rPr>
  </w:style>
  <w:style w:type="table" w:customStyle="1" w:styleId="GridTable4-Accent12">
    <w:name w:val="Grid Table 4 - Accent 12"/>
    <w:basedOn w:val="TableNormal"/>
    <w:uiPriority w:val="49"/>
    <w:rsid w:val="000D5076"/>
    <w:pPr>
      <w:spacing w:before="40" w:after="40" w:line="240" w:lineRule="auto"/>
    </w:pPr>
    <w:rPr>
      <w:sz w:val="16"/>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DefaultParagraphFont"/>
    <w:uiPriority w:val="99"/>
    <w:semiHidden/>
    <w:unhideWhenUsed/>
    <w:rsid w:val="00D05658"/>
    <w:rPr>
      <w:color w:val="605E5C"/>
      <w:shd w:val="clear" w:color="auto" w:fill="E1DFDD"/>
    </w:rPr>
  </w:style>
  <w:style w:type="paragraph" w:customStyle="1" w:styleId="Style2">
    <w:name w:val="Style2"/>
    <w:basedOn w:val="Heading3"/>
    <w:link w:val="Style2Char"/>
    <w:qFormat/>
    <w:rsid w:val="00293845"/>
    <w:pPr>
      <w:numPr>
        <w:numId w:val="11"/>
      </w:numPr>
      <w:outlineLvl w:val="9"/>
    </w:pPr>
  </w:style>
  <w:style w:type="character" w:customStyle="1" w:styleId="Style2Char">
    <w:name w:val="Style2 Char"/>
    <w:basedOn w:val="Heading3Char"/>
    <w:link w:val="Style2"/>
    <w:rsid w:val="00293845"/>
    <w:rPr>
      <w:b/>
      <w:color w:val="6B2976" w:themeColor="accent4"/>
    </w:rPr>
  </w:style>
  <w:style w:type="character" w:styleId="UnresolvedMention">
    <w:name w:val="Unresolved Mention"/>
    <w:basedOn w:val="DefaultParagraphFont"/>
    <w:uiPriority w:val="99"/>
    <w:semiHidden/>
    <w:unhideWhenUsed/>
    <w:rsid w:val="002F5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841555">
      <w:bodyDiv w:val="1"/>
      <w:marLeft w:val="0"/>
      <w:marRight w:val="0"/>
      <w:marTop w:val="0"/>
      <w:marBottom w:val="0"/>
      <w:divBdr>
        <w:top w:val="none" w:sz="0" w:space="0" w:color="auto"/>
        <w:left w:val="none" w:sz="0" w:space="0" w:color="auto"/>
        <w:bottom w:val="none" w:sz="0" w:space="0" w:color="auto"/>
        <w:right w:val="none" w:sz="0" w:space="0" w:color="auto"/>
      </w:divBdr>
    </w:div>
    <w:div w:id="191187967">
      <w:bodyDiv w:val="1"/>
      <w:marLeft w:val="0"/>
      <w:marRight w:val="0"/>
      <w:marTop w:val="0"/>
      <w:marBottom w:val="0"/>
      <w:divBdr>
        <w:top w:val="none" w:sz="0" w:space="0" w:color="auto"/>
        <w:left w:val="none" w:sz="0" w:space="0" w:color="auto"/>
        <w:bottom w:val="none" w:sz="0" w:space="0" w:color="auto"/>
        <w:right w:val="none" w:sz="0" w:space="0" w:color="auto"/>
      </w:divBdr>
    </w:div>
    <w:div w:id="201670507">
      <w:bodyDiv w:val="1"/>
      <w:marLeft w:val="0"/>
      <w:marRight w:val="0"/>
      <w:marTop w:val="0"/>
      <w:marBottom w:val="0"/>
      <w:divBdr>
        <w:top w:val="none" w:sz="0" w:space="0" w:color="auto"/>
        <w:left w:val="none" w:sz="0" w:space="0" w:color="auto"/>
        <w:bottom w:val="none" w:sz="0" w:space="0" w:color="auto"/>
        <w:right w:val="none" w:sz="0" w:space="0" w:color="auto"/>
      </w:divBdr>
    </w:div>
    <w:div w:id="224684760">
      <w:bodyDiv w:val="1"/>
      <w:marLeft w:val="0"/>
      <w:marRight w:val="0"/>
      <w:marTop w:val="0"/>
      <w:marBottom w:val="0"/>
      <w:divBdr>
        <w:top w:val="none" w:sz="0" w:space="0" w:color="auto"/>
        <w:left w:val="none" w:sz="0" w:space="0" w:color="auto"/>
        <w:bottom w:val="none" w:sz="0" w:space="0" w:color="auto"/>
        <w:right w:val="none" w:sz="0" w:space="0" w:color="auto"/>
      </w:divBdr>
    </w:div>
    <w:div w:id="236595534">
      <w:bodyDiv w:val="1"/>
      <w:marLeft w:val="0"/>
      <w:marRight w:val="0"/>
      <w:marTop w:val="0"/>
      <w:marBottom w:val="0"/>
      <w:divBdr>
        <w:top w:val="none" w:sz="0" w:space="0" w:color="auto"/>
        <w:left w:val="none" w:sz="0" w:space="0" w:color="auto"/>
        <w:bottom w:val="none" w:sz="0" w:space="0" w:color="auto"/>
        <w:right w:val="none" w:sz="0" w:space="0" w:color="auto"/>
      </w:divBdr>
    </w:div>
    <w:div w:id="355348221">
      <w:bodyDiv w:val="1"/>
      <w:marLeft w:val="0"/>
      <w:marRight w:val="0"/>
      <w:marTop w:val="0"/>
      <w:marBottom w:val="0"/>
      <w:divBdr>
        <w:top w:val="none" w:sz="0" w:space="0" w:color="auto"/>
        <w:left w:val="none" w:sz="0" w:space="0" w:color="auto"/>
        <w:bottom w:val="none" w:sz="0" w:space="0" w:color="auto"/>
        <w:right w:val="none" w:sz="0" w:space="0" w:color="auto"/>
      </w:divBdr>
    </w:div>
    <w:div w:id="378941972">
      <w:bodyDiv w:val="1"/>
      <w:marLeft w:val="0"/>
      <w:marRight w:val="0"/>
      <w:marTop w:val="0"/>
      <w:marBottom w:val="0"/>
      <w:divBdr>
        <w:top w:val="none" w:sz="0" w:space="0" w:color="auto"/>
        <w:left w:val="none" w:sz="0" w:space="0" w:color="auto"/>
        <w:bottom w:val="none" w:sz="0" w:space="0" w:color="auto"/>
        <w:right w:val="none" w:sz="0" w:space="0" w:color="auto"/>
      </w:divBdr>
    </w:div>
    <w:div w:id="632175876">
      <w:bodyDiv w:val="1"/>
      <w:marLeft w:val="0"/>
      <w:marRight w:val="0"/>
      <w:marTop w:val="0"/>
      <w:marBottom w:val="0"/>
      <w:divBdr>
        <w:top w:val="none" w:sz="0" w:space="0" w:color="auto"/>
        <w:left w:val="none" w:sz="0" w:space="0" w:color="auto"/>
        <w:bottom w:val="none" w:sz="0" w:space="0" w:color="auto"/>
        <w:right w:val="none" w:sz="0" w:space="0" w:color="auto"/>
      </w:divBdr>
    </w:div>
    <w:div w:id="662705840">
      <w:bodyDiv w:val="1"/>
      <w:marLeft w:val="0"/>
      <w:marRight w:val="0"/>
      <w:marTop w:val="0"/>
      <w:marBottom w:val="0"/>
      <w:divBdr>
        <w:top w:val="none" w:sz="0" w:space="0" w:color="auto"/>
        <w:left w:val="none" w:sz="0" w:space="0" w:color="auto"/>
        <w:bottom w:val="none" w:sz="0" w:space="0" w:color="auto"/>
        <w:right w:val="none" w:sz="0" w:space="0" w:color="auto"/>
      </w:divBdr>
    </w:div>
    <w:div w:id="676545503">
      <w:bodyDiv w:val="1"/>
      <w:marLeft w:val="0"/>
      <w:marRight w:val="0"/>
      <w:marTop w:val="0"/>
      <w:marBottom w:val="0"/>
      <w:divBdr>
        <w:top w:val="none" w:sz="0" w:space="0" w:color="auto"/>
        <w:left w:val="none" w:sz="0" w:space="0" w:color="auto"/>
        <w:bottom w:val="none" w:sz="0" w:space="0" w:color="auto"/>
        <w:right w:val="none" w:sz="0" w:space="0" w:color="auto"/>
      </w:divBdr>
    </w:div>
    <w:div w:id="690181658">
      <w:bodyDiv w:val="1"/>
      <w:marLeft w:val="0"/>
      <w:marRight w:val="0"/>
      <w:marTop w:val="0"/>
      <w:marBottom w:val="0"/>
      <w:divBdr>
        <w:top w:val="none" w:sz="0" w:space="0" w:color="auto"/>
        <w:left w:val="none" w:sz="0" w:space="0" w:color="auto"/>
        <w:bottom w:val="none" w:sz="0" w:space="0" w:color="auto"/>
        <w:right w:val="none" w:sz="0" w:space="0" w:color="auto"/>
      </w:divBdr>
    </w:div>
    <w:div w:id="848716817">
      <w:bodyDiv w:val="1"/>
      <w:marLeft w:val="0"/>
      <w:marRight w:val="0"/>
      <w:marTop w:val="0"/>
      <w:marBottom w:val="0"/>
      <w:divBdr>
        <w:top w:val="none" w:sz="0" w:space="0" w:color="auto"/>
        <w:left w:val="none" w:sz="0" w:space="0" w:color="auto"/>
        <w:bottom w:val="none" w:sz="0" w:space="0" w:color="auto"/>
        <w:right w:val="none" w:sz="0" w:space="0" w:color="auto"/>
      </w:divBdr>
    </w:div>
    <w:div w:id="859858740">
      <w:bodyDiv w:val="1"/>
      <w:marLeft w:val="0"/>
      <w:marRight w:val="0"/>
      <w:marTop w:val="0"/>
      <w:marBottom w:val="0"/>
      <w:divBdr>
        <w:top w:val="none" w:sz="0" w:space="0" w:color="auto"/>
        <w:left w:val="none" w:sz="0" w:space="0" w:color="auto"/>
        <w:bottom w:val="none" w:sz="0" w:space="0" w:color="auto"/>
        <w:right w:val="none" w:sz="0" w:space="0" w:color="auto"/>
      </w:divBdr>
    </w:div>
    <w:div w:id="867523323">
      <w:bodyDiv w:val="1"/>
      <w:marLeft w:val="0"/>
      <w:marRight w:val="0"/>
      <w:marTop w:val="0"/>
      <w:marBottom w:val="0"/>
      <w:divBdr>
        <w:top w:val="none" w:sz="0" w:space="0" w:color="auto"/>
        <w:left w:val="none" w:sz="0" w:space="0" w:color="auto"/>
        <w:bottom w:val="none" w:sz="0" w:space="0" w:color="auto"/>
        <w:right w:val="none" w:sz="0" w:space="0" w:color="auto"/>
      </w:divBdr>
    </w:div>
    <w:div w:id="892741396">
      <w:bodyDiv w:val="1"/>
      <w:marLeft w:val="0"/>
      <w:marRight w:val="0"/>
      <w:marTop w:val="0"/>
      <w:marBottom w:val="0"/>
      <w:divBdr>
        <w:top w:val="none" w:sz="0" w:space="0" w:color="auto"/>
        <w:left w:val="none" w:sz="0" w:space="0" w:color="auto"/>
        <w:bottom w:val="none" w:sz="0" w:space="0" w:color="auto"/>
        <w:right w:val="none" w:sz="0" w:space="0" w:color="auto"/>
      </w:divBdr>
    </w:div>
    <w:div w:id="901329706">
      <w:bodyDiv w:val="1"/>
      <w:marLeft w:val="0"/>
      <w:marRight w:val="0"/>
      <w:marTop w:val="0"/>
      <w:marBottom w:val="0"/>
      <w:divBdr>
        <w:top w:val="none" w:sz="0" w:space="0" w:color="auto"/>
        <w:left w:val="none" w:sz="0" w:space="0" w:color="auto"/>
        <w:bottom w:val="none" w:sz="0" w:space="0" w:color="auto"/>
        <w:right w:val="none" w:sz="0" w:space="0" w:color="auto"/>
      </w:divBdr>
    </w:div>
    <w:div w:id="964653332">
      <w:bodyDiv w:val="1"/>
      <w:marLeft w:val="0"/>
      <w:marRight w:val="0"/>
      <w:marTop w:val="0"/>
      <w:marBottom w:val="0"/>
      <w:divBdr>
        <w:top w:val="none" w:sz="0" w:space="0" w:color="auto"/>
        <w:left w:val="none" w:sz="0" w:space="0" w:color="auto"/>
        <w:bottom w:val="none" w:sz="0" w:space="0" w:color="auto"/>
        <w:right w:val="none" w:sz="0" w:space="0" w:color="auto"/>
      </w:divBdr>
    </w:div>
    <w:div w:id="1110130563">
      <w:bodyDiv w:val="1"/>
      <w:marLeft w:val="0"/>
      <w:marRight w:val="0"/>
      <w:marTop w:val="0"/>
      <w:marBottom w:val="0"/>
      <w:divBdr>
        <w:top w:val="none" w:sz="0" w:space="0" w:color="auto"/>
        <w:left w:val="none" w:sz="0" w:space="0" w:color="auto"/>
        <w:bottom w:val="none" w:sz="0" w:space="0" w:color="auto"/>
        <w:right w:val="none" w:sz="0" w:space="0" w:color="auto"/>
      </w:divBdr>
    </w:div>
    <w:div w:id="1222253053">
      <w:bodyDiv w:val="1"/>
      <w:marLeft w:val="0"/>
      <w:marRight w:val="0"/>
      <w:marTop w:val="0"/>
      <w:marBottom w:val="0"/>
      <w:divBdr>
        <w:top w:val="none" w:sz="0" w:space="0" w:color="auto"/>
        <w:left w:val="none" w:sz="0" w:space="0" w:color="auto"/>
        <w:bottom w:val="none" w:sz="0" w:space="0" w:color="auto"/>
        <w:right w:val="none" w:sz="0" w:space="0" w:color="auto"/>
      </w:divBdr>
    </w:div>
    <w:div w:id="1233391197">
      <w:bodyDiv w:val="1"/>
      <w:marLeft w:val="0"/>
      <w:marRight w:val="0"/>
      <w:marTop w:val="0"/>
      <w:marBottom w:val="0"/>
      <w:divBdr>
        <w:top w:val="none" w:sz="0" w:space="0" w:color="auto"/>
        <w:left w:val="none" w:sz="0" w:space="0" w:color="auto"/>
        <w:bottom w:val="none" w:sz="0" w:space="0" w:color="auto"/>
        <w:right w:val="none" w:sz="0" w:space="0" w:color="auto"/>
      </w:divBdr>
    </w:div>
    <w:div w:id="1276671960">
      <w:bodyDiv w:val="1"/>
      <w:marLeft w:val="0"/>
      <w:marRight w:val="0"/>
      <w:marTop w:val="0"/>
      <w:marBottom w:val="0"/>
      <w:divBdr>
        <w:top w:val="none" w:sz="0" w:space="0" w:color="auto"/>
        <w:left w:val="none" w:sz="0" w:space="0" w:color="auto"/>
        <w:bottom w:val="none" w:sz="0" w:space="0" w:color="auto"/>
        <w:right w:val="none" w:sz="0" w:space="0" w:color="auto"/>
      </w:divBdr>
    </w:div>
    <w:div w:id="1345669061">
      <w:bodyDiv w:val="1"/>
      <w:marLeft w:val="0"/>
      <w:marRight w:val="0"/>
      <w:marTop w:val="0"/>
      <w:marBottom w:val="0"/>
      <w:divBdr>
        <w:top w:val="none" w:sz="0" w:space="0" w:color="auto"/>
        <w:left w:val="none" w:sz="0" w:space="0" w:color="auto"/>
        <w:bottom w:val="none" w:sz="0" w:space="0" w:color="auto"/>
        <w:right w:val="none" w:sz="0" w:space="0" w:color="auto"/>
      </w:divBdr>
    </w:div>
    <w:div w:id="1396901431">
      <w:bodyDiv w:val="1"/>
      <w:marLeft w:val="0"/>
      <w:marRight w:val="0"/>
      <w:marTop w:val="0"/>
      <w:marBottom w:val="0"/>
      <w:divBdr>
        <w:top w:val="none" w:sz="0" w:space="0" w:color="auto"/>
        <w:left w:val="none" w:sz="0" w:space="0" w:color="auto"/>
        <w:bottom w:val="none" w:sz="0" w:space="0" w:color="auto"/>
        <w:right w:val="none" w:sz="0" w:space="0" w:color="auto"/>
      </w:divBdr>
    </w:div>
    <w:div w:id="1460221759">
      <w:bodyDiv w:val="1"/>
      <w:marLeft w:val="0"/>
      <w:marRight w:val="0"/>
      <w:marTop w:val="0"/>
      <w:marBottom w:val="0"/>
      <w:divBdr>
        <w:top w:val="none" w:sz="0" w:space="0" w:color="auto"/>
        <w:left w:val="none" w:sz="0" w:space="0" w:color="auto"/>
        <w:bottom w:val="none" w:sz="0" w:space="0" w:color="auto"/>
        <w:right w:val="none" w:sz="0" w:space="0" w:color="auto"/>
      </w:divBdr>
    </w:div>
    <w:div w:id="1601328207">
      <w:bodyDiv w:val="1"/>
      <w:marLeft w:val="0"/>
      <w:marRight w:val="0"/>
      <w:marTop w:val="0"/>
      <w:marBottom w:val="0"/>
      <w:divBdr>
        <w:top w:val="none" w:sz="0" w:space="0" w:color="auto"/>
        <w:left w:val="none" w:sz="0" w:space="0" w:color="auto"/>
        <w:bottom w:val="none" w:sz="0" w:space="0" w:color="auto"/>
        <w:right w:val="none" w:sz="0" w:space="0" w:color="auto"/>
      </w:divBdr>
    </w:div>
    <w:div w:id="1739287263">
      <w:bodyDiv w:val="1"/>
      <w:marLeft w:val="0"/>
      <w:marRight w:val="0"/>
      <w:marTop w:val="0"/>
      <w:marBottom w:val="0"/>
      <w:divBdr>
        <w:top w:val="none" w:sz="0" w:space="0" w:color="auto"/>
        <w:left w:val="none" w:sz="0" w:space="0" w:color="auto"/>
        <w:bottom w:val="none" w:sz="0" w:space="0" w:color="auto"/>
        <w:right w:val="none" w:sz="0" w:space="0" w:color="auto"/>
      </w:divBdr>
    </w:div>
    <w:div w:id="1785925294">
      <w:bodyDiv w:val="1"/>
      <w:marLeft w:val="0"/>
      <w:marRight w:val="0"/>
      <w:marTop w:val="0"/>
      <w:marBottom w:val="0"/>
      <w:divBdr>
        <w:top w:val="none" w:sz="0" w:space="0" w:color="auto"/>
        <w:left w:val="none" w:sz="0" w:space="0" w:color="auto"/>
        <w:bottom w:val="none" w:sz="0" w:space="0" w:color="auto"/>
        <w:right w:val="none" w:sz="0" w:space="0" w:color="auto"/>
      </w:divBdr>
    </w:div>
    <w:div w:id="1832134225">
      <w:bodyDiv w:val="1"/>
      <w:marLeft w:val="0"/>
      <w:marRight w:val="0"/>
      <w:marTop w:val="0"/>
      <w:marBottom w:val="0"/>
      <w:divBdr>
        <w:top w:val="none" w:sz="0" w:space="0" w:color="auto"/>
        <w:left w:val="none" w:sz="0" w:space="0" w:color="auto"/>
        <w:bottom w:val="none" w:sz="0" w:space="0" w:color="auto"/>
        <w:right w:val="none" w:sz="0" w:space="0" w:color="auto"/>
      </w:divBdr>
    </w:div>
    <w:div w:id="1865972561">
      <w:bodyDiv w:val="1"/>
      <w:marLeft w:val="0"/>
      <w:marRight w:val="0"/>
      <w:marTop w:val="0"/>
      <w:marBottom w:val="0"/>
      <w:divBdr>
        <w:top w:val="none" w:sz="0" w:space="0" w:color="auto"/>
        <w:left w:val="none" w:sz="0" w:space="0" w:color="auto"/>
        <w:bottom w:val="none" w:sz="0" w:space="0" w:color="auto"/>
        <w:right w:val="none" w:sz="0" w:space="0" w:color="auto"/>
      </w:divBdr>
    </w:div>
    <w:div w:id="1875270383">
      <w:bodyDiv w:val="1"/>
      <w:marLeft w:val="0"/>
      <w:marRight w:val="0"/>
      <w:marTop w:val="0"/>
      <w:marBottom w:val="0"/>
      <w:divBdr>
        <w:top w:val="none" w:sz="0" w:space="0" w:color="auto"/>
        <w:left w:val="none" w:sz="0" w:space="0" w:color="auto"/>
        <w:bottom w:val="none" w:sz="0" w:space="0" w:color="auto"/>
        <w:right w:val="none" w:sz="0" w:space="0" w:color="auto"/>
      </w:divBdr>
    </w:div>
    <w:div w:id="1925383081">
      <w:bodyDiv w:val="1"/>
      <w:marLeft w:val="0"/>
      <w:marRight w:val="0"/>
      <w:marTop w:val="0"/>
      <w:marBottom w:val="0"/>
      <w:divBdr>
        <w:top w:val="none" w:sz="0" w:space="0" w:color="auto"/>
        <w:left w:val="none" w:sz="0" w:space="0" w:color="auto"/>
        <w:bottom w:val="none" w:sz="0" w:space="0" w:color="auto"/>
        <w:right w:val="none" w:sz="0" w:space="0" w:color="auto"/>
      </w:divBdr>
    </w:div>
    <w:div w:id="1965308583">
      <w:bodyDiv w:val="1"/>
      <w:marLeft w:val="0"/>
      <w:marRight w:val="0"/>
      <w:marTop w:val="0"/>
      <w:marBottom w:val="0"/>
      <w:divBdr>
        <w:top w:val="none" w:sz="0" w:space="0" w:color="auto"/>
        <w:left w:val="none" w:sz="0" w:space="0" w:color="auto"/>
        <w:bottom w:val="none" w:sz="0" w:space="0" w:color="auto"/>
        <w:right w:val="none" w:sz="0" w:space="0" w:color="auto"/>
      </w:divBdr>
    </w:div>
    <w:div w:id="2045907760">
      <w:bodyDiv w:val="1"/>
      <w:marLeft w:val="0"/>
      <w:marRight w:val="0"/>
      <w:marTop w:val="0"/>
      <w:marBottom w:val="0"/>
      <w:divBdr>
        <w:top w:val="none" w:sz="0" w:space="0" w:color="auto"/>
        <w:left w:val="none" w:sz="0" w:space="0" w:color="auto"/>
        <w:bottom w:val="none" w:sz="0" w:space="0" w:color="auto"/>
        <w:right w:val="none" w:sz="0" w:space="0" w:color="auto"/>
      </w:divBdr>
    </w:div>
    <w:div w:id="2107841945">
      <w:bodyDiv w:val="1"/>
      <w:marLeft w:val="0"/>
      <w:marRight w:val="0"/>
      <w:marTop w:val="0"/>
      <w:marBottom w:val="0"/>
      <w:divBdr>
        <w:top w:val="none" w:sz="0" w:space="0" w:color="auto"/>
        <w:left w:val="none" w:sz="0" w:space="0" w:color="auto"/>
        <w:bottom w:val="none" w:sz="0" w:space="0" w:color="auto"/>
        <w:right w:val="none" w:sz="0" w:space="0" w:color="auto"/>
      </w:divBdr>
    </w:div>
    <w:div w:id="214566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ndis.gov.au/providers/pricing-arrangement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ndis.gov.au/providers/price-guides-and-pricing"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ndis.gov.au/providers/price-guides-and-pricin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fairwork.gov.au/leave/public-holidays" TargetMode="External"/><Relationship Id="rId7" Type="http://schemas.openxmlformats.org/officeDocument/2006/relationships/hyperlink" Target="https://www.ato.gov.au/rates/key-superannuation-rates-and-thresholds/?anchor=Superguaranteepercentage" TargetMode="External"/><Relationship Id="rId2" Type="http://schemas.openxmlformats.org/officeDocument/2006/relationships/hyperlink" Target="https://www.fairwork.gov.au/leave/annual-leave" TargetMode="External"/><Relationship Id="rId1" Type="http://schemas.openxmlformats.org/officeDocument/2006/relationships/hyperlink" Target="https://www.fairwork.gov.au/employee-entitlements/national-employment-standards" TargetMode="External"/><Relationship Id="rId6" Type="http://schemas.openxmlformats.org/officeDocument/2006/relationships/hyperlink" Target="https://www.fairwork.gov.au/leave/long-service-leave" TargetMode="External"/><Relationship Id="rId5" Type="http://schemas.openxmlformats.org/officeDocument/2006/relationships/hyperlink" Target="https://www.fairwork.gov.au/leave/family-and-domestic-violence-leave/employer-guide-to-family-and-domestic-violence" TargetMode="External"/><Relationship Id="rId4" Type="http://schemas.openxmlformats.org/officeDocument/2006/relationships/hyperlink" Target="https://www.fairwork.gov.au/leave/sick-and-carers-leave/paid-sick-and-carers-leave"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49F72306A82FBD469B9780B414979F91" ma:contentTypeVersion="" ma:contentTypeDescription="PDMS Document Site Content Type" ma:contentTypeScope="" ma:versionID="fc1f4d756bcd3ca2bf615f9f755d68cc">
  <xsd:schema xmlns:xsd="http://www.w3.org/2001/XMLSchema" xmlns:xs="http://www.w3.org/2001/XMLSchema" xmlns:p="http://schemas.microsoft.com/office/2006/metadata/properties" xmlns:ns2="4A9E6A42-440A-46D3-84C9-915530A25F9C" targetNamespace="http://schemas.microsoft.com/office/2006/metadata/properties" ma:root="true" ma:fieldsID="f3b5329f275020576d075e26cd398804" ns2:_="">
    <xsd:import namespace="4A9E6A42-440A-46D3-84C9-915530A25F9C"/>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E6A42-440A-46D3-84C9-915530A25F9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4A9E6A42-440A-46D3-84C9-915530A25F9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C26AE-FCA9-4279-A12B-FD416517A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E6A42-440A-46D3-84C9-915530A25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4A9E6A42-440A-46D3-84C9-915530A25F9C"/>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6DE9B644-2F0A-42AD-9B31-742B4DFC5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4888</Words>
  <Characters>27863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32686</CharactersWithSpaces>
  <SharedDoc>false</SharedDoc>
  <HLinks>
    <vt:vector size="180" baseType="variant">
      <vt:variant>
        <vt:i4>7012387</vt:i4>
      </vt:variant>
      <vt:variant>
        <vt:i4>162</vt:i4>
      </vt:variant>
      <vt:variant>
        <vt:i4>0</vt:i4>
      </vt:variant>
      <vt:variant>
        <vt:i4>5</vt:i4>
      </vt:variant>
      <vt:variant>
        <vt:lpwstr>https://www.ndis.gov.au/providers/pricing-arrangements</vt:lpwstr>
      </vt:variant>
      <vt:variant>
        <vt:lpwstr/>
      </vt:variant>
      <vt:variant>
        <vt:i4>1245239</vt:i4>
      </vt:variant>
      <vt:variant>
        <vt:i4>113</vt:i4>
      </vt:variant>
      <vt:variant>
        <vt:i4>0</vt:i4>
      </vt:variant>
      <vt:variant>
        <vt:i4>5</vt:i4>
      </vt:variant>
      <vt:variant>
        <vt:lpwstr/>
      </vt:variant>
      <vt:variant>
        <vt:lpwstr>_Toc136381857</vt:lpwstr>
      </vt:variant>
      <vt:variant>
        <vt:i4>1245239</vt:i4>
      </vt:variant>
      <vt:variant>
        <vt:i4>107</vt:i4>
      </vt:variant>
      <vt:variant>
        <vt:i4>0</vt:i4>
      </vt:variant>
      <vt:variant>
        <vt:i4>5</vt:i4>
      </vt:variant>
      <vt:variant>
        <vt:lpwstr/>
      </vt:variant>
      <vt:variant>
        <vt:lpwstr>_Toc136381856</vt:lpwstr>
      </vt:variant>
      <vt:variant>
        <vt:i4>1245239</vt:i4>
      </vt:variant>
      <vt:variant>
        <vt:i4>101</vt:i4>
      </vt:variant>
      <vt:variant>
        <vt:i4>0</vt:i4>
      </vt:variant>
      <vt:variant>
        <vt:i4>5</vt:i4>
      </vt:variant>
      <vt:variant>
        <vt:lpwstr/>
      </vt:variant>
      <vt:variant>
        <vt:lpwstr>_Toc136381855</vt:lpwstr>
      </vt:variant>
      <vt:variant>
        <vt:i4>1245239</vt:i4>
      </vt:variant>
      <vt:variant>
        <vt:i4>95</vt:i4>
      </vt:variant>
      <vt:variant>
        <vt:i4>0</vt:i4>
      </vt:variant>
      <vt:variant>
        <vt:i4>5</vt:i4>
      </vt:variant>
      <vt:variant>
        <vt:lpwstr/>
      </vt:variant>
      <vt:variant>
        <vt:lpwstr>_Toc136381854</vt:lpwstr>
      </vt:variant>
      <vt:variant>
        <vt:i4>1245239</vt:i4>
      </vt:variant>
      <vt:variant>
        <vt:i4>89</vt:i4>
      </vt:variant>
      <vt:variant>
        <vt:i4>0</vt:i4>
      </vt:variant>
      <vt:variant>
        <vt:i4>5</vt:i4>
      </vt:variant>
      <vt:variant>
        <vt:lpwstr/>
      </vt:variant>
      <vt:variant>
        <vt:lpwstr>_Toc136381853</vt:lpwstr>
      </vt:variant>
      <vt:variant>
        <vt:i4>1245239</vt:i4>
      </vt:variant>
      <vt:variant>
        <vt:i4>83</vt:i4>
      </vt:variant>
      <vt:variant>
        <vt:i4>0</vt:i4>
      </vt:variant>
      <vt:variant>
        <vt:i4>5</vt:i4>
      </vt:variant>
      <vt:variant>
        <vt:lpwstr/>
      </vt:variant>
      <vt:variant>
        <vt:lpwstr>_Toc136381852</vt:lpwstr>
      </vt:variant>
      <vt:variant>
        <vt:i4>1245239</vt:i4>
      </vt:variant>
      <vt:variant>
        <vt:i4>77</vt:i4>
      </vt:variant>
      <vt:variant>
        <vt:i4>0</vt:i4>
      </vt:variant>
      <vt:variant>
        <vt:i4>5</vt:i4>
      </vt:variant>
      <vt:variant>
        <vt:lpwstr/>
      </vt:variant>
      <vt:variant>
        <vt:lpwstr>_Toc136381851</vt:lpwstr>
      </vt:variant>
      <vt:variant>
        <vt:i4>1245239</vt:i4>
      </vt:variant>
      <vt:variant>
        <vt:i4>71</vt:i4>
      </vt:variant>
      <vt:variant>
        <vt:i4>0</vt:i4>
      </vt:variant>
      <vt:variant>
        <vt:i4>5</vt:i4>
      </vt:variant>
      <vt:variant>
        <vt:lpwstr/>
      </vt:variant>
      <vt:variant>
        <vt:lpwstr>_Toc136381850</vt:lpwstr>
      </vt:variant>
      <vt:variant>
        <vt:i4>1179703</vt:i4>
      </vt:variant>
      <vt:variant>
        <vt:i4>65</vt:i4>
      </vt:variant>
      <vt:variant>
        <vt:i4>0</vt:i4>
      </vt:variant>
      <vt:variant>
        <vt:i4>5</vt:i4>
      </vt:variant>
      <vt:variant>
        <vt:lpwstr/>
      </vt:variant>
      <vt:variant>
        <vt:lpwstr>_Toc136381849</vt:lpwstr>
      </vt:variant>
      <vt:variant>
        <vt:i4>1179703</vt:i4>
      </vt:variant>
      <vt:variant>
        <vt:i4>59</vt:i4>
      </vt:variant>
      <vt:variant>
        <vt:i4>0</vt:i4>
      </vt:variant>
      <vt:variant>
        <vt:i4>5</vt:i4>
      </vt:variant>
      <vt:variant>
        <vt:lpwstr/>
      </vt:variant>
      <vt:variant>
        <vt:lpwstr>_Toc136381848</vt:lpwstr>
      </vt:variant>
      <vt:variant>
        <vt:i4>1179703</vt:i4>
      </vt:variant>
      <vt:variant>
        <vt:i4>53</vt:i4>
      </vt:variant>
      <vt:variant>
        <vt:i4>0</vt:i4>
      </vt:variant>
      <vt:variant>
        <vt:i4>5</vt:i4>
      </vt:variant>
      <vt:variant>
        <vt:lpwstr/>
      </vt:variant>
      <vt:variant>
        <vt:lpwstr>_Toc136381847</vt:lpwstr>
      </vt:variant>
      <vt:variant>
        <vt:i4>1179703</vt:i4>
      </vt:variant>
      <vt:variant>
        <vt:i4>47</vt:i4>
      </vt:variant>
      <vt:variant>
        <vt:i4>0</vt:i4>
      </vt:variant>
      <vt:variant>
        <vt:i4>5</vt:i4>
      </vt:variant>
      <vt:variant>
        <vt:lpwstr/>
      </vt:variant>
      <vt:variant>
        <vt:lpwstr>_Toc136381846</vt:lpwstr>
      </vt:variant>
      <vt:variant>
        <vt:i4>1179703</vt:i4>
      </vt:variant>
      <vt:variant>
        <vt:i4>41</vt:i4>
      </vt:variant>
      <vt:variant>
        <vt:i4>0</vt:i4>
      </vt:variant>
      <vt:variant>
        <vt:i4>5</vt:i4>
      </vt:variant>
      <vt:variant>
        <vt:lpwstr/>
      </vt:variant>
      <vt:variant>
        <vt:lpwstr>_Toc136381845</vt:lpwstr>
      </vt:variant>
      <vt:variant>
        <vt:i4>1179703</vt:i4>
      </vt:variant>
      <vt:variant>
        <vt:i4>35</vt:i4>
      </vt:variant>
      <vt:variant>
        <vt:i4>0</vt:i4>
      </vt:variant>
      <vt:variant>
        <vt:i4>5</vt:i4>
      </vt:variant>
      <vt:variant>
        <vt:lpwstr/>
      </vt:variant>
      <vt:variant>
        <vt:lpwstr>_Toc136381844</vt:lpwstr>
      </vt:variant>
      <vt:variant>
        <vt:i4>1179703</vt:i4>
      </vt:variant>
      <vt:variant>
        <vt:i4>29</vt:i4>
      </vt:variant>
      <vt:variant>
        <vt:i4>0</vt:i4>
      </vt:variant>
      <vt:variant>
        <vt:i4>5</vt:i4>
      </vt:variant>
      <vt:variant>
        <vt:lpwstr/>
      </vt:variant>
      <vt:variant>
        <vt:lpwstr>_Toc136381843</vt:lpwstr>
      </vt:variant>
      <vt:variant>
        <vt:i4>1179703</vt:i4>
      </vt:variant>
      <vt:variant>
        <vt:i4>23</vt:i4>
      </vt:variant>
      <vt:variant>
        <vt:i4>0</vt:i4>
      </vt:variant>
      <vt:variant>
        <vt:i4>5</vt:i4>
      </vt:variant>
      <vt:variant>
        <vt:lpwstr/>
      </vt:variant>
      <vt:variant>
        <vt:lpwstr>_Toc136381842</vt:lpwstr>
      </vt:variant>
      <vt:variant>
        <vt:i4>1179703</vt:i4>
      </vt:variant>
      <vt:variant>
        <vt:i4>17</vt:i4>
      </vt:variant>
      <vt:variant>
        <vt:i4>0</vt:i4>
      </vt:variant>
      <vt:variant>
        <vt:i4>5</vt:i4>
      </vt:variant>
      <vt:variant>
        <vt:lpwstr/>
      </vt:variant>
      <vt:variant>
        <vt:lpwstr>_Toc136381841</vt:lpwstr>
      </vt:variant>
      <vt:variant>
        <vt:i4>1179703</vt:i4>
      </vt:variant>
      <vt:variant>
        <vt:i4>11</vt:i4>
      </vt:variant>
      <vt:variant>
        <vt:i4>0</vt:i4>
      </vt:variant>
      <vt:variant>
        <vt:i4>5</vt:i4>
      </vt:variant>
      <vt:variant>
        <vt:lpwstr/>
      </vt:variant>
      <vt:variant>
        <vt:lpwstr>_Toc136381840</vt:lpwstr>
      </vt:variant>
      <vt:variant>
        <vt:i4>7405627</vt:i4>
      </vt:variant>
      <vt:variant>
        <vt:i4>6</vt:i4>
      </vt:variant>
      <vt:variant>
        <vt:i4>0</vt:i4>
      </vt:variant>
      <vt:variant>
        <vt:i4>5</vt:i4>
      </vt:variant>
      <vt:variant>
        <vt:lpwstr>https://www.ndis.gov.au/providers/price-guides-and-pricing</vt:lpwstr>
      </vt:variant>
      <vt:variant>
        <vt:lpwstr/>
      </vt:variant>
      <vt:variant>
        <vt:i4>7405627</vt:i4>
      </vt:variant>
      <vt:variant>
        <vt:i4>3</vt:i4>
      </vt:variant>
      <vt:variant>
        <vt:i4>0</vt:i4>
      </vt:variant>
      <vt:variant>
        <vt:i4>5</vt:i4>
      </vt:variant>
      <vt:variant>
        <vt:lpwstr>https://www.ndis.gov.au/providers/price-guides-and-pricing</vt:lpwstr>
      </vt:variant>
      <vt:variant>
        <vt:lpwstr/>
      </vt:variant>
      <vt:variant>
        <vt:i4>5308424</vt:i4>
      </vt:variant>
      <vt:variant>
        <vt:i4>0</vt:i4>
      </vt:variant>
      <vt:variant>
        <vt:i4>0</vt:i4>
      </vt:variant>
      <vt:variant>
        <vt:i4>5</vt:i4>
      </vt:variant>
      <vt:variant>
        <vt:lpwstr>https://creativecommons.org/licenses/by/4.0/</vt:lpwstr>
      </vt:variant>
      <vt:variant>
        <vt:lpwstr/>
      </vt:variant>
      <vt:variant>
        <vt:i4>5177365</vt:i4>
      </vt:variant>
      <vt:variant>
        <vt:i4>21</vt:i4>
      </vt:variant>
      <vt:variant>
        <vt:i4>0</vt:i4>
      </vt:variant>
      <vt:variant>
        <vt:i4>5</vt:i4>
      </vt:variant>
      <vt:variant>
        <vt:lpwstr>https://www.ato.gov.au/rates/key-superannuation-rates-and-thresholds/?anchor=Superguaranteepercentage</vt:lpwstr>
      </vt:variant>
      <vt:variant>
        <vt:lpwstr/>
      </vt:variant>
      <vt:variant>
        <vt:i4>5308505</vt:i4>
      </vt:variant>
      <vt:variant>
        <vt:i4>18</vt:i4>
      </vt:variant>
      <vt:variant>
        <vt:i4>0</vt:i4>
      </vt:variant>
      <vt:variant>
        <vt:i4>5</vt:i4>
      </vt:variant>
      <vt:variant>
        <vt:lpwstr>https://www.fairwork.gov.au/leave/long-service-leave</vt:lpwstr>
      </vt:variant>
      <vt:variant>
        <vt:lpwstr/>
      </vt:variant>
      <vt:variant>
        <vt:i4>7995451</vt:i4>
      </vt:variant>
      <vt:variant>
        <vt:i4>15</vt:i4>
      </vt:variant>
      <vt:variant>
        <vt:i4>0</vt:i4>
      </vt:variant>
      <vt:variant>
        <vt:i4>5</vt:i4>
      </vt:variant>
      <vt:variant>
        <vt:lpwstr>https://www.fairwork.gov.au/leave/family-and-domestic-violence-leave/employer-guide-to-family-and-domestic-violence</vt:lpwstr>
      </vt:variant>
      <vt:variant>
        <vt:lpwstr/>
      </vt:variant>
      <vt:variant>
        <vt:i4>2949175</vt:i4>
      </vt:variant>
      <vt:variant>
        <vt:i4>12</vt:i4>
      </vt:variant>
      <vt:variant>
        <vt:i4>0</vt:i4>
      </vt:variant>
      <vt:variant>
        <vt:i4>5</vt:i4>
      </vt:variant>
      <vt:variant>
        <vt:lpwstr>https://www.fairwork.gov.au/leave/sick-and-carers-leave/paid-sick-and-carers-leave</vt:lpwstr>
      </vt:variant>
      <vt:variant>
        <vt:lpwstr/>
      </vt:variant>
      <vt:variant>
        <vt:i4>6225929</vt:i4>
      </vt:variant>
      <vt:variant>
        <vt:i4>9</vt:i4>
      </vt:variant>
      <vt:variant>
        <vt:i4>0</vt:i4>
      </vt:variant>
      <vt:variant>
        <vt:i4>5</vt:i4>
      </vt:variant>
      <vt:variant>
        <vt:lpwstr>https://www.fairwork.gov.au/leave/public-holidays</vt:lpwstr>
      </vt:variant>
      <vt:variant>
        <vt:lpwstr/>
      </vt:variant>
      <vt:variant>
        <vt:i4>2293864</vt:i4>
      </vt:variant>
      <vt:variant>
        <vt:i4>6</vt:i4>
      </vt:variant>
      <vt:variant>
        <vt:i4>0</vt:i4>
      </vt:variant>
      <vt:variant>
        <vt:i4>5</vt:i4>
      </vt:variant>
      <vt:variant>
        <vt:lpwstr>https://www.fairwork.gov.au/leave/annual-leave</vt:lpwstr>
      </vt:variant>
      <vt:variant>
        <vt:lpwstr/>
      </vt:variant>
      <vt:variant>
        <vt:i4>6422573</vt:i4>
      </vt:variant>
      <vt:variant>
        <vt:i4>3</vt:i4>
      </vt:variant>
      <vt:variant>
        <vt:i4>0</vt:i4>
      </vt:variant>
      <vt:variant>
        <vt:i4>5</vt:i4>
      </vt:variant>
      <vt:variant>
        <vt:lpwstr>https://www.fairwork.gov.au/employee-entitlements/national-employment-standards</vt:lpwstr>
      </vt:variant>
      <vt:variant>
        <vt:lpwstr/>
      </vt:variant>
      <vt:variant>
        <vt:i4>1835023</vt:i4>
      </vt:variant>
      <vt:variant>
        <vt:i4>0</vt:i4>
      </vt:variant>
      <vt:variant>
        <vt:i4>0</vt:i4>
      </vt:variant>
      <vt:variant>
        <vt:i4>5</vt:i4>
      </vt:variant>
      <vt:variant>
        <vt:lpwstr>C:\Users\SIM462\AppData\Local\Microsoft\Windows\INetCache\Content.Outlook\KFLB4EG7\Social, Community, Home Care and Disability Services Industry Award 2010 (SCHADS Industry Award)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CULLEN, David</dc:creator>
  <cp:keywords/>
  <dc:description/>
  <cp:lastModifiedBy>Rundle, Vince</cp:lastModifiedBy>
  <cp:revision>3</cp:revision>
  <cp:lastPrinted>2024-06-27T03:24:00Z</cp:lastPrinted>
  <dcterms:created xsi:type="dcterms:W3CDTF">2024-06-27T02:48:00Z</dcterms:created>
  <dcterms:modified xsi:type="dcterms:W3CDTF">2024-06-27T03:25:00Z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0x010100266966F133664895A6EE3632470D45F50049F72306A82FBD469B9780B414979F91</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Date_Of_Effcet">
    <vt:lpwstr>17 September 2017</vt:lpwstr>
  </property>
  <property fmtid="{D5CDD505-2E9C-101B-9397-08002B2CF9AE}" pid="9" name="DATEEFFCET">
    <vt:filetime>2018-10-16T14:00:00Z</vt:filetime>
  </property>
  <property fmtid="{D5CDD505-2E9C-101B-9397-08002B2CF9AE}" pid="10" name="Order">
    <vt:r8>474000</vt:r8>
  </property>
  <property fmtid="{D5CDD505-2E9C-101B-9397-08002B2CF9AE}" pid="11" name="MediaServiceImageTags">
    <vt:lpwstr/>
  </property>
  <property fmtid="{D5CDD505-2E9C-101B-9397-08002B2CF9AE}" pid="12" name="MSIP_Label_2b83f8d7-e91f-4eee-a336-52a8061c0503_Enabled">
    <vt:lpwstr>true</vt:lpwstr>
  </property>
  <property fmtid="{D5CDD505-2E9C-101B-9397-08002B2CF9AE}" pid="13" name="MSIP_Label_2b83f8d7-e91f-4eee-a336-52a8061c0503_SetDate">
    <vt:lpwstr>2022-06-03T05:38:54Z</vt:lpwstr>
  </property>
  <property fmtid="{D5CDD505-2E9C-101B-9397-08002B2CF9AE}" pid="14" name="MSIP_Label_2b83f8d7-e91f-4eee-a336-52a8061c0503_Method">
    <vt:lpwstr>Privileged</vt:lpwstr>
  </property>
  <property fmtid="{D5CDD505-2E9C-101B-9397-08002B2CF9AE}" pid="15" name="MSIP_Label_2b83f8d7-e91f-4eee-a336-52a8061c0503_Name">
    <vt:lpwstr>OFFICIAL</vt:lpwstr>
  </property>
  <property fmtid="{D5CDD505-2E9C-101B-9397-08002B2CF9AE}" pid="16" name="MSIP_Label_2b83f8d7-e91f-4eee-a336-52a8061c0503_SiteId">
    <vt:lpwstr>cd778b65-752d-454a-87cf-b9990fe58993</vt:lpwstr>
  </property>
  <property fmtid="{D5CDD505-2E9C-101B-9397-08002B2CF9AE}" pid="17" name="MSIP_Label_2b83f8d7-e91f-4eee-a336-52a8061c0503_ActionId">
    <vt:lpwstr>6ac29806-62d7-47b3-9d41-8eb9e24f9ba2</vt:lpwstr>
  </property>
  <property fmtid="{D5CDD505-2E9C-101B-9397-08002B2CF9AE}" pid="18" name="MSIP_Label_2b83f8d7-e91f-4eee-a336-52a8061c0503_ContentBits">
    <vt:lpwstr>0</vt:lpwstr>
  </property>
</Properties>
</file>