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66850" w14:textId="7547DB8D" w:rsidR="00C833B0" w:rsidRDefault="004152CC" w:rsidP="00AD45F9">
      <w:pPr>
        <w:pStyle w:val="Heading1"/>
        <w:ind w:left="0"/>
        <w:rPr>
          <w:color w:val="6A2875"/>
        </w:rPr>
      </w:pPr>
      <w:r>
        <w:rPr>
          <w:color w:val="6A2875"/>
        </w:rPr>
        <w:t xml:space="preserve">Booklet – </w:t>
      </w:r>
      <w:r w:rsidR="0048467C" w:rsidRPr="00DB158E">
        <w:rPr>
          <w:color w:val="6A2875"/>
        </w:rPr>
        <w:t>H</w:t>
      </w:r>
      <w:r w:rsidR="00A07FDF" w:rsidRPr="00DB158E">
        <w:rPr>
          <w:color w:val="6A2875"/>
        </w:rPr>
        <w:t xml:space="preserve">ow the </w:t>
      </w:r>
      <w:r w:rsidR="00C833B0" w:rsidRPr="00DB158E">
        <w:rPr>
          <w:color w:val="6A2875"/>
        </w:rPr>
        <w:t>NDIS</w:t>
      </w:r>
      <w:r w:rsidR="00A07FDF" w:rsidRPr="00DB158E">
        <w:rPr>
          <w:color w:val="6A2875"/>
        </w:rPr>
        <w:t xml:space="preserve"> can help you</w:t>
      </w:r>
      <w:r w:rsidR="00804FE6">
        <w:rPr>
          <w:color w:val="6A2875"/>
        </w:rPr>
        <w:t xml:space="preserve"> in Tasmania</w:t>
      </w:r>
    </w:p>
    <w:p w14:paraId="3D743906" w14:textId="5BC53591" w:rsidR="00AD53DA" w:rsidRPr="00804FE6" w:rsidRDefault="00AD53DA" w:rsidP="0069677E">
      <w:pPr>
        <w:rPr>
          <w:color w:val="222222"/>
          <w:sz w:val="26"/>
          <w:szCs w:val="26"/>
          <w:shd w:val="clear" w:color="auto" w:fill="FFFFFF"/>
        </w:rPr>
      </w:pPr>
      <w:r w:rsidRPr="00804FE6">
        <w:rPr>
          <w:color w:val="222222"/>
          <w:sz w:val="26"/>
          <w:szCs w:val="26"/>
          <w:shd w:val="clear" w:color="auto" w:fill="FFFFFF"/>
        </w:rPr>
        <w:t>This booklet is intended to support people with disability and participants throughout their NDIS journey during the test of our new computer system and processes in Tasmania. </w:t>
      </w:r>
    </w:p>
    <w:p w14:paraId="37FF76EC" w14:textId="37A4E301" w:rsidR="0069677E" w:rsidRPr="00804FE6" w:rsidRDefault="007D6FDC" w:rsidP="0069677E">
      <w:pPr>
        <w:rPr>
          <w:sz w:val="26"/>
          <w:szCs w:val="26"/>
          <w:lang w:val="en-US" w:eastAsia="ja-JP"/>
        </w:rPr>
      </w:pPr>
      <w:r w:rsidRPr="00804FE6">
        <w:rPr>
          <w:spacing w:val="0"/>
          <w:sz w:val="26"/>
          <w:szCs w:val="26"/>
          <w:lang w:val="en-AU" w:bidi="th-TH"/>
        </w:rPr>
        <w:t xml:space="preserve">You can read </w:t>
      </w:r>
      <w:r w:rsidR="0069677E" w:rsidRPr="00804FE6">
        <w:rPr>
          <w:spacing w:val="0"/>
          <w:sz w:val="26"/>
          <w:szCs w:val="26"/>
          <w:lang w:val="en-AU" w:bidi="th-TH"/>
        </w:rPr>
        <w:t xml:space="preserve">more about the test of our new computer system and improved processes at </w:t>
      </w:r>
      <w:r w:rsidR="0069677E" w:rsidRPr="00804FE6">
        <w:rPr>
          <w:spacing w:val="0"/>
          <w:sz w:val="26"/>
          <w:szCs w:val="26"/>
          <w:u w:val="single"/>
          <w:lang w:val="en-AU" w:bidi="th-TH"/>
        </w:rPr>
        <w:t>www.ndis.gov.au/improvements</w:t>
      </w:r>
    </w:p>
    <w:p w14:paraId="635F2E47" w14:textId="6C8333BF" w:rsidR="00F15C0A" w:rsidRPr="00DB158E" w:rsidRDefault="00F15C0A" w:rsidP="00890E1C">
      <w:pPr>
        <w:pStyle w:val="Title"/>
        <w:rPr>
          <w:color w:val="404040" w:themeColor="text1" w:themeTint="BF"/>
        </w:rPr>
      </w:pPr>
      <w:r w:rsidRPr="00DB158E">
        <w:rPr>
          <w:color w:val="404040" w:themeColor="text1" w:themeTint="BF"/>
          <w:spacing w:val="-5"/>
        </w:rPr>
        <w:t xml:space="preserve">This </w:t>
      </w:r>
      <w:r w:rsidRPr="00DB158E">
        <w:rPr>
          <w:color w:val="404040" w:themeColor="text1" w:themeTint="BF"/>
          <w:spacing w:val="-6"/>
        </w:rPr>
        <w:t>booklet</w:t>
      </w:r>
      <w:r w:rsidRPr="00DB158E">
        <w:rPr>
          <w:color w:val="404040" w:themeColor="text1" w:themeTint="BF"/>
          <w:spacing w:val="-17"/>
        </w:rPr>
        <w:t xml:space="preserve"> </w:t>
      </w:r>
      <w:r w:rsidRPr="00DB158E">
        <w:rPr>
          <w:color w:val="404040" w:themeColor="text1" w:themeTint="BF"/>
        </w:rPr>
        <w:t>covers:</w:t>
      </w:r>
    </w:p>
    <w:p w14:paraId="557F37D4" w14:textId="61387E07" w:rsidR="00F15C0A" w:rsidRPr="00DB158E" w:rsidRDefault="00224F86" w:rsidP="00890E1C">
      <w:pPr>
        <w:pStyle w:val="Listitem"/>
      </w:pPr>
      <w:r w:rsidRPr="00DB158E">
        <w:t>w</w:t>
      </w:r>
      <w:r w:rsidR="00A85775" w:rsidRPr="00DB158E">
        <w:t>hat the NDIS does and who is involved</w:t>
      </w:r>
    </w:p>
    <w:p w14:paraId="4F47C4F5" w14:textId="08C20B99" w:rsidR="008F72F5" w:rsidRPr="00DB158E" w:rsidRDefault="008F72F5" w:rsidP="00890E1C">
      <w:pPr>
        <w:pStyle w:val="Listitem"/>
      </w:pPr>
      <w:r w:rsidRPr="00DB158E">
        <w:t>what happens when you contact the NDIS for the first time</w:t>
      </w:r>
    </w:p>
    <w:p w14:paraId="62916214" w14:textId="5756473C" w:rsidR="004970C9" w:rsidRPr="00DB158E" w:rsidRDefault="009A6709" w:rsidP="00890E1C">
      <w:pPr>
        <w:pStyle w:val="Listitem"/>
      </w:pPr>
      <w:r w:rsidRPr="00DB158E">
        <w:t>talk</w:t>
      </w:r>
      <w:r w:rsidR="00D227C4" w:rsidRPr="00DB158E">
        <w:t>ing</w:t>
      </w:r>
      <w:r w:rsidR="00412CF4" w:rsidRPr="00DB158E">
        <w:t xml:space="preserve"> </w:t>
      </w:r>
      <w:r w:rsidR="00B63F0E" w:rsidRPr="00DB158E">
        <w:t xml:space="preserve">to you </w:t>
      </w:r>
      <w:r w:rsidRPr="00DB158E">
        <w:t xml:space="preserve">about </w:t>
      </w:r>
      <w:r w:rsidR="0057358E" w:rsidRPr="00DB158E">
        <w:t>your needs and current situation</w:t>
      </w:r>
    </w:p>
    <w:p w14:paraId="0D99F872" w14:textId="77777777" w:rsidR="00D227C4" w:rsidRPr="00DB158E" w:rsidRDefault="00D227C4" w:rsidP="00D227C4">
      <w:pPr>
        <w:pStyle w:val="Listitem"/>
      </w:pPr>
      <w:r w:rsidRPr="00DB158E">
        <w:t xml:space="preserve">the mainstream and community services we can connect you to </w:t>
      </w:r>
    </w:p>
    <w:p w14:paraId="715C14F5" w14:textId="77777777" w:rsidR="00D227C4" w:rsidRPr="00DB158E" w:rsidRDefault="00D227C4" w:rsidP="00D227C4">
      <w:pPr>
        <w:pStyle w:val="Listitem"/>
      </w:pPr>
      <w:r w:rsidRPr="00DB158E">
        <w:t xml:space="preserve">what the NDIS funds </w:t>
      </w:r>
    </w:p>
    <w:p w14:paraId="279941CC" w14:textId="77777777" w:rsidR="00527EF1" w:rsidRPr="00DB158E" w:rsidRDefault="00527EF1" w:rsidP="00527EF1">
      <w:pPr>
        <w:pStyle w:val="Listitem"/>
      </w:pPr>
      <w:r w:rsidRPr="00DB158E">
        <w:t xml:space="preserve">how to work out if you’re eligible for NDIS funded supports </w:t>
      </w:r>
    </w:p>
    <w:p w14:paraId="3D7DF70B" w14:textId="77777777" w:rsidR="00527EF1" w:rsidRPr="00DB158E" w:rsidRDefault="00527EF1" w:rsidP="00527EF1">
      <w:pPr>
        <w:pStyle w:val="Listitem"/>
      </w:pPr>
      <w:r w:rsidRPr="00DB158E">
        <w:t xml:space="preserve">how to apply for NDIS funded supports </w:t>
      </w:r>
    </w:p>
    <w:p w14:paraId="3EB51829" w14:textId="3EC50036" w:rsidR="00837293" w:rsidRPr="00DB158E" w:rsidRDefault="00527EF1" w:rsidP="003D4CF1">
      <w:pPr>
        <w:pStyle w:val="Listitem"/>
      </w:pPr>
      <w:r w:rsidRPr="00DB158E">
        <w:t>you’ve decided how you want us to help – what happens next.</w:t>
      </w:r>
      <w:r w:rsidR="00837293" w:rsidRPr="00DB158E">
        <w:br w:type="page"/>
      </w:r>
    </w:p>
    <w:p w14:paraId="487C9D0C" w14:textId="77777777" w:rsidR="00F15C0A" w:rsidRPr="00DB158E" w:rsidRDefault="00F15C0A" w:rsidP="00890E1C">
      <w:pPr>
        <w:pStyle w:val="Heading2"/>
      </w:pPr>
      <w:r w:rsidRPr="00DB158E">
        <w:lastRenderedPageBreak/>
        <w:t>How to use this booklet</w:t>
      </w:r>
    </w:p>
    <w:p w14:paraId="19CB262C" w14:textId="5B260637" w:rsidR="00AB6417" w:rsidRPr="00DB158E" w:rsidRDefault="001A0F71" w:rsidP="00890E1C">
      <w:pPr>
        <w:pStyle w:val="Heading3"/>
      </w:pPr>
      <w:r w:rsidRPr="00DB158E">
        <w:t>Hello and welcome!</w:t>
      </w:r>
    </w:p>
    <w:p w14:paraId="5D1B3FA2" w14:textId="46E46DCF" w:rsidR="001A0F71" w:rsidRPr="00DB158E" w:rsidRDefault="00F15C0A" w:rsidP="00890E1C">
      <w:r w:rsidRPr="00DB158E">
        <w:t xml:space="preserve">This booklet will help you understand </w:t>
      </w:r>
      <w:r w:rsidR="00127A90" w:rsidRPr="00DB158E">
        <w:t xml:space="preserve">how the </w:t>
      </w:r>
      <w:r w:rsidRPr="00DB158E">
        <w:t>National Disability Insurance Scheme (NDIS)</w:t>
      </w:r>
      <w:r w:rsidR="00295510" w:rsidRPr="00DB158E">
        <w:t xml:space="preserve"> </w:t>
      </w:r>
      <w:r w:rsidR="00127A90" w:rsidRPr="00DB158E">
        <w:t>can help you</w:t>
      </w:r>
      <w:r w:rsidR="00804FE6">
        <w:t xml:space="preserve"> in Tasmania</w:t>
      </w:r>
      <w:r w:rsidR="00127A90" w:rsidRPr="00DB158E">
        <w:t xml:space="preserve">. </w:t>
      </w:r>
    </w:p>
    <w:p w14:paraId="62D7DB6E" w14:textId="4DC8551B" w:rsidR="00F15C0A" w:rsidRPr="00DB158E" w:rsidRDefault="00F15C0A" w:rsidP="00890E1C">
      <w:r w:rsidRPr="00DB158E">
        <w:t>You can share</w:t>
      </w:r>
      <w:r w:rsidR="00295510" w:rsidRPr="00DB158E">
        <w:t xml:space="preserve"> th</w:t>
      </w:r>
      <w:r w:rsidR="00B708C2" w:rsidRPr="00DB158E">
        <w:t>is</w:t>
      </w:r>
      <w:r w:rsidR="00295510" w:rsidRPr="00DB158E">
        <w:t xml:space="preserve"> booklet</w:t>
      </w:r>
      <w:r w:rsidRPr="00DB158E">
        <w:t xml:space="preserve"> with family and friends and </w:t>
      </w:r>
      <w:r w:rsidR="00295510" w:rsidRPr="00DB158E">
        <w:t>bring</w:t>
      </w:r>
      <w:r w:rsidRPr="00DB158E">
        <w:t xml:space="preserve"> it to meetings.</w:t>
      </w:r>
    </w:p>
    <w:p w14:paraId="1F362C88" w14:textId="7B240617" w:rsidR="00566667" w:rsidRPr="00DB158E" w:rsidRDefault="00F15C0A" w:rsidP="00890E1C">
      <w:r w:rsidRPr="00DB158E">
        <w:t>This is the first of t</w:t>
      </w:r>
      <w:r w:rsidR="00970AA8" w:rsidRPr="00DB158E">
        <w:t>wo</w:t>
      </w:r>
      <w:r w:rsidRPr="00DB158E">
        <w:t xml:space="preserve"> booklets in </w:t>
      </w:r>
      <w:r w:rsidR="00647AB7" w:rsidRPr="00DB158E">
        <w:t xml:space="preserve">the </w:t>
      </w:r>
      <w:r w:rsidRPr="00DB158E">
        <w:t>series.</w:t>
      </w:r>
    </w:p>
    <w:p w14:paraId="0C098E7D" w14:textId="453C7E66" w:rsidR="001A0CD2" w:rsidRPr="00AD45F9" w:rsidRDefault="310E85E9" w:rsidP="00890E1C">
      <w:pPr>
        <w:pStyle w:val="Heading3"/>
      </w:pPr>
      <w:r>
        <w:t>Booklet</w:t>
      </w:r>
      <w:r w:rsidR="2C02E5FB">
        <w:t xml:space="preserve"> 1</w:t>
      </w:r>
      <w:r>
        <w:t xml:space="preserve">: </w:t>
      </w:r>
      <w:r w:rsidR="6B3062C0">
        <w:t>H</w:t>
      </w:r>
      <w:r w:rsidR="55D66803">
        <w:t xml:space="preserve">ow the </w:t>
      </w:r>
      <w:r w:rsidR="2E77821E">
        <w:t>NDIS</w:t>
      </w:r>
      <w:r w:rsidR="55D66803">
        <w:t xml:space="preserve"> can help</w:t>
      </w:r>
      <w:r w:rsidR="6B3062C0">
        <w:t xml:space="preserve"> you</w:t>
      </w:r>
    </w:p>
    <w:p w14:paraId="424C9A35" w14:textId="77777777" w:rsidR="00127A90" w:rsidRPr="00AD45F9" w:rsidRDefault="00127A90" w:rsidP="00127A90">
      <w:pPr>
        <w:pStyle w:val="Listitem"/>
      </w:pPr>
      <w:r w:rsidRPr="00AD45F9">
        <w:t>what the NDIS does and who is involved</w:t>
      </w:r>
    </w:p>
    <w:p w14:paraId="0FC4A977" w14:textId="77777777" w:rsidR="00127A90" w:rsidRPr="00AD45F9" w:rsidRDefault="00127A90" w:rsidP="00127A90">
      <w:pPr>
        <w:pStyle w:val="Listitem"/>
      </w:pPr>
      <w:r w:rsidRPr="00AD45F9">
        <w:t>what happens when you contact the NDIS for the first time</w:t>
      </w:r>
    </w:p>
    <w:p w14:paraId="736D97F1" w14:textId="1DE82C50" w:rsidR="00127A90" w:rsidRPr="00AD45F9" w:rsidRDefault="00127A90" w:rsidP="00127A90">
      <w:pPr>
        <w:pStyle w:val="Listitem"/>
      </w:pPr>
      <w:r w:rsidRPr="00AD45F9">
        <w:t>talk</w:t>
      </w:r>
      <w:r w:rsidR="00B63F0E" w:rsidRPr="00AD45F9">
        <w:t>ing</w:t>
      </w:r>
      <w:r w:rsidRPr="00AD45F9">
        <w:t xml:space="preserve"> </w:t>
      </w:r>
      <w:r w:rsidR="00B63F0E" w:rsidRPr="00AD45F9">
        <w:t xml:space="preserve">to you </w:t>
      </w:r>
      <w:r w:rsidRPr="00AD45F9">
        <w:t>about your needs and current situation</w:t>
      </w:r>
    </w:p>
    <w:p w14:paraId="59BFE519" w14:textId="77777777" w:rsidR="00B63F0E" w:rsidRPr="00AD45F9" w:rsidRDefault="00B63F0E" w:rsidP="00B63F0E">
      <w:pPr>
        <w:pStyle w:val="Listitem"/>
      </w:pPr>
      <w:r w:rsidRPr="00AD45F9">
        <w:t xml:space="preserve">the mainstream and community services we can connect you to </w:t>
      </w:r>
    </w:p>
    <w:p w14:paraId="31C4DF0D" w14:textId="77777777" w:rsidR="00B63F0E" w:rsidRPr="00AD45F9" w:rsidRDefault="00B63F0E" w:rsidP="00B63F0E">
      <w:pPr>
        <w:pStyle w:val="Listitem"/>
      </w:pPr>
      <w:r w:rsidRPr="00AD45F9">
        <w:t xml:space="preserve">what the NDIS funds </w:t>
      </w:r>
    </w:p>
    <w:p w14:paraId="68ADCFEF" w14:textId="77777777" w:rsidR="00B63F0E" w:rsidRPr="00AD45F9" w:rsidRDefault="00B63F0E" w:rsidP="00B63F0E">
      <w:pPr>
        <w:pStyle w:val="Listitem"/>
      </w:pPr>
      <w:r w:rsidRPr="00AD45F9">
        <w:t xml:space="preserve">how to work out if you’re eligible for NDIS funded supports </w:t>
      </w:r>
    </w:p>
    <w:p w14:paraId="6F0EF856" w14:textId="77777777" w:rsidR="00B63F0E" w:rsidRPr="00AD45F9" w:rsidRDefault="00B63F0E" w:rsidP="00B63F0E">
      <w:pPr>
        <w:pStyle w:val="Listitem"/>
      </w:pPr>
      <w:r w:rsidRPr="00AD45F9">
        <w:t xml:space="preserve">how to apply for NDIS funded supports </w:t>
      </w:r>
    </w:p>
    <w:p w14:paraId="6EF8CC3B" w14:textId="1845062A" w:rsidR="00B63F0E" w:rsidRPr="00DB158E" w:rsidRDefault="00B63F0E" w:rsidP="0002439A">
      <w:pPr>
        <w:pStyle w:val="Listitem"/>
      </w:pPr>
      <w:r w:rsidRPr="00AD45F9">
        <w:t xml:space="preserve">you’ve decided how you want us to help – what happens next. </w:t>
      </w:r>
    </w:p>
    <w:p w14:paraId="3BBAC7AC" w14:textId="22921B9B" w:rsidR="001A0CD2" w:rsidRPr="00DB158E" w:rsidRDefault="310E85E9" w:rsidP="00890E1C">
      <w:pPr>
        <w:pStyle w:val="Heading3"/>
      </w:pPr>
      <w:r>
        <w:t>Booklet</w:t>
      </w:r>
      <w:r w:rsidR="45255150">
        <w:t xml:space="preserve"> 2</w:t>
      </w:r>
      <w:r>
        <w:t>: U</w:t>
      </w:r>
      <w:r w:rsidR="717D7F67">
        <w:t>nderstanding and u</w:t>
      </w:r>
      <w:r>
        <w:t xml:space="preserve">sing your </w:t>
      </w:r>
      <w:r w:rsidR="717D7F67">
        <w:t>NDIS plan</w:t>
      </w:r>
    </w:p>
    <w:p w14:paraId="078ADD3E" w14:textId="27E43149" w:rsidR="001A0CD2" w:rsidRPr="00AD45F9" w:rsidRDefault="009F5EB1" w:rsidP="00890E1C">
      <w:pPr>
        <w:pStyle w:val="Listitem"/>
      </w:pPr>
      <w:r w:rsidRPr="00AD45F9">
        <w:t>w</w:t>
      </w:r>
      <w:r w:rsidR="001A0CD2" w:rsidRPr="00AD45F9">
        <w:t>hat your</w:t>
      </w:r>
      <w:r w:rsidR="001A0CD2" w:rsidRPr="00AD45F9">
        <w:rPr>
          <w:spacing w:val="-14"/>
        </w:rPr>
        <w:t xml:space="preserve"> </w:t>
      </w:r>
      <w:r w:rsidR="00445540" w:rsidRPr="00AD45F9">
        <w:rPr>
          <w:spacing w:val="-14"/>
        </w:rPr>
        <w:t xml:space="preserve">NDIS </w:t>
      </w:r>
      <w:r w:rsidR="001A0CD2" w:rsidRPr="00AD45F9">
        <w:t>plan includes</w:t>
      </w:r>
    </w:p>
    <w:p w14:paraId="75563922" w14:textId="78438DD7" w:rsidR="001A0CD2" w:rsidRPr="00AD45F9" w:rsidRDefault="009F5EB1" w:rsidP="00890E1C">
      <w:pPr>
        <w:pStyle w:val="Listitem"/>
      </w:pPr>
      <w:r w:rsidRPr="00AD45F9">
        <w:t>h</w:t>
      </w:r>
      <w:r w:rsidR="001A0CD2" w:rsidRPr="00AD45F9">
        <w:t>ow to use your</w:t>
      </w:r>
      <w:r w:rsidR="00445540" w:rsidRPr="00AD45F9">
        <w:t xml:space="preserve"> NDIS</w:t>
      </w:r>
      <w:r w:rsidR="001A0CD2" w:rsidRPr="00AD45F9">
        <w:rPr>
          <w:spacing w:val="-22"/>
        </w:rPr>
        <w:t xml:space="preserve"> </w:t>
      </w:r>
      <w:r w:rsidR="001A0CD2" w:rsidRPr="00AD45F9">
        <w:t>plan</w:t>
      </w:r>
    </w:p>
    <w:p w14:paraId="07DAD49A" w14:textId="52A56684" w:rsidR="001A0CD2" w:rsidRPr="00AD45F9" w:rsidRDefault="009F5EB1" w:rsidP="00890E1C">
      <w:pPr>
        <w:pStyle w:val="Listitem"/>
      </w:pPr>
      <w:r w:rsidRPr="00AD45F9">
        <w:t>h</w:t>
      </w:r>
      <w:r w:rsidR="001A0CD2" w:rsidRPr="00AD45F9">
        <w:t>ow to choose and pay for supports and</w:t>
      </w:r>
      <w:r w:rsidR="001A0CD2" w:rsidRPr="00AD45F9">
        <w:rPr>
          <w:spacing w:val="-17"/>
        </w:rPr>
        <w:t xml:space="preserve"> </w:t>
      </w:r>
      <w:r w:rsidR="001A0CD2" w:rsidRPr="00AD45F9">
        <w:t>services</w:t>
      </w:r>
    </w:p>
    <w:p w14:paraId="77CA6C00" w14:textId="0D0AADCB" w:rsidR="00FB68E0" w:rsidRDefault="009F5EB1" w:rsidP="00D7742A">
      <w:pPr>
        <w:pStyle w:val="Listitem"/>
      </w:pPr>
      <w:r w:rsidRPr="00AD45F9">
        <w:t>h</w:t>
      </w:r>
      <w:r w:rsidR="001A0CD2" w:rsidRPr="00AD45F9">
        <w:t>ow to prepare for your plan reassessment</w:t>
      </w:r>
      <w:r w:rsidR="00876455">
        <w:t>.</w:t>
      </w:r>
    </w:p>
    <w:p w14:paraId="251AC8EE" w14:textId="66B4E53B" w:rsidR="00FB68E0" w:rsidRPr="00DB158E" w:rsidRDefault="00FB68E0" w:rsidP="00FB68E0">
      <w:pPr>
        <w:pStyle w:val="Listitem"/>
        <w:numPr>
          <w:ilvl w:val="0"/>
          <w:numId w:val="0"/>
        </w:numPr>
      </w:pPr>
    </w:p>
    <w:p w14:paraId="6C7FE9F7" w14:textId="00E314F6" w:rsidR="00F15C0A" w:rsidRPr="00DB158E" w:rsidRDefault="00647AB7" w:rsidP="00890E1C">
      <w:pPr>
        <w:pStyle w:val="Heading2"/>
      </w:pPr>
      <w:r w:rsidRPr="00DB158E">
        <w:t>What the</w:t>
      </w:r>
      <w:r w:rsidR="005E0A81" w:rsidRPr="00DB158E">
        <w:t xml:space="preserve"> NDIS</w:t>
      </w:r>
      <w:r w:rsidRPr="00DB158E">
        <w:t xml:space="preserve"> does and who is involved</w:t>
      </w:r>
    </w:p>
    <w:p w14:paraId="6EE9256D" w14:textId="77777777" w:rsidR="00F15C0A" w:rsidRPr="00DB158E" w:rsidRDefault="00F15C0A" w:rsidP="00822A0D">
      <w:pPr>
        <w:pStyle w:val="Heading3"/>
        <w:spacing w:after="360"/>
      </w:pPr>
      <w:r w:rsidRPr="00DB158E">
        <w:t xml:space="preserve">What </w:t>
      </w:r>
      <w:proofErr w:type="gramStart"/>
      <w:r w:rsidRPr="00DB158E">
        <w:t>is</w:t>
      </w:r>
      <w:proofErr w:type="gramEnd"/>
      <w:r w:rsidRPr="00DB158E">
        <w:t xml:space="preserve"> the NDIS?</w:t>
      </w:r>
    </w:p>
    <w:p w14:paraId="478B3EA8" w14:textId="2932C844" w:rsidR="00992959" w:rsidRPr="00DB158E" w:rsidRDefault="00A836EC" w:rsidP="00890E1C">
      <w:r w:rsidRPr="00DB158E">
        <w:t xml:space="preserve">The NDIS is </w:t>
      </w:r>
      <w:r w:rsidR="00F15C0A" w:rsidRPr="00DB158E">
        <w:t>Australia’s national scheme for people with disability</w:t>
      </w:r>
      <w:r w:rsidR="00C16D66" w:rsidRPr="00DB158E">
        <w:t>.</w:t>
      </w:r>
    </w:p>
    <w:p w14:paraId="1F6B489A" w14:textId="5967DB6D" w:rsidR="1B6A64A8" w:rsidRPr="00DB158E" w:rsidRDefault="00B65EE8" w:rsidP="00890E1C">
      <w:r w:rsidRPr="00DB158E">
        <w:t>It puts people with disability at the centre of decision-making, through the principles of reasonable and necessary supports and individual choice and control.</w:t>
      </w:r>
    </w:p>
    <w:p w14:paraId="22F74BEE" w14:textId="1587F4D6" w:rsidR="1B6A64A8" w:rsidRPr="00DB158E" w:rsidRDefault="003F065E" w:rsidP="00890E1C">
      <w:pPr>
        <w:rPr>
          <w:lang w:eastAsia="zh-CN" w:bidi="th-TH"/>
        </w:rPr>
      </w:pPr>
      <w:r w:rsidRPr="00DB158E">
        <w:rPr>
          <w:lang w:eastAsia="zh-CN" w:bidi="th-TH"/>
        </w:rPr>
        <w:t>The NDIS also focuses on early intervention where getting early supports can reduce the impact of disability on you or your child.</w:t>
      </w:r>
    </w:p>
    <w:p w14:paraId="448228CA" w14:textId="6BA33DF0" w:rsidR="0017170D" w:rsidRPr="00DB158E" w:rsidRDefault="620800EF" w:rsidP="0F70D128">
      <w:pPr>
        <w:rPr>
          <w:color w:val="000000" w:themeColor="text1"/>
        </w:rPr>
      </w:pPr>
      <w:r>
        <w:lastRenderedPageBreak/>
        <w:t xml:space="preserve">The NDIS also </w:t>
      </w:r>
      <w:r w:rsidR="5D8212D8">
        <w:t xml:space="preserve">helps </w:t>
      </w:r>
      <w:r w:rsidR="08BAA07F">
        <w:t xml:space="preserve">anyone with a disability </w:t>
      </w:r>
      <w:r w:rsidR="5D8212D8">
        <w:t xml:space="preserve">connect </w:t>
      </w:r>
      <w:r w:rsidR="08BAA07F">
        <w:t xml:space="preserve">to </w:t>
      </w:r>
      <w:r w:rsidR="1D39EC79">
        <w:t xml:space="preserve">supports </w:t>
      </w:r>
      <w:r w:rsidR="08BAA07F">
        <w:t xml:space="preserve">in </w:t>
      </w:r>
      <w:r w:rsidR="0F8B618E">
        <w:t xml:space="preserve">their </w:t>
      </w:r>
      <w:r w:rsidR="1D39EC79">
        <w:t xml:space="preserve">local </w:t>
      </w:r>
      <w:r w:rsidR="08BAA07F">
        <w:t>community</w:t>
      </w:r>
      <w:r w:rsidR="685836CD">
        <w:t xml:space="preserve"> through </w:t>
      </w:r>
      <w:r w:rsidR="7C9544E8">
        <w:t>Community connections</w:t>
      </w:r>
      <w:r w:rsidR="08BAA07F">
        <w:t>. This</w:t>
      </w:r>
      <w:r w:rsidR="2C0A73F0">
        <w:t xml:space="preserve"> </w:t>
      </w:r>
      <w:r w:rsidR="46CD7FCB">
        <w:t>can include</w:t>
      </w:r>
      <w:r w:rsidR="0E1366DB">
        <w:t xml:space="preserve"> </w:t>
      </w:r>
      <w:r w:rsidR="2A76BB46">
        <w:t>help to access</w:t>
      </w:r>
      <w:r w:rsidR="08BAA07F">
        <w:t xml:space="preserve"> </w:t>
      </w:r>
      <w:r w:rsidR="1CD71E17">
        <w:t xml:space="preserve">education, health services, social networks, recreational </w:t>
      </w:r>
      <w:proofErr w:type="gramStart"/>
      <w:r w:rsidR="1CD71E17">
        <w:t>activities</w:t>
      </w:r>
      <w:proofErr w:type="gramEnd"/>
      <w:r w:rsidR="1CD71E17">
        <w:t xml:space="preserve"> and other government services.</w:t>
      </w:r>
      <w:r w:rsidR="2A76BB46">
        <w:t xml:space="preserve"> </w:t>
      </w:r>
      <w:r w:rsidR="7C9544E8">
        <w:t>Community connections</w:t>
      </w:r>
      <w:r w:rsidR="4C34F0E5">
        <w:t xml:space="preserve"> </w:t>
      </w:r>
      <w:r w:rsidR="2A76BB46">
        <w:t xml:space="preserve">can </w:t>
      </w:r>
      <w:r w:rsidR="7E4BE82E">
        <w:t xml:space="preserve">also </w:t>
      </w:r>
      <w:r w:rsidR="7B491E7D">
        <w:t xml:space="preserve">help </w:t>
      </w:r>
      <w:r w:rsidR="7E4BE82E">
        <w:t xml:space="preserve">connect you </w:t>
      </w:r>
      <w:r w:rsidR="04B305FA">
        <w:t>with</w:t>
      </w:r>
      <w:r w:rsidR="7E4BE82E">
        <w:t xml:space="preserve"> other</w:t>
      </w:r>
      <w:r w:rsidR="6768E8CE">
        <w:t xml:space="preserve"> people for peer </w:t>
      </w:r>
      <w:proofErr w:type="gramStart"/>
      <w:r w:rsidR="6768E8CE">
        <w:t>support, and</w:t>
      </w:r>
      <w:proofErr w:type="gramEnd"/>
      <w:r w:rsidR="6768E8CE">
        <w:t xml:space="preserve"> </w:t>
      </w:r>
      <w:r w:rsidR="2D24D5A3">
        <w:t xml:space="preserve">find </w:t>
      </w:r>
      <w:r w:rsidR="6965AB2D">
        <w:t>other relevant</w:t>
      </w:r>
      <w:r w:rsidR="6768E8CE">
        <w:t xml:space="preserve"> </w:t>
      </w:r>
      <w:r w:rsidR="08BAA07F">
        <w:t>information</w:t>
      </w:r>
      <w:r w:rsidR="35C2688D">
        <w:t xml:space="preserve">. </w:t>
      </w:r>
    </w:p>
    <w:p w14:paraId="04628D49" w14:textId="7433F583" w:rsidR="0017170D" w:rsidRPr="00DB158E" w:rsidRDefault="42882C8E" w:rsidP="0F70D128">
      <w:pPr>
        <w:rPr>
          <w:color w:val="000000" w:themeColor="text1"/>
          <w:kern w:val="1"/>
        </w:rPr>
      </w:pPr>
      <w:r w:rsidRPr="0F70D128">
        <w:rPr>
          <w:lang w:eastAsia="zh-CN" w:bidi="th-TH"/>
        </w:rPr>
        <w:t xml:space="preserve">You can view </w:t>
      </w:r>
      <w:r w:rsidR="23342C8B" w:rsidRPr="0F70D128">
        <w:rPr>
          <w:lang w:eastAsia="zh-CN" w:bidi="th-TH"/>
        </w:rPr>
        <w:t>o</w:t>
      </w:r>
      <w:r w:rsidR="0DE6CF98" w:rsidRPr="0F70D128">
        <w:rPr>
          <w:lang w:eastAsia="zh-CN" w:bidi="th-TH"/>
        </w:rPr>
        <w:t>ur</w:t>
      </w:r>
      <w:r w:rsidR="0DE6CF98" w:rsidRPr="0F70D128">
        <w:rPr>
          <w:color w:val="000000" w:themeColor="text1"/>
          <w:kern w:val="1"/>
        </w:rPr>
        <w:t xml:space="preserve"> </w:t>
      </w:r>
      <w:hyperlink r:id="rId11" w:history="1">
        <w:r w:rsidR="0DE6CF98" w:rsidRPr="0F70D128">
          <w:rPr>
            <w:rStyle w:val="Hyperlink"/>
            <w:kern w:val="1"/>
          </w:rPr>
          <w:t>Participant Service Charter</w:t>
        </w:r>
      </w:hyperlink>
      <w:r w:rsidR="0DE6CF98" w:rsidRPr="0F70D128">
        <w:rPr>
          <w:color w:val="000000" w:themeColor="text1"/>
          <w:kern w:val="1"/>
        </w:rPr>
        <w:t xml:space="preserve"> </w:t>
      </w:r>
      <w:r w:rsidR="66A33516" w:rsidRPr="0F70D128">
        <w:rPr>
          <w:color w:val="000000" w:themeColor="text1"/>
          <w:kern w:val="1"/>
        </w:rPr>
        <w:t>on the NDIS website.</w:t>
      </w:r>
    </w:p>
    <w:p w14:paraId="38385DD8" w14:textId="764CA3D5" w:rsidR="003A2BC8" w:rsidRPr="00AD45F9" w:rsidRDefault="1B114801" w:rsidP="0F70D128">
      <w:pPr>
        <w:pStyle w:val="Heading3"/>
      </w:pPr>
      <w:r>
        <w:t>What does the NDIS do?</w:t>
      </w:r>
      <w:r w:rsidR="003A2BC8">
        <w:br/>
      </w:r>
      <w:r w:rsidR="003A2BC8">
        <w:br/>
      </w:r>
      <w:r w:rsidR="352A4D39">
        <w:t xml:space="preserve">It </w:t>
      </w:r>
      <w:r w:rsidR="6615936C">
        <w:t xml:space="preserve">provides </w:t>
      </w:r>
      <w:r w:rsidR="1512C738">
        <w:t xml:space="preserve">information and </w:t>
      </w:r>
      <w:r w:rsidR="2033B872">
        <w:t xml:space="preserve">help </w:t>
      </w:r>
      <w:r w:rsidR="6615936C">
        <w:t xml:space="preserve">to find </w:t>
      </w:r>
      <w:proofErr w:type="gramStart"/>
      <w:r w:rsidR="2D24D5A3">
        <w:t>mainstream</w:t>
      </w:r>
      <w:proofErr w:type="gramEnd"/>
      <w:r w:rsidR="2D24D5A3">
        <w:t xml:space="preserve"> and community</w:t>
      </w:r>
      <w:r w:rsidR="4ECB4DFD">
        <w:t xml:space="preserve"> </w:t>
      </w:r>
      <w:r w:rsidR="6615936C">
        <w:t>supports</w:t>
      </w:r>
    </w:p>
    <w:p w14:paraId="6574F76A" w14:textId="45AA39EF" w:rsidR="003A2BC8" w:rsidRPr="00AD45F9" w:rsidRDefault="00906E18" w:rsidP="00773896">
      <w:r w:rsidRPr="00AD45F9">
        <w:rPr>
          <w:rStyle w:val="normaltextrun"/>
          <w:bdr w:val="none" w:sz="0" w:space="0" w:color="auto" w:frame="1"/>
        </w:rPr>
        <w:t xml:space="preserve">You don’t have to apply to the NDIS to get </w:t>
      </w:r>
      <w:r w:rsidR="0058078A" w:rsidRPr="00AD45F9">
        <w:rPr>
          <w:rStyle w:val="normaltextrun"/>
          <w:bdr w:val="none" w:sz="0" w:space="0" w:color="auto" w:frame="1"/>
        </w:rPr>
        <w:t>supports</w:t>
      </w:r>
      <w:r w:rsidRPr="00AD45F9">
        <w:rPr>
          <w:rStyle w:val="normaltextrun"/>
          <w:bdr w:val="none" w:sz="0" w:space="0" w:color="auto" w:frame="1"/>
        </w:rPr>
        <w:t xml:space="preserve">. </w:t>
      </w:r>
      <w:r w:rsidR="003A2BC8" w:rsidRPr="00AD45F9">
        <w:t xml:space="preserve">The NDIS </w:t>
      </w:r>
      <w:r w:rsidR="00CC7E49" w:rsidRPr="00AD45F9">
        <w:t xml:space="preserve">provides information and </w:t>
      </w:r>
      <w:r w:rsidR="003A2BC8" w:rsidRPr="00AD45F9">
        <w:t>connect</w:t>
      </w:r>
      <w:r w:rsidR="008D6BF0" w:rsidRPr="00AD45F9">
        <w:t>s</w:t>
      </w:r>
      <w:r w:rsidR="003A2BC8" w:rsidRPr="00AD45F9">
        <w:t xml:space="preserve"> people with disability to mainstream and community supports. This means </w:t>
      </w:r>
      <w:proofErr w:type="gramStart"/>
      <w:r w:rsidR="003A2BC8" w:rsidRPr="00AD45F9">
        <w:t>you,</w:t>
      </w:r>
      <w:proofErr w:type="gramEnd"/>
      <w:r w:rsidR="003A2BC8" w:rsidRPr="00AD45F9">
        <w:t xml:space="preserve"> your family and carers can </w:t>
      </w:r>
      <w:r w:rsidR="00CC7E49" w:rsidRPr="00AD45F9">
        <w:t xml:space="preserve">find </w:t>
      </w:r>
      <w:r w:rsidR="003A2BC8" w:rsidRPr="00AD45F9">
        <w:t xml:space="preserve">mainstream supports from other government services and community supports. </w:t>
      </w:r>
      <w:r w:rsidR="00773896" w:rsidRPr="00AD45F9">
        <w:t>We call this</w:t>
      </w:r>
      <w:r w:rsidR="003A2BC8" w:rsidRPr="00AD45F9">
        <w:t xml:space="preserve"> </w:t>
      </w:r>
      <w:r w:rsidR="00977D39" w:rsidRPr="00AD45F9">
        <w:t>Community connections</w:t>
      </w:r>
      <w:r w:rsidR="003A2BC8" w:rsidRPr="00AD45F9">
        <w:t xml:space="preserve"> or </w:t>
      </w:r>
      <w:r w:rsidR="00977D39" w:rsidRPr="00AD45F9">
        <w:t>Early connections</w:t>
      </w:r>
      <w:r w:rsidR="003A2BC8" w:rsidRPr="00AD45F9">
        <w:t>.</w:t>
      </w:r>
    </w:p>
    <w:p w14:paraId="1D40BBA6" w14:textId="45696CCF" w:rsidR="00B16027" w:rsidRPr="00AD45F9" w:rsidRDefault="00855542" w:rsidP="00773896">
      <w:r w:rsidRPr="00AD45F9">
        <w:t xml:space="preserve">The NDIS has funded local area coordinators to deliver </w:t>
      </w:r>
      <w:r w:rsidR="00977D39" w:rsidRPr="00AD45F9">
        <w:t>Community connections</w:t>
      </w:r>
      <w:r w:rsidRPr="00AD45F9">
        <w:t xml:space="preserve"> since the NDIS started in 2013. We have previously called this ‘linking you to information and support in your community’.</w:t>
      </w:r>
    </w:p>
    <w:p w14:paraId="42D75E24" w14:textId="0DDD2CE1" w:rsidR="004B7D34" w:rsidRPr="00DB158E" w:rsidRDefault="00977D39" w:rsidP="003A2BC8">
      <w:r w:rsidRPr="00AD45F9">
        <w:t>Community connections</w:t>
      </w:r>
      <w:r w:rsidR="003A2BC8" w:rsidRPr="00AD45F9">
        <w:t xml:space="preserve"> are all about helping you find the supports you need in your local community. </w:t>
      </w:r>
      <w:r w:rsidRPr="00AD45F9">
        <w:t>Community connections</w:t>
      </w:r>
      <w:r w:rsidR="003A2BC8" w:rsidRPr="00AD45F9">
        <w:t xml:space="preserve"> are funded by the NDIS and available to people with disability aged 7 to 64, and their families.</w:t>
      </w:r>
      <w:r w:rsidR="005429D9" w:rsidRPr="00AD45F9">
        <w:t xml:space="preserve"> </w:t>
      </w:r>
      <w:r w:rsidR="00855542" w:rsidRPr="00AD45F9">
        <w:t xml:space="preserve">You don’t need to </w:t>
      </w:r>
      <w:r w:rsidR="00AB71DF" w:rsidRPr="00AD45F9">
        <w:t>apply</w:t>
      </w:r>
      <w:r w:rsidR="00855542" w:rsidRPr="00AD45F9">
        <w:t xml:space="preserve"> </w:t>
      </w:r>
      <w:r w:rsidR="009E1469" w:rsidRPr="00AD45F9">
        <w:t>to</w:t>
      </w:r>
      <w:r w:rsidR="00855542" w:rsidRPr="00AD45F9">
        <w:t xml:space="preserve"> the NDIS to get </w:t>
      </w:r>
      <w:r w:rsidRPr="00AD45F9">
        <w:t>Community connections</w:t>
      </w:r>
      <w:r w:rsidR="00855542" w:rsidRPr="00AD45F9">
        <w:t>.</w:t>
      </w:r>
    </w:p>
    <w:p w14:paraId="094C4D56" w14:textId="139F0549" w:rsidR="003A2BC8" w:rsidRPr="00AD45F9" w:rsidRDefault="00977D39" w:rsidP="003A2BC8">
      <w:r w:rsidRPr="00AD45F9">
        <w:t>Early connections</w:t>
      </w:r>
      <w:r w:rsidR="003A2BC8" w:rsidRPr="00AD45F9">
        <w:t xml:space="preserve"> are for children younger than 6 with delays in their development or for children younger than 7 with disability. It’s all about giving quick access to supports that meet your child’s needs. </w:t>
      </w:r>
      <w:r w:rsidRPr="00AD45F9">
        <w:t>Early connections</w:t>
      </w:r>
      <w:r w:rsidR="003A2BC8" w:rsidRPr="00AD45F9">
        <w:t xml:space="preserve"> can help you support your child’s development regardless of whether they’re eligible for the NDIS.</w:t>
      </w:r>
      <w:r w:rsidR="002F30E7" w:rsidRPr="00AD45F9">
        <w:t xml:space="preserve"> </w:t>
      </w:r>
    </w:p>
    <w:p w14:paraId="4F3F9F61" w14:textId="05215BB4" w:rsidR="003A2BC8" w:rsidRPr="00DB158E" w:rsidRDefault="003A2BC8" w:rsidP="003A2BC8">
      <w:r w:rsidRPr="00AD45F9">
        <w:t>This might be all the support you need.</w:t>
      </w:r>
    </w:p>
    <w:p w14:paraId="0AE34887" w14:textId="09A8284D" w:rsidR="00F15C0A" w:rsidRPr="00DB158E" w:rsidRDefault="00911682" w:rsidP="00890E1C">
      <w:pPr>
        <w:pStyle w:val="Heading4"/>
      </w:pPr>
      <w:r w:rsidRPr="00DB158E">
        <w:t>It p</w:t>
      </w:r>
      <w:r w:rsidR="00F15C0A" w:rsidRPr="00DB158E">
        <w:t>rovide</w:t>
      </w:r>
      <w:r w:rsidRPr="00DB158E">
        <w:t>s</w:t>
      </w:r>
      <w:r w:rsidR="00F15C0A" w:rsidRPr="00DB158E">
        <w:t xml:space="preserve"> funding to eligible people </w:t>
      </w:r>
      <w:r w:rsidR="0076154A" w:rsidRPr="00DB158E">
        <w:t>with</w:t>
      </w:r>
      <w:r w:rsidR="001651E2" w:rsidRPr="00DB158E">
        <w:t xml:space="preserve"> a</w:t>
      </w:r>
      <w:r w:rsidR="0076154A" w:rsidRPr="00DB158E">
        <w:t xml:space="preserve"> disability</w:t>
      </w:r>
      <w:r w:rsidR="001651E2" w:rsidRPr="00DB158E">
        <w:t>,</w:t>
      </w:r>
      <w:r w:rsidR="0076154A" w:rsidRPr="00DB158E">
        <w:t xml:space="preserve"> </w:t>
      </w:r>
      <w:r w:rsidR="00F15C0A" w:rsidRPr="00DB158E">
        <w:t>based on their individual needs</w:t>
      </w:r>
    </w:p>
    <w:p w14:paraId="66C34838" w14:textId="48075D59" w:rsidR="00CC445D" w:rsidRPr="00DB158E" w:rsidRDefault="003A2BC8" w:rsidP="00890E1C">
      <w:r w:rsidRPr="00AD45F9">
        <w:t>The other role the NDIS plays is to</w:t>
      </w:r>
      <w:r w:rsidRPr="00DB158E">
        <w:t xml:space="preserve"> </w:t>
      </w:r>
      <w:r w:rsidR="00F15C0A" w:rsidRPr="00DB158E">
        <w:rPr>
          <w:spacing w:val="-6"/>
        </w:rPr>
        <w:t xml:space="preserve">provide </w:t>
      </w:r>
      <w:r w:rsidR="00F15C0A" w:rsidRPr="00DB158E">
        <w:t>reasonable and necessary</w:t>
      </w:r>
      <w:r w:rsidR="00F15C0A" w:rsidRPr="00DB158E">
        <w:rPr>
          <w:b/>
          <w:bCs/>
        </w:rPr>
        <w:t xml:space="preserve"> </w:t>
      </w:r>
      <w:r w:rsidR="00F15C0A" w:rsidRPr="00DB158E">
        <w:t xml:space="preserve">funding </w:t>
      </w:r>
      <w:r w:rsidR="00F15C0A" w:rsidRPr="00DB158E">
        <w:rPr>
          <w:spacing w:val="-3"/>
        </w:rPr>
        <w:t xml:space="preserve">to </w:t>
      </w:r>
      <w:r w:rsidR="00F15C0A" w:rsidRPr="00DB158E">
        <w:t xml:space="preserve">people with a permanent and significant disability </w:t>
      </w:r>
      <w:r w:rsidR="008E40B7" w:rsidRPr="00DB158E">
        <w:rPr>
          <w:spacing w:val="-3"/>
        </w:rPr>
        <w:t xml:space="preserve">so they can </w:t>
      </w:r>
      <w:r w:rsidR="00F15C0A" w:rsidRPr="00DB158E">
        <w:t>access the supports</w:t>
      </w:r>
      <w:r w:rsidR="00837293" w:rsidRPr="00DB158E">
        <w:t xml:space="preserve"> </w:t>
      </w:r>
      <w:r w:rsidR="00F15C0A" w:rsidRPr="00DB158E">
        <w:t xml:space="preserve">they need </w:t>
      </w:r>
      <w:r w:rsidR="00F15C0A" w:rsidRPr="00DB158E">
        <w:rPr>
          <w:spacing w:val="-3"/>
        </w:rPr>
        <w:t xml:space="preserve">to </w:t>
      </w:r>
      <w:r w:rsidR="00F15C0A" w:rsidRPr="00DB158E">
        <w:t xml:space="preserve">live and enjoy their life. </w:t>
      </w:r>
      <w:r w:rsidR="008E40B7" w:rsidRPr="00DB158E">
        <w:t xml:space="preserve">People who join the NDIS are </w:t>
      </w:r>
      <w:r w:rsidR="008427DD" w:rsidRPr="00DB158E">
        <w:t>called participants.</w:t>
      </w:r>
    </w:p>
    <w:p w14:paraId="3084C039" w14:textId="5D94F26D" w:rsidR="0010142E" w:rsidRPr="00DB158E" w:rsidRDefault="0010142E" w:rsidP="00890E1C">
      <w:r w:rsidRPr="00DB158E">
        <w:t xml:space="preserve">The Australian Government made laws about what we can fund under the NDIS. All supports need to meet the criteria in these laws before we </w:t>
      </w:r>
      <w:r w:rsidRPr="00AD45F9">
        <w:t xml:space="preserve">can </w:t>
      </w:r>
      <w:r w:rsidR="00773896" w:rsidRPr="00AD45F9">
        <w:t xml:space="preserve">include them in </w:t>
      </w:r>
      <w:proofErr w:type="gramStart"/>
      <w:r w:rsidR="00773896" w:rsidRPr="00AD45F9">
        <w:t>an</w:t>
      </w:r>
      <w:proofErr w:type="gramEnd"/>
      <w:r w:rsidR="00773896" w:rsidRPr="00AD45F9">
        <w:t xml:space="preserve"> NDIS plan.</w:t>
      </w:r>
      <w:r w:rsidRPr="00DB158E">
        <w:t xml:space="preserve"> We call these the NDIS funding criteria.</w:t>
      </w:r>
    </w:p>
    <w:p w14:paraId="75177753" w14:textId="4611CFF0" w:rsidR="00B313F8" w:rsidRPr="00DB158E" w:rsidRDefault="109CBEBD" w:rsidP="00890E1C">
      <w:pPr>
        <w:rPr>
          <w:rFonts w:eastAsia="Arial"/>
          <w:color w:val="222222"/>
        </w:rPr>
      </w:pPr>
      <w:r w:rsidRPr="00DB158E">
        <w:rPr>
          <w:rFonts w:eastAsia="Arial"/>
          <w:color w:val="222222"/>
        </w:rPr>
        <w:t>To meet the NDIS funding criteria, a support must</w:t>
      </w:r>
      <w:r w:rsidRPr="00DB158E">
        <w:rPr>
          <w:rFonts w:eastAsia="Calibri"/>
        </w:rPr>
        <w:t xml:space="preserve"> meet the</w:t>
      </w:r>
      <w:r w:rsidR="0038519E">
        <w:rPr>
          <w:rFonts w:eastAsia="Calibri"/>
        </w:rPr>
        <w:t xml:space="preserve"> </w:t>
      </w:r>
      <w:r w:rsidRPr="00DB158E">
        <w:rPr>
          <w:rFonts w:eastAsia="Calibri"/>
        </w:rPr>
        <w:t xml:space="preserve">NDIS </w:t>
      </w:r>
      <w:r w:rsidR="004C3AA5" w:rsidRPr="00AD45F9">
        <w:rPr>
          <w:rFonts w:eastAsia="Arial"/>
        </w:rPr>
        <w:t>reasonable and necessary criteria</w:t>
      </w:r>
      <w:r w:rsidRPr="00DB158E">
        <w:rPr>
          <w:rFonts w:eastAsia="Arial"/>
          <w:color w:val="000000" w:themeColor="text1"/>
        </w:rPr>
        <w:t xml:space="preserve">. </w:t>
      </w:r>
      <w:r w:rsidRPr="00DB158E">
        <w:rPr>
          <w:rFonts w:eastAsia="Arial"/>
          <w:color w:val="222222"/>
        </w:rPr>
        <w:t xml:space="preserve">There are also some </w:t>
      </w:r>
      <w:r w:rsidR="004C3AA5" w:rsidRPr="00AD45F9">
        <w:rPr>
          <w:rFonts w:eastAsia="Arial"/>
        </w:rPr>
        <w:t>types of supports that the law says we can’t fund</w:t>
      </w:r>
      <w:r w:rsidRPr="00DB158E">
        <w:rPr>
          <w:rFonts w:eastAsia="Arial"/>
          <w:color w:val="222222"/>
        </w:rPr>
        <w:t>.</w:t>
      </w:r>
    </w:p>
    <w:p w14:paraId="1128F52B" w14:textId="36252A4C" w:rsidR="00B8247F" w:rsidRPr="00DB158E" w:rsidRDefault="00B8247F" w:rsidP="00890E1C">
      <w:r w:rsidRPr="00EA7622">
        <w:lastRenderedPageBreak/>
        <w:t xml:space="preserve">You can find more information about the NDIS funding criteria in </w:t>
      </w:r>
      <w:hyperlink r:id="rId12" w:anchor="reasonable" w:history="1">
        <w:r w:rsidR="004C3AA5" w:rsidRPr="00024134">
          <w:rPr>
            <w:rStyle w:val="Hyperlink"/>
          </w:rPr>
          <w:t>Our Guideline</w:t>
        </w:r>
        <w:r w:rsidR="00DE5C78">
          <w:rPr>
            <w:rStyle w:val="Hyperlink"/>
          </w:rPr>
          <w:t xml:space="preserve"> -</w:t>
        </w:r>
        <w:r w:rsidR="002C12D4" w:rsidRPr="00024134">
          <w:rPr>
            <w:rStyle w:val="Hyperlink"/>
          </w:rPr>
          <w:t xml:space="preserve"> </w:t>
        </w:r>
        <w:r w:rsidR="004C3AA5" w:rsidRPr="00024134">
          <w:rPr>
            <w:rStyle w:val="Hyperlink"/>
          </w:rPr>
          <w:t>Reasonable and</w:t>
        </w:r>
        <w:r w:rsidR="002C12D4" w:rsidRPr="00024134">
          <w:rPr>
            <w:rStyle w:val="Hyperlink"/>
          </w:rPr>
          <w:t xml:space="preserve"> necessary supports</w:t>
        </w:r>
      </w:hyperlink>
      <w:r w:rsidR="004C3AA5" w:rsidRPr="00EA7622">
        <w:t>.</w:t>
      </w:r>
    </w:p>
    <w:p w14:paraId="63E99123" w14:textId="7B63F90E" w:rsidR="00CC445D" w:rsidRPr="00DB158E" w:rsidRDefault="00DB2155" w:rsidP="00890E1C">
      <w:pPr>
        <w:rPr>
          <w:shd w:val="clear" w:color="auto" w:fill="FFFFFF"/>
        </w:rPr>
      </w:pPr>
      <w:r w:rsidRPr="00DB158E">
        <w:t>If</w:t>
      </w:r>
      <w:r w:rsidR="003E12E1" w:rsidRPr="00DB158E">
        <w:t xml:space="preserve"> you become </w:t>
      </w:r>
      <w:r w:rsidR="00FE64E4" w:rsidRPr="00DB158E">
        <w:t>a</w:t>
      </w:r>
      <w:r w:rsidR="003E12E1" w:rsidRPr="00DB158E">
        <w:t xml:space="preserve"> NDIS participant</w:t>
      </w:r>
      <w:r w:rsidRPr="00DB158E">
        <w:t xml:space="preserve">, </w:t>
      </w:r>
      <w:r w:rsidR="000008F9" w:rsidRPr="00DB158E">
        <w:t>we</w:t>
      </w:r>
      <w:r w:rsidR="000008F9" w:rsidRPr="00DB158E">
        <w:rPr>
          <w:shd w:val="clear" w:color="auto" w:fill="FFFFFF"/>
        </w:rPr>
        <w:t xml:space="preserve"> create your </w:t>
      </w:r>
      <w:r w:rsidR="00773896" w:rsidRPr="00DB158E">
        <w:rPr>
          <w:shd w:val="clear" w:color="auto" w:fill="FFFFFF"/>
        </w:rPr>
        <w:t xml:space="preserve">NDIS </w:t>
      </w:r>
      <w:r w:rsidR="000008F9" w:rsidRPr="00DB158E">
        <w:rPr>
          <w:shd w:val="clear" w:color="auto" w:fill="FFFFFF"/>
        </w:rPr>
        <w:t>plan based on your disability support needs</w:t>
      </w:r>
      <w:r w:rsidR="006E2804" w:rsidRPr="00DB158E">
        <w:rPr>
          <w:shd w:val="clear" w:color="auto" w:fill="FFFFFF"/>
        </w:rPr>
        <w:t xml:space="preserve">. </w:t>
      </w:r>
      <w:r w:rsidR="000008F9" w:rsidRPr="00DB158E">
        <w:rPr>
          <w:shd w:val="clear" w:color="auto" w:fill="FFFFFF"/>
        </w:rPr>
        <w:t>Your NDIS plan sets out your goals and the supports that will help you pursue those goals.</w:t>
      </w:r>
      <w:r w:rsidR="000008F9" w:rsidRPr="00DB158E" w:rsidDel="0065379E">
        <w:rPr>
          <w:shd w:val="clear" w:color="auto" w:fill="FFFFFF"/>
        </w:rPr>
        <w:t xml:space="preserve"> </w:t>
      </w:r>
      <w:r w:rsidR="00114A95" w:rsidRPr="00AD45F9">
        <w:rPr>
          <w:shd w:val="clear" w:color="auto" w:fill="FFFFFF"/>
        </w:rPr>
        <w:t xml:space="preserve">We can build on the information and goals in your existing </w:t>
      </w:r>
      <w:r w:rsidR="00977D39" w:rsidRPr="00AD45F9">
        <w:rPr>
          <w:shd w:val="clear" w:color="auto" w:fill="FFFFFF"/>
        </w:rPr>
        <w:t>Community connections</w:t>
      </w:r>
      <w:r w:rsidR="00114A95" w:rsidRPr="00AD45F9">
        <w:rPr>
          <w:shd w:val="clear" w:color="auto" w:fill="FFFFFF"/>
        </w:rPr>
        <w:t xml:space="preserve"> plan if you have </w:t>
      </w:r>
      <w:r w:rsidR="00114A95" w:rsidRPr="00AD45F9" w:rsidDel="00FE64E4">
        <w:rPr>
          <w:shd w:val="clear" w:color="auto" w:fill="FFFFFF"/>
        </w:rPr>
        <w:t>one</w:t>
      </w:r>
      <w:r w:rsidR="00FE64E4" w:rsidRPr="00AD45F9">
        <w:rPr>
          <w:shd w:val="clear" w:color="auto" w:fill="FFFFFF"/>
        </w:rPr>
        <w:t xml:space="preserve"> and</w:t>
      </w:r>
      <w:r w:rsidR="00114A95" w:rsidRPr="00AD45F9">
        <w:rPr>
          <w:shd w:val="clear" w:color="auto" w:fill="FFFFFF"/>
        </w:rPr>
        <w:t xml:space="preserve"> include these supports in your </w:t>
      </w:r>
      <w:r w:rsidR="00773896" w:rsidRPr="00AD45F9">
        <w:rPr>
          <w:shd w:val="clear" w:color="auto" w:fill="FFFFFF"/>
        </w:rPr>
        <w:t xml:space="preserve">NDIS </w:t>
      </w:r>
      <w:r w:rsidR="00114A95" w:rsidRPr="00AD45F9">
        <w:rPr>
          <w:shd w:val="clear" w:color="auto" w:fill="FFFFFF"/>
        </w:rPr>
        <w:t>plan.</w:t>
      </w:r>
    </w:p>
    <w:p w14:paraId="48A897C5" w14:textId="637E66C7" w:rsidR="00F73DF2" w:rsidRPr="00DB158E" w:rsidRDefault="00F73DF2" w:rsidP="00890E1C">
      <w:r w:rsidRPr="00DB158E">
        <w:t xml:space="preserve">You decide what your goals are. They might include things like spending time with family and friends, learning new skills, living independently, accessing your local community, getting a </w:t>
      </w:r>
      <w:proofErr w:type="gramStart"/>
      <w:r w:rsidRPr="00DB158E">
        <w:t>job</w:t>
      </w:r>
      <w:proofErr w:type="gramEnd"/>
      <w:r w:rsidRPr="00DB158E">
        <w:t xml:space="preserve"> or volunteering.</w:t>
      </w:r>
    </w:p>
    <w:p w14:paraId="03E4E6CC" w14:textId="49BB1D79" w:rsidR="00F73DF2" w:rsidRPr="00DB158E" w:rsidRDefault="00882F06" w:rsidP="00890E1C">
      <w:r w:rsidRPr="00DB158E">
        <w:t>NDIS s</w:t>
      </w:r>
      <w:r w:rsidR="00F73DF2" w:rsidRPr="00DB158E">
        <w:t xml:space="preserve">upports are the </w:t>
      </w:r>
      <w:r w:rsidR="006E2E99" w:rsidRPr="00DB158E">
        <w:t xml:space="preserve">services, </w:t>
      </w:r>
      <w:proofErr w:type="gramStart"/>
      <w:r w:rsidR="006E2E99" w:rsidRPr="00DB158E">
        <w:t>items</w:t>
      </w:r>
      <w:proofErr w:type="gramEnd"/>
      <w:r w:rsidR="006E2E99" w:rsidRPr="00DB158E">
        <w:t xml:space="preserve"> and equipment</w:t>
      </w:r>
      <w:r w:rsidR="00F73DF2" w:rsidRPr="00DB158E" w:rsidDel="006E2E99">
        <w:t xml:space="preserve"> </w:t>
      </w:r>
      <w:r w:rsidR="00F73DF2" w:rsidRPr="00DB158E">
        <w:t xml:space="preserve">we provide or fund to help </w:t>
      </w:r>
      <w:r w:rsidR="00FA6073" w:rsidRPr="00DB158E">
        <w:t>you</w:t>
      </w:r>
      <w:r w:rsidR="00F73DF2" w:rsidRPr="00DB158E">
        <w:t xml:space="preserve"> meet your disability support needs</w:t>
      </w:r>
      <w:r w:rsidR="006E2E99" w:rsidRPr="00DB158E">
        <w:t>.</w:t>
      </w:r>
      <w:r w:rsidR="00F73DF2" w:rsidRPr="00DB158E">
        <w:t xml:space="preserve"> </w:t>
      </w:r>
    </w:p>
    <w:p w14:paraId="503BAF8E" w14:textId="5E9474B9" w:rsidR="0097017F" w:rsidRPr="00DB158E" w:rsidRDefault="1E5C258C" w:rsidP="00890E1C">
      <w:r w:rsidRPr="00DB158E">
        <w:rPr>
          <w:color w:val="222222"/>
          <w:shd w:val="clear" w:color="auto" w:fill="FFFFFF"/>
        </w:rPr>
        <w:t>Y</w:t>
      </w:r>
      <w:r w:rsidR="403C1454" w:rsidRPr="00DB158E">
        <w:rPr>
          <w:color w:val="222222"/>
          <w:shd w:val="clear" w:color="auto" w:fill="FFFFFF"/>
        </w:rPr>
        <w:t xml:space="preserve">ou can spend your NDIS funding on the supports set out in your </w:t>
      </w:r>
      <w:r w:rsidR="00773896" w:rsidRPr="00DB158E">
        <w:rPr>
          <w:color w:val="222222"/>
          <w:shd w:val="clear" w:color="auto" w:fill="FFFFFF"/>
        </w:rPr>
        <w:t xml:space="preserve">NDIS </w:t>
      </w:r>
      <w:r w:rsidR="403C1454" w:rsidRPr="00DB158E">
        <w:rPr>
          <w:color w:val="222222"/>
          <w:shd w:val="clear" w:color="auto" w:fill="FFFFFF"/>
        </w:rPr>
        <w:t>plan.</w:t>
      </w:r>
      <w:r w:rsidR="0038519E">
        <w:rPr>
          <w:color w:val="222222"/>
          <w:shd w:val="clear" w:color="auto" w:fill="FFFFFF"/>
        </w:rPr>
        <w:t xml:space="preserve"> </w:t>
      </w:r>
      <w:r w:rsidR="0FE17A39" w:rsidRPr="00DB158E">
        <w:t xml:space="preserve">You </w:t>
      </w:r>
      <w:r w:rsidR="49A5AB8B" w:rsidRPr="00DB158E">
        <w:t>choose the</w:t>
      </w:r>
      <w:r w:rsidR="4221292C" w:rsidRPr="00DB158E">
        <w:t xml:space="preserve"> support </w:t>
      </w:r>
      <w:r w:rsidR="77D0A11D" w:rsidRPr="00DB158E">
        <w:t xml:space="preserve">you </w:t>
      </w:r>
      <w:proofErr w:type="gramStart"/>
      <w:r w:rsidR="4221292C" w:rsidRPr="00DB158E" w:rsidDel="006805C6">
        <w:rPr>
          <w:spacing w:val="-6"/>
        </w:rPr>
        <w:t>receive, when</w:t>
      </w:r>
      <w:proofErr w:type="gramEnd"/>
      <w:r w:rsidR="4221292C" w:rsidRPr="00DB158E">
        <w:t xml:space="preserve"> </w:t>
      </w:r>
      <w:r w:rsidR="77D0A11D" w:rsidRPr="00DB158E">
        <w:t xml:space="preserve">you </w:t>
      </w:r>
      <w:r w:rsidR="4221292C" w:rsidRPr="00DB158E">
        <w:rPr>
          <w:spacing w:val="-6"/>
        </w:rPr>
        <w:t xml:space="preserve">receive </w:t>
      </w:r>
      <w:r w:rsidR="4221292C" w:rsidRPr="00DB158E">
        <w:rPr>
          <w:spacing w:val="-3"/>
        </w:rPr>
        <w:t xml:space="preserve">it </w:t>
      </w:r>
      <w:r w:rsidR="4221292C" w:rsidRPr="00DB158E">
        <w:t xml:space="preserve">and who </w:t>
      </w:r>
      <w:r w:rsidR="4221292C" w:rsidRPr="00DB158E">
        <w:rPr>
          <w:spacing w:val="-6"/>
        </w:rPr>
        <w:t xml:space="preserve">provides </w:t>
      </w:r>
      <w:r w:rsidR="4221292C" w:rsidRPr="00DB158E">
        <w:t>it.</w:t>
      </w:r>
      <w:r w:rsidR="06C5F6A9" w:rsidRPr="00DB158E">
        <w:t xml:space="preserve"> </w:t>
      </w:r>
      <w:r w:rsidR="10BC1C7D" w:rsidRPr="00DB158E">
        <w:t xml:space="preserve">A nominee or third-party decision maker </w:t>
      </w:r>
      <w:r w:rsidR="5D17AA4D" w:rsidRPr="00DB158E">
        <w:t xml:space="preserve">who has been appointed by you or a court to act on your behalf can help you do this. </w:t>
      </w:r>
    </w:p>
    <w:p w14:paraId="58686D7F" w14:textId="5C54549B" w:rsidR="00F15C0A" w:rsidRPr="00DB158E" w:rsidRDefault="00F15C0A" w:rsidP="00890E1C">
      <w:pPr>
        <w:pStyle w:val="Heading3"/>
      </w:pPr>
      <w:r w:rsidRPr="00DB158E">
        <w:t>Who is helping deliver the NDIS?</w:t>
      </w:r>
    </w:p>
    <w:p w14:paraId="393D82EB" w14:textId="77777777" w:rsidR="00F15C0A" w:rsidRPr="00DB158E" w:rsidRDefault="00F15C0A" w:rsidP="00890E1C">
      <w:pPr>
        <w:pStyle w:val="Heading4"/>
      </w:pPr>
      <w:r w:rsidRPr="00DB158E">
        <w:t>The National Disability Insurance Agency</w:t>
      </w:r>
    </w:p>
    <w:p w14:paraId="6E1B27F9" w14:textId="6B7713A9" w:rsidR="00F15C0A" w:rsidRPr="00DB158E" w:rsidRDefault="00F15C0A" w:rsidP="00890E1C">
      <w:pPr>
        <w:rPr>
          <w:spacing w:val="-5"/>
        </w:rPr>
      </w:pPr>
      <w:r w:rsidRPr="00DB158E">
        <w:t xml:space="preserve">The National Disability Insurance Agency (NDIA) </w:t>
      </w:r>
      <w:r w:rsidRPr="00DB158E">
        <w:rPr>
          <w:spacing w:val="-3"/>
        </w:rPr>
        <w:t xml:space="preserve">is </w:t>
      </w:r>
      <w:r w:rsidRPr="00DB158E">
        <w:t xml:space="preserve">the independent </w:t>
      </w:r>
      <w:r w:rsidRPr="00DB158E">
        <w:rPr>
          <w:spacing w:val="-6"/>
        </w:rPr>
        <w:t xml:space="preserve">government organisation </w:t>
      </w:r>
      <w:r w:rsidRPr="00DB158E">
        <w:t>that runs the NDIS.</w:t>
      </w:r>
      <w:r w:rsidR="00B93B37" w:rsidRPr="00DB158E">
        <w:t xml:space="preserve"> W</w:t>
      </w:r>
      <w:r w:rsidR="004322C0" w:rsidRPr="00DB158E">
        <w:t>e</w:t>
      </w:r>
      <w:r w:rsidRPr="00DB158E">
        <w:t xml:space="preserve"> </w:t>
      </w:r>
      <w:r w:rsidR="00773896" w:rsidRPr="00DB158E">
        <w:t>decide</w:t>
      </w:r>
      <w:r w:rsidRPr="00DB158E">
        <w:t xml:space="preserve"> whether </w:t>
      </w:r>
      <w:r w:rsidR="00416C5E" w:rsidRPr="00DB158E">
        <w:t>you are</w:t>
      </w:r>
      <w:r w:rsidRPr="00DB158E">
        <w:rPr>
          <w:spacing w:val="-3"/>
        </w:rPr>
        <w:t xml:space="preserve"> </w:t>
      </w:r>
      <w:r w:rsidRPr="00DB158E">
        <w:t xml:space="preserve">eligible </w:t>
      </w:r>
      <w:r w:rsidRPr="00DB158E">
        <w:rPr>
          <w:spacing w:val="-3"/>
        </w:rPr>
        <w:t xml:space="preserve">to </w:t>
      </w:r>
      <w:r w:rsidRPr="00DB158E">
        <w:t xml:space="preserve">become </w:t>
      </w:r>
      <w:r w:rsidR="0048441F" w:rsidRPr="00DB158E">
        <w:rPr>
          <w:spacing w:val="-3"/>
        </w:rPr>
        <w:t>a</w:t>
      </w:r>
      <w:r w:rsidRPr="00DB158E">
        <w:rPr>
          <w:spacing w:val="-3"/>
        </w:rPr>
        <w:t xml:space="preserve"> </w:t>
      </w:r>
      <w:r w:rsidRPr="00DB158E">
        <w:t xml:space="preserve">NDIS participant and, </w:t>
      </w:r>
      <w:r w:rsidRPr="00DB158E">
        <w:rPr>
          <w:spacing w:val="-3"/>
        </w:rPr>
        <w:t xml:space="preserve">if </w:t>
      </w:r>
      <w:r w:rsidRPr="00DB158E">
        <w:t xml:space="preserve">so, how much funding </w:t>
      </w:r>
      <w:r w:rsidR="00416C5E" w:rsidRPr="00DB158E">
        <w:t xml:space="preserve">you </w:t>
      </w:r>
      <w:r w:rsidRPr="00DB158E">
        <w:rPr>
          <w:spacing w:val="-6"/>
        </w:rPr>
        <w:t>receive.</w:t>
      </w:r>
      <w:r w:rsidR="00B93B37" w:rsidRPr="00DB158E">
        <w:rPr>
          <w:spacing w:val="-6"/>
        </w:rPr>
        <w:t xml:space="preserve"> </w:t>
      </w:r>
      <w:r w:rsidR="00EF100F" w:rsidRPr="00DB158E">
        <w:t>We make these d</w:t>
      </w:r>
      <w:r w:rsidR="00B55AB8" w:rsidRPr="00DB158E">
        <w:t xml:space="preserve">ecisions </w:t>
      </w:r>
      <w:r w:rsidRPr="00DB158E">
        <w:t xml:space="preserve">based </w:t>
      </w:r>
      <w:r w:rsidRPr="00DB158E">
        <w:rPr>
          <w:spacing w:val="-3"/>
        </w:rPr>
        <w:t xml:space="preserve">on </w:t>
      </w:r>
      <w:r w:rsidR="009546AB" w:rsidRPr="00DB158E">
        <w:rPr>
          <w:spacing w:val="-3"/>
        </w:rPr>
        <w:t xml:space="preserve">the laws for the NDIS </w:t>
      </w:r>
      <w:r w:rsidRPr="00DB158E">
        <w:t xml:space="preserve">which sets </w:t>
      </w:r>
      <w:r w:rsidRPr="00DB158E">
        <w:rPr>
          <w:spacing w:val="-5"/>
        </w:rPr>
        <w:t>out:</w:t>
      </w:r>
    </w:p>
    <w:p w14:paraId="22D97811" w14:textId="3DBD98EF" w:rsidR="00F15C0A" w:rsidRPr="00DB158E" w:rsidRDefault="00416C5E" w:rsidP="00890E1C">
      <w:pPr>
        <w:pStyle w:val="Listitem"/>
      </w:pPr>
      <w:r w:rsidRPr="00DB158E">
        <w:t>who is eligible for the NDIS</w:t>
      </w:r>
    </w:p>
    <w:p w14:paraId="25C86EB0" w14:textId="4E901B55" w:rsidR="00725E1F" w:rsidRPr="00DB158E" w:rsidRDefault="1B114801" w:rsidP="00890E1C">
      <w:pPr>
        <w:pStyle w:val="Listitem"/>
      </w:pPr>
      <w:r w:rsidRPr="00DB158E">
        <w:t xml:space="preserve">what supports and services are considered reasonable and necessary </w:t>
      </w:r>
      <w:r w:rsidRPr="00DB158E">
        <w:rPr>
          <w:spacing w:val="-6"/>
        </w:rPr>
        <w:t xml:space="preserve">for </w:t>
      </w:r>
      <w:r w:rsidRPr="00DB158E">
        <w:t xml:space="preserve">the NDIS </w:t>
      </w:r>
      <w:r w:rsidRPr="00DB158E">
        <w:rPr>
          <w:spacing w:val="-3"/>
        </w:rPr>
        <w:t>to</w:t>
      </w:r>
      <w:r w:rsidRPr="00DB158E">
        <w:rPr>
          <w:spacing w:val="-19"/>
        </w:rPr>
        <w:t xml:space="preserve"> </w:t>
      </w:r>
      <w:proofErr w:type="spellStart"/>
      <w:proofErr w:type="gramStart"/>
      <w:r w:rsidRPr="00DB158E">
        <w:rPr>
          <w:spacing w:val="-6"/>
        </w:rPr>
        <w:t>fund.</w:t>
      </w:r>
      <w:r>
        <w:t>Partners</w:t>
      </w:r>
      <w:proofErr w:type="spellEnd"/>
      <w:proofErr w:type="gramEnd"/>
      <w:r>
        <w:t xml:space="preserve"> in the </w:t>
      </w:r>
      <w:r w:rsidR="67DC2C17">
        <w:t>c</w:t>
      </w:r>
      <w:r>
        <w:t>ommunity</w:t>
      </w:r>
    </w:p>
    <w:p w14:paraId="6B7BEA6B" w14:textId="026B3D44" w:rsidR="004F1DAC" w:rsidRPr="00DB158E" w:rsidRDefault="004D72A8" w:rsidP="00890E1C">
      <w:r w:rsidRPr="00DB158E">
        <w:t>Partners in the community are</w:t>
      </w:r>
      <w:r w:rsidR="000A1773" w:rsidRPr="00DB158E">
        <w:t xml:space="preserve"> community-based</w:t>
      </w:r>
      <w:r w:rsidR="000975C7" w:rsidRPr="00DB158E">
        <w:t xml:space="preserve"> </w:t>
      </w:r>
      <w:r w:rsidRPr="00DB158E">
        <w:t>organisations working with us to help</w:t>
      </w:r>
      <w:r w:rsidR="000975C7" w:rsidRPr="00DB158E">
        <w:t xml:space="preserve"> deliver the NDIS.</w:t>
      </w:r>
      <w:r w:rsidR="0098111E" w:rsidRPr="00DB158E">
        <w:t xml:space="preserve"> </w:t>
      </w:r>
      <w:r w:rsidR="000975C7" w:rsidRPr="00DB158E">
        <w:t xml:space="preserve">If you are between the ages of 7 and 64, you will work with </w:t>
      </w:r>
      <w:r w:rsidR="009546AB" w:rsidRPr="00DB158E">
        <w:t>a</w:t>
      </w:r>
      <w:r w:rsidR="000975C7" w:rsidRPr="00DB158E">
        <w:t xml:space="preserve"> local area coordinator. If you are younger than 7 years of age you will work with </w:t>
      </w:r>
      <w:r w:rsidR="009546AB" w:rsidRPr="00DB158E">
        <w:t>an</w:t>
      </w:r>
      <w:r w:rsidR="0048441F" w:rsidRPr="00DB158E">
        <w:t xml:space="preserve"> </w:t>
      </w:r>
      <w:r w:rsidR="000975C7" w:rsidRPr="00DB158E">
        <w:t>early childhood partner.</w:t>
      </w:r>
    </w:p>
    <w:p w14:paraId="0FFCB6FE" w14:textId="1319BA3B" w:rsidR="00436D24" w:rsidRPr="00DB158E" w:rsidRDefault="00436D24" w:rsidP="00890E1C">
      <w:pPr>
        <w:pStyle w:val="Heading4"/>
      </w:pPr>
      <w:r w:rsidRPr="00DB158E">
        <w:t xml:space="preserve">Local </w:t>
      </w:r>
      <w:r w:rsidR="001158EC" w:rsidRPr="00DB158E">
        <w:t>a</w:t>
      </w:r>
      <w:r w:rsidRPr="00DB158E">
        <w:t xml:space="preserve">rea </w:t>
      </w:r>
      <w:r w:rsidR="001158EC" w:rsidRPr="00DB158E">
        <w:t>c</w:t>
      </w:r>
      <w:r w:rsidRPr="00DB158E">
        <w:t>oordinat</w:t>
      </w:r>
      <w:r w:rsidR="009546AB" w:rsidRPr="00DB158E">
        <w:t>ors</w:t>
      </w:r>
    </w:p>
    <w:p w14:paraId="7BF4919B" w14:textId="536FCD01" w:rsidR="009A042F" w:rsidRPr="00AD45F9" w:rsidRDefault="00547DB5" w:rsidP="00890E1C">
      <w:pPr>
        <w:rPr>
          <w:spacing w:val="-5"/>
          <w:kern w:val="1"/>
          <w:szCs w:val="22"/>
        </w:rPr>
      </w:pPr>
      <w:hyperlink r:id="rId13" w:history="1">
        <w:r w:rsidR="009A042F" w:rsidRPr="00AD45F9">
          <w:rPr>
            <w:rStyle w:val="Hyperlink"/>
            <w:spacing w:val="-5"/>
            <w:kern w:val="1"/>
            <w:szCs w:val="22"/>
          </w:rPr>
          <w:t>L</w:t>
        </w:r>
        <w:r w:rsidR="00BD3092" w:rsidRPr="00AD45F9">
          <w:rPr>
            <w:rStyle w:val="Hyperlink"/>
            <w:spacing w:val="-5"/>
            <w:kern w:val="1"/>
            <w:szCs w:val="22"/>
          </w:rPr>
          <w:t>ocal area coordinators</w:t>
        </w:r>
      </w:hyperlink>
      <w:r w:rsidR="009A042F" w:rsidRPr="00AD45F9">
        <w:rPr>
          <w:spacing w:val="-5"/>
          <w:kern w:val="1"/>
          <w:szCs w:val="22"/>
        </w:rPr>
        <w:t xml:space="preserve"> work with all people with disability</w:t>
      </w:r>
      <w:r w:rsidR="00BD3092" w:rsidRPr="00AD45F9">
        <w:rPr>
          <w:spacing w:val="-5"/>
          <w:kern w:val="1"/>
          <w:szCs w:val="22"/>
        </w:rPr>
        <w:t xml:space="preserve">, </w:t>
      </w:r>
      <w:r w:rsidR="009A042F" w:rsidRPr="00AD45F9">
        <w:rPr>
          <w:spacing w:val="-5"/>
          <w:kern w:val="1"/>
          <w:szCs w:val="22"/>
        </w:rPr>
        <w:t>not just NDIS participants.</w:t>
      </w:r>
      <w:r w:rsidR="00202E03" w:rsidRPr="00AD45F9">
        <w:rPr>
          <w:spacing w:val="-5"/>
          <w:kern w:val="1"/>
          <w:szCs w:val="22"/>
        </w:rPr>
        <w:t xml:space="preserve"> They can:</w:t>
      </w:r>
    </w:p>
    <w:p w14:paraId="408D08FC" w14:textId="00D19245" w:rsidR="00C705B4" w:rsidRPr="00AD45F9" w:rsidRDefault="00C705B4" w:rsidP="00890E1C">
      <w:pPr>
        <w:pStyle w:val="Listitem"/>
      </w:pPr>
      <w:r w:rsidRPr="00AD45F9">
        <w:t xml:space="preserve">work with you to understand your needs and current situation </w:t>
      </w:r>
    </w:p>
    <w:p w14:paraId="7082E3C3" w14:textId="35CDDEF3" w:rsidR="009A042F" w:rsidRPr="00AD45F9" w:rsidRDefault="009A042F" w:rsidP="00890E1C">
      <w:pPr>
        <w:pStyle w:val="Listitem"/>
      </w:pPr>
      <w:r w:rsidRPr="00AD45F9">
        <w:t xml:space="preserve">help </w:t>
      </w:r>
      <w:r w:rsidR="00C705B4" w:rsidRPr="00AD45F9">
        <w:t>you</w:t>
      </w:r>
      <w:r w:rsidRPr="00AD45F9">
        <w:t xml:space="preserve"> connect with supports</w:t>
      </w:r>
      <w:r w:rsidR="00170D4B" w:rsidRPr="00AD45F9">
        <w:t xml:space="preserve"> and </w:t>
      </w:r>
      <w:r w:rsidRPr="00AD45F9">
        <w:t xml:space="preserve">activities in </w:t>
      </w:r>
      <w:r w:rsidR="00773896" w:rsidRPr="00AD45F9">
        <w:t>your</w:t>
      </w:r>
      <w:r w:rsidRPr="00AD45F9">
        <w:t xml:space="preserve"> community and other government services to meet </w:t>
      </w:r>
      <w:r w:rsidR="00773896" w:rsidRPr="00AD45F9">
        <w:t>your</w:t>
      </w:r>
      <w:r w:rsidRPr="00AD45F9">
        <w:t xml:space="preserve"> needs</w:t>
      </w:r>
    </w:p>
    <w:p w14:paraId="11873B25" w14:textId="606AF2E9" w:rsidR="009A042F" w:rsidRPr="00AD45F9" w:rsidRDefault="009A042F" w:rsidP="00890E1C">
      <w:pPr>
        <w:pStyle w:val="Listitem"/>
      </w:pPr>
      <w:r w:rsidRPr="00AD45F9">
        <w:t xml:space="preserve">work with </w:t>
      </w:r>
      <w:r w:rsidR="00C705B4" w:rsidRPr="00AD45F9">
        <w:t>you</w:t>
      </w:r>
      <w:r w:rsidRPr="00AD45F9">
        <w:t xml:space="preserve"> to </w:t>
      </w:r>
      <w:r w:rsidR="009218A3" w:rsidRPr="00AD45F9">
        <w:t xml:space="preserve">help </w:t>
      </w:r>
      <w:r w:rsidR="00C705B4" w:rsidRPr="00AD45F9">
        <w:t xml:space="preserve">you </w:t>
      </w:r>
      <w:r w:rsidRPr="00AD45F9">
        <w:t xml:space="preserve">use </w:t>
      </w:r>
      <w:proofErr w:type="gramStart"/>
      <w:r w:rsidR="00C705B4" w:rsidRPr="00AD45F9">
        <w:t>an</w:t>
      </w:r>
      <w:proofErr w:type="gramEnd"/>
      <w:r w:rsidR="00C705B4" w:rsidRPr="00AD45F9">
        <w:t xml:space="preserve"> </w:t>
      </w:r>
      <w:r w:rsidRPr="00AD45F9">
        <w:t>NDIS plan</w:t>
      </w:r>
      <w:r w:rsidR="00C705B4" w:rsidRPr="00AD45F9">
        <w:t xml:space="preserve"> or </w:t>
      </w:r>
      <w:r w:rsidR="00977D39" w:rsidRPr="00AD45F9">
        <w:t>Community connections</w:t>
      </w:r>
      <w:r w:rsidR="00C705B4" w:rsidRPr="00AD45F9">
        <w:t xml:space="preserve"> plan</w:t>
      </w:r>
    </w:p>
    <w:p w14:paraId="6663C035" w14:textId="222388AA" w:rsidR="000F104D" w:rsidRPr="00AD45F9" w:rsidRDefault="009A042F" w:rsidP="00890E1C">
      <w:pPr>
        <w:pStyle w:val="Listitem"/>
      </w:pPr>
      <w:r w:rsidRPr="00AD45F9">
        <w:lastRenderedPageBreak/>
        <w:t>work in local communities to help them become more accessible and inclusive for all people with disability</w:t>
      </w:r>
    </w:p>
    <w:p w14:paraId="03F19A1C" w14:textId="53F7DF5C" w:rsidR="00E533D2" w:rsidRPr="00AD45F9" w:rsidRDefault="00E533D2" w:rsidP="00E533D2">
      <w:pPr>
        <w:pStyle w:val="Listitem"/>
      </w:pPr>
      <w:r w:rsidRPr="00AD45F9">
        <w:t>support you to gather the right information to help work out if you are eligible for the NDIS if you decide to apply.</w:t>
      </w:r>
    </w:p>
    <w:p w14:paraId="1B10BD69" w14:textId="71F63AB6" w:rsidR="00D3203E" w:rsidRPr="00DB158E" w:rsidRDefault="009546AB" w:rsidP="00890E1C">
      <w:r w:rsidRPr="00DB158E">
        <w:t>For most people</w:t>
      </w:r>
      <w:r w:rsidR="00D3203E" w:rsidRPr="00DB158E">
        <w:t>, if you</w:t>
      </w:r>
      <w:r w:rsidR="00525E09" w:rsidRPr="00DB158E">
        <w:t>’re</w:t>
      </w:r>
      <w:r w:rsidR="00D3203E" w:rsidRPr="00DB158E">
        <w:t xml:space="preserve"> 7 </w:t>
      </w:r>
      <w:r w:rsidR="00C15C48" w:rsidRPr="00DB158E">
        <w:t>or older</w:t>
      </w:r>
      <w:r w:rsidR="00D3203E" w:rsidRPr="00DB158E">
        <w:t>, a local area coordinator will be your main point of contact for the NDIS.</w:t>
      </w:r>
    </w:p>
    <w:p w14:paraId="0C2BEE59" w14:textId="272D7122" w:rsidR="00F15C0A" w:rsidRPr="00DB158E" w:rsidRDefault="00F15C0A" w:rsidP="00890E1C">
      <w:pPr>
        <w:pStyle w:val="Heading4"/>
        <w:rPr>
          <w:rFonts w:eastAsia="DengXian Light" w:cs="Angsana New"/>
        </w:rPr>
      </w:pPr>
      <w:r w:rsidRPr="00DB158E">
        <w:t xml:space="preserve">Early </w:t>
      </w:r>
      <w:r w:rsidR="00C3394A" w:rsidRPr="00DB158E">
        <w:t>childhood p</w:t>
      </w:r>
      <w:r w:rsidRPr="00DB158E">
        <w:t>artners</w:t>
      </w:r>
    </w:p>
    <w:p w14:paraId="25336C35" w14:textId="4891AED5" w:rsidR="000C37DE" w:rsidRPr="00DB158E" w:rsidRDefault="00547DB5" w:rsidP="00890E1C">
      <w:hyperlink r:id="rId14">
        <w:r w:rsidR="49C68559" w:rsidRPr="00DB158E">
          <w:rPr>
            <w:rStyle w:val="Hyperlink"/>
          </w:rPr>
          <w:t>Early childhood partners</w:t>
        </w:r>
      </w:hyperlink>
      <w:r w:rsidR="49C68559" w:rsidRPr="00DB158E">
        <w:t xml:space="preserve"> are </w:t>
      </w:r>
      <w:r w:rsidR="7DD52A4A" w:rsidRPr="00DB158E">
        <w:t xml:space="preserve">specialist </w:t>
      </w:r>
      <w:r w:rsidR="49C68559" w:rsidRPr="00DB158E">
        <w:t xml:space="preserve">local organisations </w:t>
      </w:r>
      <w:r w:rsidR="5972B329" w:rsidRPr="00DB158E">
        <w:t>who deliver</w:t>
      </w:r>
      <w:r w:rsidR="6544B19E" w:rsidRPr="00DB158E">
        <w:t xml:space="preserve"> </w:t>
      </w:r>
      <w:r w:rsidR="1AC483E2" w:rsidRPr="00DB158E">
        <w:t xml:space="preserve">our </w:t>
      </w:r>
      <w:r w:rsidR="6544B19E" w:rsidRPr="00DB158E">
        <w:t>early childhood approach</w:t>
      </w:r>
      <w:r w:rsidR="1E9F0995" w:rsidRPr="00DB158E">
        <w:t xml:space="preserve"> on behalf of the NDIS.</w:t>
      </w:r>
      <w:r w:rsidR="6544B19E" w:rsidRPr="00DB158E">
        <w:t xml:space="preserve"> </w:t>
      </w:r>
      <w:r w:rsidR="007C60C7" w:rsidRPr="00DB158E">
        <w:t xml:space="preserve">They </w:t>
      </w:r>
      <w:r w:rsidR="00AD7AA5" w:rsidRPr="00DB158E">
        <w:t>have</w:t>
      </w:r>
      <w:r w:rsidR="00C3394A" w:rsidRPr="00DB158E">
        <w:t xml:space="preserve"> experience and clinical expertise in working with young children with development</w:t>
      </w:r>
      <w:r w:rsidR="00773896" w:rsidRPr="00DB158E">
        <w:t>al</w:t>
      </w:r>
      <w:r w:rsidR="00C3394A" w:rsidRPr="00DB158E">
        <w:t xml:space="preserve"> </w:t>
      </w:r>
      <w:r w:rsidR="004B0379" w:rsidRPr="00DB158E">
        <w:t xml:space="preserve">concern, </w:t>
      </w:r>
      <w:r w:rsidR="00773896" w:rsidRPr="00DB158E">
        <w:t xml:space="preserve">developmental </w:t>
      </w:r>
      <w:r w:rsidR="00C3394A" w:rsidRPr="00DB158E">
        <w:t>delay or disability</w:t>
      </w:r>
      <w:r w:rsidR="00AD7AA5" w:rsidRPr="00DB158E">
        <w:t>,</w:t>
      </w:r>
      <w:r w:rsidR="00C3394A" w:rsidRPr="00DB158E">
        <w:t xml:space="preserve"> and their families.</w:t>
      </w:r>
      <w:r w:rsidR="0098111E" w:rsidRPr="00DB158E">
        <w:t xml:space="preserve"> </w:t>
      </w:r>
      <w:r w:rsidR="000E617B" w:rsidRPr="00DB158E">
        <w:t xml:space="preserve">Early childhood partners also help </w:t>
      </w:r>
      <w:r w:rsidR="00602FCF" w:rsidRPr="00DB158E">
        <w:t>families connect</w:t>
      </w:r>
      <w:r w:rsidR="00600E6B" w:rsidRPr="00DB158E">
        <w:t xml:space="preserve"> with</w:t>
      </w:r>
      <w:r w:rsidR="000E617B" w:rsidRPr="00DB158E">
        <w:t xml:space="preserve"> other appropriate supports such as community health services, </w:t>
      </w:r>
      <w:proofErr w:type="gramStart"/>
      <w:r w:rsidR="000E617B" w:rsidRPr="00DB158E">
        <w:t>playgroups</w:t>
      </w:r>
      <w:proofErr w:type="gramEnd"/>
      <w:r w:rsidR="000E617B" w:rsidRPr="00DB158E">
        <w:t xml:space="preserve"> and educational settings.</w:t>
      </w:r>
    </w:p>
    <w:p w14:paraId="22E8DA74" w14:textId="2D41E314" w:rsidR="005C77AA" w:rsidRPr="00DB158E" w:rsidRDefault="005C77AA" w:rsidP="00890E1C">
      <w:pPr>
        <w:pStyle w:val="Heading4"/>
      </w:pPr>
      <w:r w:rsidRPr="00DB158E">
        <w:t xml:space="preserve">How do I find my local </w:t>
      </w:r>
      <w:r w:rsidR="00A52CA2" w:rsidRPr="00DB158E">
        <w:t>area coordinator or early childhood partner?</w:t>
      </w:r>
    </w:p>
    <w:p w14:paraId="678C5C18" w14:textId="54A6ED8F" w:rsidR="00DC73F1" w:rsidRPr="00DB158E" w:rsidRDefault="00A95828" w:rsidP="008B0865">
      <w:r w:rsidRPr="00DB158E">
        <w:t>T</w:t>
      </w:r>
      <w:r w:rsidR="00434113" w:rsidRPr="00DB158E">
        <w:t xml:space="preserve">o search for offices in </w:t>
      </w:r>
      <w:r w:rsidR="005C77AA" w:rsidRPr="00DB158E">
        <w:t>your area</w:t>
      </w:r>
      <w:r w:rsidR="00DC73F1" w:rsidRPr="00DB158E">
        <w:t xml:space="preserve">: </w:t>
      </w:r>
    </w:p>
    <w:p w14:paraId="793453E9" w14:textId="098B62FA" w:rsidR="00DC73F1" w:rsidRPr="00DB158E" w:rsidRDefault="00CA1909" w:rsidP="0077162C">
      <w:pPr>
        <w:pStyle w:val="Listitem"/>
      </w:pPr>
      <w:r w:rsidRPr="00DB158E">
        <w:t>v</w:t>
      </w:r>
      <w:r w:rsidR="00DC73F1" w:rsidRPr="00DB158E">
        <w:t xml:space="preserve">isit the </w:t>
      </w:r>
      <w:hyperlink r:id="rId15" w:history="1">
        <w:r w:rsidR="00DC73F1" w:rsidRPr="00DB158E">
          <w:rPr>
            <w:rStyle w:val="Hyperlink"/>
            <w:spacing w:val="-5"/>
            <w:kern w:val="1"/>
          </w:rPr>
          <w:t>office location</w:t>
        </w:r>
      </w:hyperlink>
      <w:r w:rsidR="00DC73F1" w:rsidRPr="00DB158E">
        <w:t xml:space="preserve"> page on the NDIS website</w:t>
      </w:r>
    </w:p>
    <w:p w14:paraId="02C52E6E" w14:textId="77777777" w:rsidR="00DC73F1" w:rsidRPr="00DB158E" w:rsidRDefault="005C77AA" w:rsidP="0077162C">
      <w:pPr>
        <w:pStyle w:val="Listitem"/>
      </w:pPr>
      <w:r w:rsidRPr="00DB158E">
        <w:t xml:space="preserve">call </w:t>
      </w:r>
      <w:r w:rsidR="009F30B6" w:rsidRPr="00DB158E">
        <w:t xml:space="preserve">us on </w:t>
      </w:r>
      <w:r w:rsidRPr="00DB158E">
        <w:rPr>
          <w:b/>
          <w:bCs/>
        </w:rPr>
        <w:t>1800 800 110</w:t>
      </w:r>
      <w:r w:rsidR="00DC73F1" w:rsidRPr="00DB158E">
        <w:t xml:space="preserve">, or </w:t>
      </w:r>
    </w:p>
    <w:p w14:paraId="4372CE51" w14:textId="22F46B0E" w:rsidR="008B0865" w:rsidRPr="00DB158E" w:rsidRDefault="00DC73F1" w:rsidP="0077162C">
      <w:pPr>
        <w:pStyle w:val="Listitem"/>
      </w:pPr>
      <w:r w:rsidRPr="00DB158E">
        <w:t xml:space="preserve">send us an email at </w:t>
      </w:r>
      <w:hyperlink r:id="rId16" w:history="1">
        <w:r w:rsidR="002A2F59" w:rsidRPr="00DB158E">
          <w:rPr>
            <w:rStyle w:val="Hyperlink"/>
          </w:rPr>
          <w:t>enquiries@ndis.gov.au</w:t>
        </w:r>
      </w:hyperlink>
      <w:r w:rsidR="00970BBB" w:rsidRPr="00DB158E">
        <w:t>.</w:t>
      </w:r>
    </w:p>
    <w:p w14:paraId="5CF43EB9" w14:textId="77777777" w:rsidR="0098111E" w:rsidRPr="00AD45F9" w:rsidRDefault="0098111E" w:rsidP="0098111E">
      <w:pPr>
        <w:pStyle w:val="Heading4"/>
        <w:rPr>
          <w:bCs/>
        </w:rPr>
      </w:pPr>
      <w:r w:rsidRPr="00AD45F9">
        <w:rPr>
          <w:bCs/>
        </w:rPr>
        <w:t>What about areas that don’t have a local area coordinator or early childhood partner?</w:t>
      </w:r>
    </w:p>
    <w:p w14:paraId="211723C3" w14:textId="17ED076F" w:rsidR="0098111E" w:rsidRPr="00DB158E" w:rsidRDefault="0098111E" w:rsidP="0098111E">
      <w:pPr>
        <w:rPr>
          <w:spacing w:val="-6"/>
        </w:rPr>
      </w:pPr>
      <w:r w:rsidRPr="00DB158E">
        <w:t xml:space="preserve">Local area coordinators and early childhood partners are not </w:t>
      </w:r>
      <w:r w:rsidR="004F3B3B" w:rsidRPr="00DB158E">
        <w:t xml:space="preserve">always </w:t>
      </w:r>
      <w:r w:rsidRPr="00DB158E">
        <w:t xml:space="preserve">located in remote and very remote areas. Don’t </w:t>
      </w:r>
      <w:r w:rsidRPr="00AD45F9">
        <w:t xml:space="preserve">worry if you live in an area that doesn’t have one, you can </w:t>
      </w:r>
      <w:hyperlink r:id="rId17" w:history="1">
        <w:r w:rsidRPr="00AD45F9">
          <w:rPr>
            <w:rStyle w:val="Hyperlink"/>
            <w:spacing w:val="-5"/>
            <w:kern w:val="1"/>
            <w:szCs w:val="22"/>
          </w:rPr>
          <w:t>contact us</w:t>
        </w:r>
      </w:hyperlink>
      <w:r w:rsidRPr="00AD45F9">
        <w:rPr>
          <w:spacing w:val="-5"/>
        </w:rPr>
        <w:t xml:space="preserve"> directly and we’ll </w:t>
      </w:r>
      <w:r w:rsidRPr="00AD45F9">
        <w:rPr>
          <w:spacing w:val="-6"/>
        </w:rPr>
        <w:t>help you to decide whether you’d like to apply for the NDIS.</w:t>
      </w:r>
    </w:p>
    <w:p w14:paraId="401FADD1" w14:textId="5D31D95B" w:rsidR="009A0795" w:rsidRPr="00DB158E" w:rsidRDefault="009A0795" w:rsidP="00483E9B">
      <w:pPr>
        <w:pStyle w:val="Heading3"/>
        <w:spacing w:before="120"/>
      </w:pPr>
      <w:r w:rsidRPr="00DB158E">
        <w:t>How we will work with you</w:t>
      </w:r>
    </w:p>
    <w:p w14:paraId="2ECCFF04" w14:textId="20B892C2" w:rsidR="00AB5507" w:rsidRPr="00DB158E" w:rsidRDefault="00990C2F" w:rsidP="00890E1C">
      <w:r w:rsidRPr="00DB158E">
        <w:t xml:space="preserve">Our Participant Service Charter sets out what you can expect from us and our partners in the community. </w:t>
      </w:r>
      <w:r w:rsidR="008623A8" w:rsidRPr="00DB158E">
        <w:t xml:space="preserve">It also tells you how you can contact us, make a </w:t>
      </w:r>
      <w:proofErr w:type="gramStart"/>
      <w:r w:rsidR="008623A8" w:rsidRPr="00DB158E">
        <w:t>complaint</w:t>
      </w:r>
      <w:proofErr w:type="gramEnd"/>
      <w:r w:rsidR="008623A8" w:rsidRPr="00DB158E">
        <w:t xml:space="preserve"> or provide feedback, and what your rights are if you do</w:t>
      </w:r>
      <w:r w:rsidR="009546AB" w:rsidRPr="00DB158E">
        <w:t>n’t</w:t>
      </w:r>
      <w:r w:rsidR="008623A8" w:rsidRPr="00DB158E">
        <w:t xml:space="preserve"> agree with a decision we’ve made.</w:t>
      </w:r>
    </w:p>
    <w:p w14:paraId="44910E6E" w14:textId="2B28502F" w:rsidR="009A0795" w:rsidRPr="00DB158E" w:rsidRDefault="005F3FC6" w:rsidP="00890E1C">
      <w:r w:rsidRPr="00DB158E">
        <w:t xml:space="preserve">Our commitment to you </w:t>
      </w:r>
      <w:r w:rsidR="009A0795" w:rsidRPr="00DB158E">
        <w:t>is based on five</w:t>
      </w:r>
      <w:r w:rsidRPr="00DB158E">
        <w:t xml:space="preserve"> principles</w:t>
      </w:r>
      <w:r w:rsidR="009A0795" w:rsidRPr="00DB158E">
        <w:t>. You</w:t>
      </w:r>
      <w:r w:rsidR="00BF7876" w:rsidRPr="00DB158E">
        <w:t>r experience with us will be</w:t>
      </w:r>
      <w:r w:rsidR="009A0795" w:rsidRPr="00DB158E">
        <w:t>:</w:t>
      </w:r>
    </w:p>
    <w:p w14:paraId="0BE364FC" w14:textId="60231121" w:rsidR="009A0795" w:rsidRPr="00DB158E" w:rsidRDefault="009A0795" w:rsidP="00890E1C">
      <w:pPr>
        <w:pStyle w:val="Listitem"/>
      </w:pPr>
      <w:r w:rsidRPr="00DB158E">
        <w:t>Transparent</w:t>
      </w:r>
      <w:r w:rsidR="00EF100F" w:rsidRPr="00DB158E">
        <w:t xml:space="preserve"> </w:t>
      </w:r>
      <w:r w:rsidR="00B93B37" w:rsidRPr="00DB158E">
        <w:t>–</w:t>
      </w:r>
      <w:r w:rsidR="00EF100F" w:rsidRPr="00DB158E">
        <w:t xml:space="preserve"> We will make it easy </w:t>
      </w:r>
      <w:r w:rsidR="00F44E03" w:rsidRPr="00DB158E">
        <w:t xml:space="preserve">for you </w:t>
      </w:r>
      <w:r w:rsidR="00EF100F" w:rsidRPr="00DB158E">
        <w:t>to access and understand our information and decisions.</w:t>
      </w:r>
    </w:p>
    <w:p w14:paraId="2DA5D4EA" w14:textId="3C54FEF9" w:rsidR="009A0795" w:rsidRPr="00DB158E" w:rsidRDefault="009A0795" w:rsidP="00890E1C">
      <w:pPr>
        <w:pStyle w:val="Listitem"/>
      </w:pPr>
      <w:r w:rsidRPr="00DB158E">
        <w:t>Responsive</w:t>
      </w:r>
      <w:r w:rsidR="00EF100F" w:rsidRPr="00DB158E">
        <w:t xml:space="preserve"> </w:t>
      </w:r>
      <w:r w:rsidR="00B93B37" w:rsidRPr="00DB158E">
        <w:t>–</w:t>
      </w:r>
      <w:r w:rsidR="00EF100F" w:rsidRPr="00DB158E">
        <w:t xml:space="preserve"> We will respond to</w:t>
      </w:r>
      <w:r w:rsidR="00F44E03" w:rsidRPr="00DB158E">
        <w:t xml:space="preserve"> your</w:t>
      </w:r>
      <w:r w:rsidR="00EF100F" w:rsidRPr="00DB158E">
        <w:t xml:space="preserve"> individual needs and circumstances.</w:t>
      </w:r>
    </w:p>
    <w:p w14:paraId="4DE5E5C8" w14:textId="23C66416" w:rsidR="009A0795" w:rsidRPr="00DB158E" w:rsidRDefault="009A0795" w:rsidP="00890E1C">
      <w:pPr>
        <w:pStyle w:val="Listitem"/>
      </w:pPr>
      <w:r w:rsidRPr="00DB158E">
        <w:t>Respectful</w:t>
      </w:r>
      <w:r w:rsidR="00EF100F" w:rsidRPr="00DB158E">
        <w:t xml:space="preserve"> </w:t>
      </w:r>
      <w:r w:rsidR="00B93B37" w:rsidRPr="00DB158E">
        <w:t>–</w:t>
      </w:r>
      <w:r w:rsidR="00EF100F" w:rsidRPr="00DB158E">
        <w:t xml:space="preserve"> We will recognise your individual experience and acknowledge you are an expert in your own life.</w:t>
      </w:r>
    </w:p>
    <w:p w14:paraId="1D1AEA25" w14:textId="72E5DB52" w:rsidR="00CE7FAD" w:rsidRPr="00DB158E" w:rsidRDefault="009A0795" w:rsidP="00890E1C">
      <w:pPr>
        <w:pStyle w:val="Listitem"/>
      </w:pPr>
      <w:r w:rsidRPr="00DB158E">
        <w:lastRenderedPageBreak/>
        <w:t>Empowering</w:t>
      </w:r>
      <w:r w:rsidR="00EF100F" w:rsidRPr="00DB158E">
        <w:t xml:space="preserve"> </w:t>
      </w:r>
      <w:r w:rsidR="00B93B37" w:rsidRPr="00DB158E">
        <w:t>–</w:t>
      </w:r>
      <w:r w:rsidR="00EF100F" w:rsidRPr="00DB158E">
        <w:t xml:space="preserve"> We will make it easy to </w:t>
      </w:r>
      <w:r w:rsidR="00F44E03" w:rsidRPr="00DB158E">
        <w:t xml:space="preserve">for you to </w:t>
      </w:r>
      <w:r w:rsidR="00EF100F" w:rsidRPr="00DB158E">
        <w:t>access information and be supported by the NDIS to lead your life.</w:t>
      </w:r>
    </w:p>
    <w:p w14:paraId="55AE85C3" w14:textId="7A56EF0C" w:rsidR="001B27EF" w:rsidRPr="00DB158E" w:rsidRDefault="009A0795" w:rsidP="00AD45F9">
      <w:pPr>
        <w:pStyle w:val="Listitem"/>
      </w:pPr>
      <w:r w:rsidRPr="00DB158E">
        <w:t>Connected</w:t>
      </w:r>
      <w:r w:rsidR="00EF100F" w:rsidRPr="00DB158E">
        <w:t xml:space="preserve"> </w:t>
      </w:r>
      <w:r w:rsidR="00B93B37" w:rsidRPr="00DB158E">
        <w:t>–</w:t>
      </w:r>
      <w:r w:rsidR="00EF100F" w:rsidRPr="00DB158E">
        <w:t xml:space="preserve"> We will support you to access the services and supports you need.</w:t>
      </w:r>
    </w:p>
    <w:p w14:paraId="061AC28C" w14:textId="3ABD1E78" w:rsidR="001B27EF" w:rsidRPr="00DB158E" w:rsidRDefault="001B27EF" w:rsidP="001B27EF">
      <w:pPr>
        <w:pStyle w:val="Heading3"/>
      </w:pPr>
      <w:r w:rsidRPr="00DB158E">
        <w:t>What if you need help to work with us?</w:t>
      </w:r>
    </w:p>
    <w:p w14:paraId="4BA61D3F" w14:textId="72C2A735" w:rsidR="001B27EF" w:rsidRPr="00DB158E" w:rsidRDefault="001B27EF" w:rsidP="001B27EF">
      <w:r w:rsidRPr="00DB158E">
        <w:t>Other people can help you</w:t>
      </w:r>
      <w:r w:rsidR="00C7536F" w:rsidRPr="00DB158E">
        <w:t xml:space="preserve"> work with </w:t>
      </w:r>
      <w:r w:rsidR="004D276D" w:rsidRPr="00DB158E">
        <w:t>us if</w:t>
      </w:r>
      <w:r w:rsidRPr="00DB158E">
        <w:t xml:space="preserve"> you want them to. For example, you could ask for help from a family member, a friend, a </w:t>
      </w:r>
      <w:proofErr w:type="gramStart"/>
      <w:r w:rsidR="004D276D" w:rsidRPr="00DB158E">
        <w:t>carer</w:t>
      </w:r>
      <w:proofErr w:type="gramEnd"/>
      <w:r w:rsidRPr="00DB158E">
        <w:t xml:space="preserve"> or a support worker.</w:t>
      </w:r>
    </w:p>
    <w:p w14:paraId="3EBCD00E" w14:textId="21E0642B" w:rsidR="001B27EF" w:rsidRPr="00DB158E" w:rsidRDefault="001B27EF" w:rsidP="001B27EF">
      <w:r w:rsidRPr="00DB158E">
        <w:t xml:space="preserve">With your permission, we can share information with these people. For example, they could call us to check </w:t>
      </w:r>
      <w:r w:rsidR="00934540" w:rsidRPr="00DB158E">
        <w:t xml:space="preserve">who your </w:t>
      </w:r>
      <w:r w:rsidR="006C2C16" w:rsidRPr="00DB158E">
        <w:t>l</w:t>
      </w:r>
      <w:r w:rsidR="00934540" w:rsidRPr="00DB158E">
        <w:t xml:space="preserve">ocal </w:t>
      </w:r>
      <w:r w:rsidR="006C2C16" w:rsidRPr="00DB158E">
        <w:t>a</w:t>
      </w:r>
      <w:r w:rsidR="00934540" w:rsidRPr="00DB158E">
        <w:t xml:space="preserve">rea </w:t>
      </w:r>
      <w:r w:rsidR="006C2C16" w:rsidRPr="00DB158E">
        <w:t>c</w:t>
      </w:r>
      <w:r w:rsidR="00934540" w:rsidRPr="00DB158E">
        <w:t xml:space="preserve">oordinator </w:t>
      </w:r>
      <w:r w:rsidR="00CE7FAD" w:rsidRPr="00DB158E">
        <w:t>is or</w:t>
      </w:r>
      <w:r w:rsidR="00243F19" w:rsidRPr="00DB158E">
        <w:t xml:space="preserve"> find out how we are progressing with </w:t>
      </w:r>
      <w:r w:rsidR="00E368DA" w:rsidRPr="00DB158E">
        <w:t xml:space="preserve">a </w:t>
      </w:r>
      <w:r w:rsidR="008A6024" w:rsidRPr="00DB158E">
        <w:t xml:space="preserve">community </w:t>
      </w:r>
      <w:r w:rsidR="00E368DA" w:rsidRPr="00DB158E">
        <w:t>referral</w:t>
      </w:r>
      <w:r w:rsidRPr="00DB158E">
        <w:t>. You can let us know if you would like us to share information.</w:t>
      </w:r>
    </w:p>
    <w:p w14:paraId="176A295E" w14:textId="31E8CF69" w:rsidR="00F07784" w:rsidRPr="00DB158E" w:rsidRDefault="001B27EF" w:rsidP="00890E1C">
      <w:r w:rsidRPr="00DB158E">
        <w:t>If someone else has legal authority to make decisions for you, they can work with the NDIS on your behalf. If you’re younger than 18, the people with parental responsibility for you will do this for you. This is often your parents or legal guardian.</w:t>
      </w:r>
    </w:p>
    <w:p w14:paraId="543DE32A" w14:textId="0A095712" w:rsidR="00F07784" w:rsidRPr="00AD45F9" w:rsidRDefault="00F07784" w:rsidP="00F63550">
      <w:pPr>
        <w:pStyle w:val="Heading2"/>
        <w:rPr>
          <w:lang w:bidi="th-TH"/>
        </w:rPr>
      </w:pPr>
      <w:r w:rsidRPr="00AD45F9">
        <w:rPr>
          <w:lang w:bidi="th-TH"/>
        </w:rPr>
        <w:t xml:space="preserve">What happens </w:t>
      </w:r>
      <w:r w:rsidR="00C9013E" w:rsidRPr="00AD45F9">
        <w:rPr>
          <w:lang w:bidi="th-TH"/>
        </w:rPr>
        <w:t>when you</w:t>
      </w:r>
      <w:r w:rsidRPr="00AD45F9">
        <w:rPr>
          <w:lang w:bidi="th-TH"/>
        </w:rPr>
        <w:t xml:space="preserve"> </w:t>
      </w:r>
      <w:r w:rsidR="00A57D3D" w:rsidRPr="00AD45F9">
        <w:rPr>
          <w:lang w:bidi="th-TH"/>
        </w:rPr>
        <w:t xml:space="preserve">first </w:t>
      </w:r>
      <w:r w:rsidRPr="00AD45F9">
        <w:rPr>
          <w:lang w:bidi="th-TH"/>
        </w:rPr>
        <w:t xml:space="preserve">contact the NDIS? </w:t>
      </w:r>
    </w:p>
    <w:p w14:paraId="3BC6F1F5" w14:textId="71A3123C" w:rsidR="00627827" w:rsidRPr="00AD45F9" w:rsidRDefault="52849E8A" w:rsidP="0F70D128">
      <w:pPr>
        <w:rPr>
          <w:lang w:bidi="th-TH"/>
        </w:rPr>
      </w:pPr>
      <w:r w:rsidRPr="0F70D128">
        <w:rPr>
          <w:lang w:bidi="th-TH"/>
        </w:rPr>
        <w:t xml:space="preserve">We understand </w:t>
      </w:r>
      <w:r w:rsidR="1195DCB8" w:rsidRPr="0F70D128">
        <w:rPr>
          <w:lang w:bidi="th-TH"/>
        </w:rPr>
        <w:t xml:space="preserve">that people want to talk to the NDIS for different reasons. </w:t>
      </w:r>
      <w:r w:rsidR="2A99B719" w:rsidRPr="0F70D128">
        <w:rPr>
          <w:lang w:bidi="th-TH"/>
        </w:rPr>
        <w:t xml:space="preserve">You might </w:t>
      </w:r>
      <w:r w:rsidR="447CAF7E" w:rsidRPr="0F70D128">
        <w:rPr>
          <w:lang w:bidi="th-TH"/>
        </w:rPr>
        <w:t>want to</w:t>
      </w:r>
      <w:r w:rsidR="2A99B719" w:rsidRPr="0F70D128">
        <w:rPr>
          <w:lang w:bidi="th-TH"/>
        </w:rPr>
        <w:t xml:space="preserve"> talk to us because you want general information</w:t>
      </w:r>
      <w:r w:rsidR="1195DCB8" w:rsidRPr="0F70D128">
        <w:rPr>
          <w:lang w:bidi="th-TH"/>
        </w:rPr>
        <w:t xml:space="preserve">. </w:t>
      </w:r>
      <w:r w:rsidR="7491FF61" w:rsidRPr="0F70D128">
        <w:rPr>
          <w:lang w:bidi="th-TH"/>
        </w:rPr>
        <w:t xml:space="preserve">Or you might want </w:t>
      </w:r>
      <w:r w:rsidR="582B0A40" w:rsidRPr="0F70D128">
        <w:rPr>
          <w:lang w:bidi="th-TH"/>
        </w:rPr>
        <w:t>us to help you connect with mainstream and community supports</w:t>
      </w:r>
      <w:r w:rsidR="63C4689F" w:rsidRPr="0F70D128">
        <w:rPr>
          <w:lang w:bidi="th-TH"/>
        </w:rPr>
        <w:t xml:space="preserve"> or to apply for NDIS funded supports</w:t>
      </w:r>
      <w:r w:rsidR="51CBF2FD" w:rsidRPr="0F70D128">
        <w:rPr>
          <w:lang w:bidi="th-TH"/>
        </w:rPr>
        <w:t>.</w:t>
      </w:r>
    </w:p>
    <w:p w14:paraId="75B19729" w14:textId="546793BB" w:rsidR="00627827" w:rsidRPr="00AD45F9" w:rsidRDefault="38727415" w:rsidP="00F07784">
      <w:pPr>
        <w:rPr>
          <w:lang w:bidi="th-TH"/>
        </w:rPr>
      </w:pPr>
      <w:r w:rsidRPr="0F70D128">
        <w:rPr>
          <w:lang w:bidi="th-TH"/>
        </w:rPr>
        <w:t xml:space="preserve">When you contact us for the first time, we will ask </w:t>
      </w:r>
      <w:r w:rsidR="105484CD" w:rsidRPr="0F70D128">
        <w:rPr>
          <w:lang w:bidi="th-TH"/>
        </w:rPr>
        <w:t xml:space="preserve">for your name and age. If you call us, we will ask </w:t>
      </w:r>
      <w:r w:rsidR="3C305558" w:rsidRPr="0F70D128">
        <w:rPr>
          <w:lang w:bidi="th-TH"/>
        </w:rPr>
        <w:t>you what suburb you</w:t>
      </w:r>
      <w:r w:rsidR="277B84E3" w:rsidRPr="0F70D128">
        <w:rPr>
          <w:lang w:bidi="th-TH"/>
        </w:rPr>
        <w:t xml:space="preserve"> are</w:t>
      </w:r>
      <w:r w:rsidR="3C305558" w:rsidRPr="0F70D128">
        <w:rPr>
          <w:lang w:bidi="th-TH"/>
        </w:rPr>
        <w:t xml:space="preserve"> calling us from. This</w:t>
      </w:r>
      <w:r w:rsidR="55212D6A" w:rsidRPr="0F70D128">
        <w:rPr>
          <w:lang w:bidi="th-TH"/>
        </w:rPr>
        <w:t xml:space="preserve"> information helps us connect you to the right person</w:t>
      </w:r>
      <w:r w:rsidR="11494963" w:rsidRPr="0F70D128">
        <w:rPr>
          <w:lang w:bidi="th-TH"/>
        </w:rPr>
        <w:t xml:space="preserve"> </w:t>
      </w:r>
      <w:r w:rsidR="4F4D1F3B" w:rsidRPr="0F70D128">
        <w:rPr>
          <w:lang w:bidi="th-TH"/>
        </w:rPr>
        <w:t xml:space="preserve">to </w:t>
      </w:r>
      <w:r w:rsidR="11494963" w:rsidRPr="0F70D128">
        <w:rPr>
          <w:lang w:bidi="th-TH"/>
        </w:rPr>
        <w:t xml:space="preserve">explain how the NDIS can help </w:t>
      </w:r>
      <w:r w:rsidR="4F4D1F3B" w:rsidRPr="0F70D128">
        <w:rPr>
          <w:lang w:bidi="th-TH"/>
        </w:rPr>
        <w:t xml:space="preserve">you </w:t>
      </w:r>
      <w:r w:rsidR="11494963" w:rsidRPr="0F70D128">
        <w:rPr>
          <w:lang w:bidi="th-TH"/>
        </w:rPr>
        <w:t xml:space="preserve">based on your </w:t>
      </w:r>
      <w:r w:rsidR="4F4D1F3B" w:rsidRPr="0F70D128">
        <w:rPr>
          <w:lang w:bidi="th-TH"/>
        </w:rPr>
        <w:t>individual situation</w:t>
      </w:r>
      <w:r w:rsidR="55212D6A" w:rsidRPr="0F70D128">
        <w:rPr>
          <w:lang w:bidi="th-TH"/>
        </w:rPr>
        <w:t xml:space="preserve">. </w:t>
      </w:r>
    </w:p>
    <w:p w14:paraId="47FB9700" w14:textId="38692606" w:rsidR="00EC2889" w:rsidRPr="00AD45F9" w:rsidRDefault="009749AB" w:rsidP="00EC2889">
      <w:r w:rsidRPr="00AD45F9">
        <w:t xml:space="preserve">For children </w:t>
      </w:r>
      <w:r w:rsidR="00EC2889" w:rsidRPr="00AD45F9">
        <w:t>younger than 7</w:t>
      </w:r>
      <w:r w:rsidRPr="00AD45F9">
        <w:t xml:space="preserve">, </w:t>
      </w:r>
      <w:r w:rsidR="00EC2889" w:rsidRPr="00AD45F9">
        <w:t xml:space="preserve">we will connect you to an early childhood partner. </w:t>
      </w:r>
    </w:p>
    <w:p w14:paraId="34593273" w14:textId="5271E323" w:rsidR="00EC2889" w:rsidRPr="00AD45F9" w:rsidRDefault="009749AB" w:rsidP="00EC2889">
      <w:r w:rsidRPr="00AD45F9">
        <w:t xml:space="preserve">For people </w:t>
      </w:r>
      <w:r w:rsidR="009219C4" w:rsidRPr="00AD45F9">
        <w:t xml:space="preserve">7 or older, we will connect you to a local area coordinator. </w:t>
      </w:r>
    </w:p>
    <w:p w14:paraId="698A1582" w14:textId="3BC1B715" w:rsidR="001C595F" w:rsidRPr="00AD45F9" w:rsidRDefault="00C86EFC" w:rsidP="00EC2889">
      <w:r w:rsidRPr="00AD45F9">
        <w:t>Some people</w:t>
      </w:r>
      <w:r w:rsidR="00CD6C02" w:rsidRPr="00AD45F9">
        <w:t xml:space="preserve">, like </w:t>
      </w:r>
      <w:r w:rsidR="001C595F" w:rsidRPr="00AD45F9">
        <w:t xml:space="preserve">those </w:t>
      </w:r>
      <w:r w:rsidR="00B53537" w:rsidRPr="00AD45F9">
        <w:t xml:space="preserve">currently staying </w:t>
      </w:r>
      <w:r w:rsidR="00CD6C02" w:rsidRPr="00AD45F9">
        <w:t xml:space="preserve">in </w:t>
      </w:r>
      <w:r w:rsidR="007113DC" w:rsidRPr="00AD45F9">
        <w:t xml:space="preserve">a </w:t>
      </w:r>
      <w:r w:rsidR="00B53537" w:rsidRPr="00AD45F9">
        <w:t xml:space="preserve">hospital or justice setting, </w:t>
      </w:r>
      <w:r w:rsidRPr="00AD45F9">
        <w:t xml:space="preserve">will be connected to </w:t>
      </w:r>
      <w:proofErr w:type="gramStart"/>
      <w:r w:rsidR="0052555F" w:rsidRPr="00AD45F9">
        <w:t>a</w:t>
      </w:r>
      <w:r w:rsidR="00C9013E" w:rsidRPr="00AD45F9">
        <w:t>n</w:t>
      </w:r>
      <w:proofErr w:type="gramEnd"/>
      <w:r w:rsidRPr="00AD45F9">
        <w:t xml:space="preserve"> NDIA Planner</w:t>
      </w:r>
      <w:r w:rsidR="00B33038" w:rsidRPr="00AD45F9">
        <w:t xml:space="preserve">. </w:t>
      </w:r>
    </w:p>
    <w:p w14:paraId="5906607B" w14:textId="7E9EFDEB" w:rsidR="00542AAF" w:rsidRPr="00DB158E" w:rsidRDefault="00B33038" w:rsidP="00EC2889">
      <w:r w:rsidRPr="00AD45F9">
        <w:t>We will make sure you understand who you are connected to</w:t>
      </w:r>
      <w:r w:rsidR="00032348" w:rsidRPr="00AD45F9">
        <w:t xml:space="preserve">; we call this </w:t>
      </w:r>
      <w:r w:rsidRPr="00AD45F9">
        <w:t xml:space="preserve">person </w:t>
      </w:r>
      <w:r w:rsidR="000368D1" w:rsidRPr="00AD45F9">
        <w:t>your</w:t>
      </w:r>
      <w:r w:rsidR="00791013" w:rsidRPr="00AD45F9">
        <w:t xml:space="preserve"> </w:t>
      </w:r>
      <w:r w:rsidR="002E2CFC" w:rsidRPr="00AD45F9">
        <w:t>My</w:t>
      </w:r>
      <w:r w:rsidR="00EF3E5E" w:rsidRPr="00AD45F9">
        <w:t xml:space="preserve"> </w:t>
      </w:r>
      <w:r w:rsidR="002E2CFC" w:rsidRPr="00AD45F9">
        <w:t xml:space="preserve">NDIS </w:t>
      </w:r>
      <w:r w:rsidRPr="00AD45F9" w:rsidDel="002E2CFC">
        <w:t>Contact</w:t>
      </w:r>
      <w:r w:rsidRPr="00AD45F9">
        <w:t xml:space="preserve">. </w:t>
      </w:r>
      <w:r w:rsidR="000673AB" w:rsidRPr="00AD45F9">
        <w:t>The first thing your</w:t>
      </w:r>
      <w:r w:rsidR="005467E4" w:rsidRPr="00AD45F9">
        <w:t xml:space="preserve"> </w:t>
      </w:r>
      <w:r w:rsidR="00855A09" w:rsidRPr="00AD45F9">
        <w:t>My NDIS Contact</w:t>
      </w:r>
      <w:r w:rsidR="005467E4" w:rsidRPr="00AD45F9" w:rsidDel="00892315">
        <w:t xml:space="preserve"> </w:t>
      </w:r>
      <w:r w:rsidR="005467E4" w:rsidRPr="00AD45F9">
        <w:t xml:space="preserve">will </w:t>
      </w:r>
      <w:r w:rsidR="000673AB" w:rsidRPr="00AD45F9">
        <w:t xml:space="preserve">do </w:t>
      </w:r>
      <w:r w:rsidR="006871BB" w:rsidRPr="00AD45F9">
        <w:t xml:space="preserve">is make </w:t>
      </w:r>
      <w:r w:rsidR="005467E4" w:rsidRPr="00AD45F9">
        <w:t xml:space="preserve">time to understand your needs and current situation. </w:t>
      </w:r>
      <w:r w:rsidR="006871BB" w:rsidRPr="00AD45F9">
        <w:t xml:space="preserve">This helps us provide you with the right information and connections. </w:t>
      </w:r>
      <w:r w:rsidR="00054E0D" w:rsidRPr="00AD45F9">
        <w:t>Then, i</w:t>
      </w:r>
      <w:r w:rsidR="00C21280" w:rsidRPr="00AD45F9">
        <w:t xml:space="preserve">f you </w:t>
      </w:r>
      <w:r w:rsidR="00054E0D" w:rsidRPr="00AD45F9">
        <w:t xml:space="preserve">need to </w:t>
      </w:r>
      <w:r w:rsidR="00C21280" w:rsidRPr="00AD45F9">
        <w:t xml:space="preserve">contact us again, </w:t>
      </w:r>
      <w:r w:rsidR="00054E0D" w:rsidRPr="00AD45F9">
        <w:t xml:space="preserve">just </w:t>
      </w:r>
      <w:r w:rsidR="00C21280" w:rsidRPr="00AD45F9">
        <w:t xml:space="preserve">ask for your </w:t>
      </w:r>
      <w:r w:rsidR="00855A09" w:rsidRPr="00AD45F9">
        <w:t>My NDIS Contact</w:t>
      </w:r>
      <w:r w:rsidR="00283D72" w:rsidRPr="00AD45F9">
        <w:t xml:space="preserve"> </w:t>
      </w:r>
      <w:r w:rsidR="00C31904" w:rsidRPr="00AD45F9">
        <w:t>for support</w:t>
      </w:r>
      <w:r w:rsidR="00C21280" w:rsidRPr="00AD45F9">
        <w:t>.</w:t>
      </w:r>
      <w:r w:rsidR="006871BB" w:rsidRPr="00AD45F9">
        <w:t xml:space="preserve"> </w:t>
      </w:r>
    </w:p>
    <w:p w14:paraId="52C0C882" w14:textId="77777777" w:rsidR="00061576" w:rsidRPr="00DB158E" w:rsidRDefault="00061576" w:rsidP="00061576">
      <w:pPr>
        <w:pStyle w:val="Heading3"/>
      </w:pPr>
      <w:r w:rsidRPr="00DB158E">
        <w:t>Examples</w:t>
      </w:r>
    </w:p>
    <w:p w14:paraId="48D910D9" w14:textId="7E28B868" w:rsidR="00061576" w:rsidRPr="00DB158E" w:rsidRDefault="00061576" w:rsidP="00061576">
      <w:r w:rsidRPr="00DB158E">
        <w:t xml:space="preserve">These examples show </w:t>
      </w:r>
      <w:r w:rsidR="00283017" w:rsidRPr="00DB158E">
        <w:t xml:space="preserve">what happened </w:t>
      </w:r>
      <w:r w:rsidR="00283017" w:rsidRPr="00B64920">
        <w:t xml:space="preserve">when an individual contacted us for the first time. </w:t>
      </w:r>
      <w:r w:rsidR="003138D3" w:rsidRPr="00B64920">
        <w:t xml:space="preserve">The examples also talk about what the NDIS funds. There is more information </w:t>
      </w:r>
      <w:r w:rsidR="002C0115" w:rsidRPr="00B64920">
        <w:t xml:space="preserve">about </w:t>
      </w:r>
      <w:hyperlink w:anchor="_What_the_NDIS" w:history="1">
        <w:r w:rsidR="00A22B2D" w:rsidRPr="00B64920">
          <w:rPr>
            <w:rStyle w:val="Hyperlink"/>
          </w:rPr>
          <w:t>NDIS funded supports</w:t>
        </w:r>
      </w:hyperlink>
      <w:r w:rsidR="003138D3" w:rsidRPr="00B64920">
        <w:t xml:space="preserve"> </w:t>
      </w:r>
      <w:r w:rsidR="00A61E52" w:rsidRPr="003D4CF1">
        <w:t xml:space="preserve">in </w:t>
      </w:r>
      <w:r w:rsidR="003138D3" w:rsidRPr="00B64920">
        <w:t>this booklet</w:t>
      </w:r>
      <w:r w:rsidR="002C0115" w:rsidRPr="00B64920">
        <w:t>.</w:t>
      </w:r>
    </w:p>
    <w:p w14:paraId="4A6824B5" w14:textId="116ED049" w:rsidR="00061576" w:rsidRPr="00DB158E" w:rsidRDefault="00061576" w:rsidP="00061576">
      <w:pPr>
        <w:pStyle w:val="Heading4"/>
      </w:pPr>
      <w:r w:rsidRPr="00DB158E">
        <w:t>Harriet</w:t>
      </w:r>
    </w:p>
    <w:p w14:paraId="1854FF5C" w14:textId="77777777" w:rsidR="00061576" w:rsidRPr="00DB158E" w:rsidRDefault="00061576" w:rsidP="00061576">
      <w:r w:rsidRPr="00DB158E">
        <w:t>Janine is concerned about the development of her 4-year-old daughter Harriet. Janine uses the NDIS website to learn about the early childhood approach for children younger than 7, and she thinks Harriet might benefit.</w:t>
      </w:r>
    </w:p>
    <w:p w14:paraId="0FD52A77" w14:textId="4B69CC21" w:rsidR="00061576" w:rsidRPr="00DB158E" w:rsidRDefault="00061576" w:rsidP="00061576">
      <w:r w:rsidRPr="00DB158E">
        <w:t xml:space="preserve">Janine calls the NDIA to find out where to get help. We direct Janine to her local early childhood partner. They set up a meeting. In the meeting the partner identifies that Harriet does not need to </w:t>
      </w:r>
      <w:r w:rsidR="00800080" w:rsidRPr="00DB158E">
        <w:t xml:space="preserve">apply for the </w:t>
      </w:r>
      <w:proofErr w:type="gramStart"/>
      <w:r w:rsidRPr="00DB158E">
        <w:t>NDIS</w:t>
      </w:r>
      <w:bookmarkStart w:id="0" w:name="_Int_HJhmllvj"/>
      <w:r w:rsidRPr="00DB158E">
        <w:t>, but</w:t>
      </w:r>
      <w:bookmarkEnd w:id="0"/>
      <w:proofErr w:type="gramEnd"/>
      <w:r w:rsidRPr="00DB158E">
        <w:t xml:space="preserve"> would benefit from some early intervention support. The partner supports Janine with speech therapy strategies to use at home and at kindergarten to improve the development of Harriet’s communication skills. Funding for these </w:t>
      </w:r>
      <w:r w:rsidR="00977D39" w:rsidRPr="00DB158E">
        <w:t>Early connections</w:t>
      </w:r>
      <w:r w:rsidRPr="00DB158E">
        <w:t xml:space="preserve"> supports is covered by the NDIS.</w:t>
      </w:r>
    </w:p>
    <w:p w14:paraId="7FCAD9FD" w14:textId="573814B1" w:rsidR="00061576" w:rsidRPr="00DB158E" w:rsidRDefault="00061576" w:rsidP="00061576">
      <w:r w:rsidRPr="00DB158E">
        <w:t>The partner also provides some therapy strategies the family can use at home to support Harriet’s independence. After three months, Harriet’s speech and overall development has improved. The family feel confident to continue to support her progress without needing more early intervention supports. Harriet is ready to start primary school the next year.</w:t>
      </w:r>
    </w:p>
    <w:p w14:paraId="2419B90C" w14:textId="2189E211" w:rsidR="00061576" w:rsidRPr="00DB158E" w:rsidRDefault="00061576" w:rsidP="00061576">
      <w:r w:rsidRPr="00DB158E">
        <w:t>The early childhood partner works with Janine to set up strategies to help her make sure Harriet continues to make progress</w:t>
      </w:r>
      <w:r w:rsidR="006E2804" w:rsidRPr="00DB158E">
        <w:t xml:space="preserve">. </w:t>
      </w:r>
      <w:r w:rsidRPr="00DB158E">
        <w:t>They agree how Janine will get back in touch if she has anything she’d like to discuss about Harriet’s development in the future.</w:t>
      </w:r>
    </w:p>
    <w:p w14:paraId="09DCB7D6" w14:textId="6E7D61E7" w:rsidR="00061576" w:rsidRPr="00DB158E" w:rsidRDefault="00061576" w:rsidP="00061576">
      <w:pPr>
        <w:pStyle w:val="Heading4"/>
      </w:pPr>
      <w:r w:rsidRPr="00DB158E">
        <w:t>Dom</w:t>
      </w:r>
    </w:p>
    <w:p w14:paraId="7385423D" w14:textId="77777777" w:rsidR="00061576" w:rsidRPr="00DB158E" w:rsidRDefault="00061576" w:rsidP="00061576">
      <w:r w:rsidRPr="00DB158E">
        <w:t>Dom, 24, has a moderate intellectual disability. He lives with his parents and needs their help for things like cooking meals and transport. They accompany him when he goes out. He would like to be more independent and get a part-time job one day.</w:t>
      </w:r>
    </w:p>
    <w:p w14:paraId="62C10F34" w14:textId="52E851EA" w:rsidR="00900B29" w:rsidRPr="00DB158E" w:rsidRDefault="00061576" w:rsidP="00900B29">
      <w:r w:rsidRPr="00DB158E">
        <w:t xml:space="preserve">Dom has never received disability support </w:t>
      </w:r>
      <w:r w:rsidR="00E67209" w:rsidRPr="00DB158E">
        <w:t>before</w:t>
      </w:r>
      <w:r w:rsidRPr="00DB158E">
        <w:t>. His dad calls the NDIA and asks about a</w:t>
      </w:r>
      <w:r w:rsidR="00E67209" w:rsidRPr="00DB158E">
        <w:t xml:space="preserve">pplying </w:t>
      </w:r>
      <w:r w:rsidRPr="00DB158E">
        <w:t xml:space="preserve">to the NDIS. </w:t>
      </w:r>
      <w:r w:rsidR="00C9013E" w:rsidRPr="00DB158E">
        <w:t>Dom and h</w:t>
      </w:r>
      <w:r w:rsidR="00900B29" w:rsidRPr="00DB158E">
        <w:t xml:space="preserve">is dad </w:t>
      </w:r>
      <w:r w:rsidR="00C9013E" w:rsidRPr="00DB158E">
        <w:t>are</w:t>
      </w:r>
      <w:r w:rsidR="00900B29" w:rsidRPr="00DB158E">
        <w:t xml:space="preserve"> connected to a local area coordinator. The </w:t>
      </w:r>
      <w:r w:rsidR="00DE641D" w:rsidRPr="00DB158E">
        <w:t xml:space="preserve">local area </w:t>
      </w:r>
      <w:r w:rsidR="00E3510D" w:rsidRPr="00DB158E">
        <w:t xml:space="preserve">coordinator </w:t>
      </w:r>
      <w:r w:rsidR="00900B29" w:rsidRPr="00DB158E">
        <w:t>makes time to understand Dom’s needs and what is important to him. Together, they think about what Dom’s goals are and how he could work towards them.</w:t>
      </w:r>
    </w:p>
    <w:p w14:paraId="43B2A7D6" w14:textId="76D53433" w:rsidR="00030872" w:rsidRPr="00DB158E" w:rsidRDefault="00900B29" w:rsidP="00900B29">
      <w:r w:rsidRPr="00DB158E">
        <w:t xml:space="preserve">The </w:t>
      </w:r>
      <w:r w:rsidR="003E4A7A" w:rsidRPr="00DB158E">
        <w:t>local area coordinator</w:t>
      </w:r>
      <w:r w:rsidRPr="00DB158E">
        <w:t xml:space="preserve"> explains the community, mainstream and NDIS funded supports that could help Dom work towards his goals. </w:t>
      </w:r>
    </w:p>
    <w:p w14:paraId="37337A96" w14:textId="7260C576" w:rsidR="00900B29" w:rsidRPr="00DB158E" w:rsidRDefault="00030872" w:rsidP="00900B29">
      <w:r w:rsidRPr="00DB158E">
        <w:t>Dom</w:t>
      </w:r>
      <w:r w:rsidR="00953752" w:rsidRPr="00DB158E">
        <w:t xml:space="preserve"> and his dad decide they want to apply to the NDIS. So, the </w:t>
      </w:r>
      <w:r w:rsidR="003E4A7A" w:rsidRPr="00DB158E">
        <w:t>local area coordinator</w:t>
      </w:r>
      <w:r w:rsidR="00953752" w:rsidRPr="00DB158E">
        <w:t xml:space="preserve"> </w:t>
      </w:r>
      <w:r w:rsidR="00061576" w:rsidRPr="00DB158E">
        <w:t>help</w:t>
      </w:r>
      <w:r w:rsidR="00953752" w:rsidRPr="00DB158E">
        <w:t>s</w:t>
      </w:r>
      <w:r w:rsidR="00061576" w:rsidRPr="00DB158E">
        <w:t xml:space="preserve"> </w:t>
      </w:r>
      <w:r w:rsidR="00953752" w:rsidRPr="00DB158E">
        <w:t>them</w:t>
      </w:r>
      <w:r w:rsidR="00061576" w:rsidRPr="00DB158E">
        <w:t xml:space="preserve"> get evidence about Dom’s identity, age, </w:t>
      </w:r>
      <w:r w:rsidR="00CE7FAD" w:rsidRPr="00DB158E">
        <w:t>residence,</w:t>
      </w:r>
      <w:r w:rsidR="00061576" w:rsidRPr="00DB158E">
        <w:t xml:space="preserve"> and disability</w:t>
      </w:r>
      <w:r w:rsidR="00826C5B" w:rsidRPr="00DB158E" w:rsidDel="00C9013E">
        <w:t xml:space="preserve"> </w:t>
      </w:r>
      <w:r w:rsidR="00900B29" w:rsidRPr="00DB158E">
        <w:t xml:space="preserve">The </w:t>
      </w:r>
      <w:r w:rsidR="003E4A7A" w:rsidRPr="00DB158E">
        <w:t>local area coordinator</w:t>
      </w:r>
      <w:r w:rsidR="00900B29" w:rsidRPr="00DB158E">
        <w:t xml:space="preserve"> explains that they can have a </w:t>
      </w:r>
      <w:proofErr w:type="gramStart"/>
      <w:r w:rsidR="00977D39" w:rsidRPr="00DB158E">
        <w:t>Community</w:t>
      </w:r>
      <w:proofErr w:type="gramEnd"/>
      <w:r w:rsidR="00977D39" w:rsidRPr="00DB158E">
        <w:t xml:space="preserve"> connections</w:t>
      </w:r>
      <w:r w:rsidR="00900B29" w:rsidRPr="00DB158E">
        <w:t xml:space="preserve"> plan now. The </w:t>
      </w:r>
      <w:r w:rsidR="00977D39" w:rsidRPr="00DB158E">
        <w:t>Community connections</w:t>
      </w:r>
      <w:r w:rsidR="00900B29" w:rsidRPr="00DB158E">
        <w:t xml:space="preserve"> plan can help them set-up mainstream and community support, while we progress Dom’s application.</w:t>
      </w:r>
    </w:p>
    <w:p w14:paraId="5A4B1286" w14:textId="6CDA769C" w:rsidR="00061576" w:rsidRPr="00DB158E" w:rsidRDefault="00900B29" w:rsidP="00900B29">
      <w:r w:rsidRPr="00DB158E">
        <w:t xml:space="preserve">Dom and his dad ask if they could use the plan to connect with a local café where Dom would like to work. His dad noticed that other people with disability work there too. The </w:t>
      </w:r>
      <w:r w:rsidR="003E4A7A" w:rsidRPr="00DB158E">
        <w:t>local area coordinator</w:t>
      </w:r>
      <w:r w:rsidRPr="00DB158E">
        <w:t xml:space="preserve"> supports them with this important first step to find a job and, together, they use the plan to record steps for connecting with the café manager.</w:t>
      </w:r>
    </w:p>
    <w:p w14:paraId="0D127BF8" w14:textId="127BE4D8" w:rsidR="00061576" w:rsidRPr="00DB158E" w:rsidRDefault="00061576" w:rsidP="00061576">
      <w:r w:rsidRPr="00DB158E">
        <w:t xml:space="preserve">The </w:t>
      </w:r>
      <w:r w:rsidR="003E4A7A" w:rsidRPr="00DB158E">
        <w:t>local area coordinator</w:t>
      </w:r>
      <w:r w:rsidRPr="00DB158E">
        <w:t xml:space="preserve"> sends Dom’s application and </w:t>
      </w:r>
      <w:r w:rsidRPr="00DB158E" w:rsidDel="00A52CA8">
        <w:t xml:space="preserve">evidence </w:t>
      </w:r>
      <w:r w:rsidRPr="00DB158E">
        <w:t xml:space="preserve">to the team </w:t>
      </w:r>
      <w:r w:rsidR="00DD46D8" w:rsidRPr="00DB158E">
        <w:t xml:space="preserve">who will </w:t>
      </w:r>
      <w:r w:rsidRPr="00DB158E">
        <w:t xml:space="preserve">decide if </w:t>
      </w:r>
      <w:r w:rsidRPr="00DB158E" w:rsidDel="00A52CA8">
        <w:t xml:space="preserve">he is </w:t>
      </w:r>
      <w:r w:rsidRPr="00DB158E">
        <w:t>eligible for the NDIS.</w:t>
      </w:r>
      <w:r w:rsidR="00587DFA" w:rsidRPr="00DB158E">
        <w:t xml:space="preserve"> </w:t>
      </w:r>
      <w:r w:rsidRPr="00DB158E">
        <w:t xml:space="preserve">Dom is eligible and </w:t>
      </w:r>
      <w:r w:rsidR="00EA1FC3" w:rsidRPr="00DB158E">
        <w:t xml:space="preserve">receives NDIS funding </w:t>
      </w:r>
      <w:r w:rsidR="00183FC4" w:rsidRPr="00DB158E">
        <w:t xml:space="preserve">to help him work </w:t>
      </w:r>
      <w:r w:rsidR="00C9013E" w:rsidRPr="00DB158E">
        <w:t xml:space="preserve">towards </w:t>
      </w:r>
      <w:r w:rsidR="00183FC4" w:rsidRPr="00DB158E">
        <w:t>his goals</w:t>
      </w:r>
      <w:r w:rsidR="00EA1FC3" w:rsidRPr="00DB158E">
        <w:t xml:space="preserve">. </w:t>
      </w:r>
      <w:r w:rsidR="008271AF" w:rsidRPr="00DB158E">
        <w:t>H</w:t>
      </w:r>
      <w:r w:rsidRPr="00DB158E">
        <w:t>e work</w:t>
      </w:r>
      <w:r w:rsidR="008271AF" w:rsidRPr="00DB158E">
        <w:t>s</w:t>
      </w:r>
      <w:r w:rsidRPr="00DB158E">
        <w:t xml:space="preserve"> with his </w:t>
      </w:r>
      <w:r w:rsidR="003E4A7A" w:rsidRPr="00DB158E">
        <w:t>local area coordinator</w:t>
      </w:r>
      <w:r w:rsidRPr="00DB158E">
        <w:t xml:space="preserve"> to use </w:t>
      </w:r>
      <w:r w:rsidR="008271AF" w:rsidRPr="00DB158E">
        <w:t>t</w:t>
      </w:r>
      <w:r w:rsidRPr="00DB158E">
        <w:t>h</w:t>
      </w:r>
      <w:r w:rsidR="00FE5EF8" w:rsidRPr="00DB158E">
        <w:t>e</w:t>
      </w:r>
      <w:r w:rsidRPr="00DB158E">
        <w:t xml:space="preserve"> funding to buy supports to learn new things like cooking for himself, getting ready each morning, and building his skills and confidence so he can catch the bus by himself. In the longer-term, Dom hopes to get the right skills</w:t>
      </w:r>
      <w:r w:rsidR="0016077B" w:rsidRPr="00DB158E">
        <w:t xml:space="preserve"> for </w:t>
      </w:r>
      <w:r w:rsidRPr="00DB158E">
        <w:t>a part-time job in hospitality.</w:t>
      </w:r>
    </w:p>
    <w:p w14:paraId="192A920B" w14:textId="567CC345" w:rsidR="00061576" w:rsidRPr="00DB158E" w:rsidRDefault="00061576" w:rsidP="00061576">
      <w:pPr>
        <w:pStyle w:val="Heading4"/>
      </w:pPr>
      <w:r w:rsidRPr="00DB158E">
        <w:t>Jim</w:t>
      </w:r>
    </w:p>
    <w:p w14:paraId="11316546" w14:textId="15721DEF" w:rsidR="00061576" w:rsidRPr="00DB158E" w:rsidRDefault="00061576" w:rsidP="00061576">
      <w:r w:rsidRPr="00DB158E">
        <w:t xml:space="preserve">Jim, 45, has an accident at home and sustains multiple injuries to his left leg. He is admitted to hospital, has various </w:t>
      </w:r>
      <w:r w:rsidR="00CE7FAD" w:rsidRPr="00DB158E">
        <w:t>surgeries,</w:t>
      </w:r>
      <w:r w:rsidRPr="00DB158E">
        <w:t xml:space="preserve"> and needs medication to manage his pain.</w:t>
      </w:r>
    </w:p>
    <w:p w14:paraId="2F06E787" w14:textId="7E379EE8" w:rsidR="00061576" w:rsidRPr="00DB158E" w:rsidRDefault="00061576" w:rsidP="00061576">
      <w:r w:rsidRPr="00DB158E">
        <w:t xml:space="preserve">For the first few weeks after leaving hospital, Jim </w:t>
      </w:r>
      <w:r w:rsidR="00CA7A21" w:rsidRPr="00DB158E">
        <w:t xml:space="preserve">will </w:t>
      </w:r>
      <w:r w:rsidRPr="00DB158E">
        <w:t xml:space="preserve">need help changing the dressings on his wounds. He </w:t>
      </w:r>
      <w:r w:rsidR="00CA7A21" w:rsidRPr="00DB158E">
        <w:t xml:space="preserve">will </w:t>
      </w:r>
      <w:r w:rsidRPr="00DB158E">
        <w:t>also start an intensive rehabilitation program.</w:t>
      </w:r>
    </w:p>
    <w:p w14:paraId="2C7540BC" w14:textId="3CFCB25E" w:rsidR="00F12A09" w:rsidRPr="00AD45F9" w:rsidRDefault="00061576" w:rsidP="00061576">
      <w:r w:rsidRPr="00AD45F9">
        <w:t xml:space="preserve">Jim works with the Hospital Social Worker, and they connect him to </w:t>
      </w:r>
      <w:r w:rsidR="00A8428B" w:rsidRPr="00AD45F9">
        <w:t>a</w:t>
      </w:r>
      <w:r w:rsidR="00232FE4" w:rsidRPr="00AD45F9">
        <w:t xml:space="preserve"> NDIA</w:t>
      </w:r>
      <w:r w:rsidRPr="00AD45F9">
        <w:t xml:space="preserve"> Hospital Liaison Officer.</w:t>
      </w:r>
    </w:p>
    <w:p w14:paraId="3A6C791B" w14:textId="7E126CC0" w:rsidR="00A003B3" w:rsidRPr="00AD45F9" w:rsidRDefault="00B1414F" w:rsidP="00061576">
      <w:r w:rsidRPr="00AD45F9">
        <w:t>The Liaison Officer listens to understand Jim’s needs and what is important to him.</w:t>
      </w:r>
      <w:r w:rsidR="00D84A38" w:rsidRPr="00AD45F9">
        <w:t xml:space="preserve"> </w:t>
      </w:r>
      <w:r w:rsidR="006C5C34" w:rsidRPr="00AD45F9">
        <w:t xml:space="preserve">Together, they work </w:t>
      </w:r>
      <w:r w:rsidR="00A003B3" w:rsidRPr="00AD45F9">
        <w:t>out Jim is not eligible for a plan with NDIS supports, because his injury won’t cause permanent impairment. Jim’s</w:t>
      </w:r>
      <w:r w:rsidR="006C5C34" w:rsidRPr="00AD45F9">
        <w:t xml:space="preserve"> </w:t>
      </w:r>
      <w:r w:rsidRPr="00AD45F9">
        <w:t>needs can be provided by community and mainstream services.</w:t>
      </w:r>
    </w:p>
    <w:p w14:paraId="36ECE941" w14:textId="26B57BEE" w:rsidR="00061576" w:rsidRPr="00AD45F9" w:rsidRDefault="00B1414F" w:rsidP="00061576">
      <w:r w:rsidRPr="00AD45F9">
        <w:t xml:space="preserve">They develop a </w:t>
      </w:r>
      <w:proofErr w:type="gramStart"/>
      <w:r w:rsidR="00977D39" w:rsidRPr="00AD45F9">
        <w:t>Community</w:t>
      </w:r>
      <w:proofErr w:type="gramEnd"/>
      <w:r w:rsidR="00977D39" w:rsidRPr="00AD45F9">
        <w:t xml:space="preserve"> connections</w:t>
      </w:r>
      <w:r w:rsidR="006C5C34" w:rsidRPr="00AD45F9">
        <w:t xml:space="preserve"> </w:t>
      </w:r>
      <w:r w:rsidRPr="00AD45F9">
        <w:t xml:space="preserve">plan which includes information about Jim, his goals, how he wants to work towards these and how services can help. With a </w:t>
      </w:r>
      <w:proofErr w:type="gramStart"/>
      <w:r w:rsidR="00977D39" w:rsidRPr="00AD45F9">
        <w:t>Community</w:t>
      </w:r>
      <w:proofErr w:type="gramEnd"/>
      <w:r w:rsidR="00977D39" w:rsidRPr="00AD45F9">
        <w:t xml:space="preserve"> connections</w:t>
      </w:r>
      <w:r w:rsidR="00D84A38" w:rsidRPr="00AD45F9">
        <w:t xml:space="preserve"> </w:t>
      </w:r>
      <w:r w:rsidRPr="00AD45F9">
        <w:t>plan and supports in place, Jim is confident to leave hospital knowing he has the support to work towards his goal of recovering from surgery at home.</w:t>
      </w:r>
    </w:p>
    <w:p w14:paraId="39BD39D5" w14:textId="4A175164" w:rsidR="00061576" w:rsidRPr="00DB158E" w:rsidRDefault="00061576" w:rsidP="00061576">
      <w:r w:rsidRPr="00AD45F9">
        <w:t xml:space="preserve">Jim </w:t>
      </w:r>
      <w:r w:rsidR="00A42763" w:rsidRPr="00AD45F9">
        <w:t xml:space="preserve">also </w:t>
      </w:r>
      <w:r w:rsidRPr="00AD45F9">
        <w:t>knows that if his needs change down the track he might need different supports and</w:t>
      </w:r>
      <w:r w:rsidR="004C704F" w:rsidRPr="00AD45F9">
        <w:t xml:space="preserve"> can</w:t>
      </w:r>
      <w:r w:rsidRPr="00AD45F9">
        <w:t xml:space="preserve"> apply for the NDIS. For example, he may be eligible for </w:t>
      </w:r>
      <w:r w:rsidR="00433AD1" w:rsidRPr="00AD45F9">
        <w:t xml:space="preserve">a plan with </w:t>
      </w:r>
      <w:r w:rsidRPr="00AD45F9">
        <w:t xml:space="preserve">NDIS </w:t>
      </w:r>
      <w:r w:rsidR="00433AD1" w:rsidRPr="00AD45F9">
        <w:t>supports,</w:t>
      </w:r>
      <w:r w:rsidRPr="00AD45F9">
        <w:t xml:space="preserve"> after he finishes all his treatment, there is evidence that he has a permanent and significant disability, and he needs help with day-to-day activities.</w:t>
      </w:r>
    </w:p>
    <w:p w14:paraId="0E2FFD02" w14:textId="312ADBC5" w:rsidR="00F63550" w:rsidRPr="00AD45F9" w:rsidRDefault="00F63550" w:rsidP="00F63550">
      <w:pPr>
        <w:pStyle w:val="Heading2"/>
        <w:rPr>
          <w:lang w:bidi="th-TH"/>
        </w:rPr>
      </w:pPr>
      <w:bookmarkStart w:id="1" w:name="_Talking_to_us"/>
      <w:bookmarkEnd w:id="1"/>
      <w:r w:rsidRPr="00AD45F9">
        <w:rPr>
          <w:lang w:bidi="th-TH"/>
        </w:rPr>
        <w:t>Talking to us about your needs and current situation</w:t>
      </w:r>
    </w:p>
    <w:p w14:paraId="30DCC638" w14:textId="56268FDC" w:rsidR="00F63550" w:rsidRPr="00AD45F9" w:rsidRDefault="00564E62" w:rsidP="00F63550">
      <w:r w:rsidRPr="00AD45F9">
        <w:t xml:space="preserve">When you talk to your </w:t>
      </w:r>
      <w:r w:rsidR="00892315" w:rsidRPr="00AD45F9">
        <w:t>My</w:t>
      </w:r>
      <w:r w:rsidR="002C6D01" w:rsidRPr="00AD45F9">
        <w:t xml:space="preserve"> </w:t>
      </w:r>
      <w:r w:rsidR="00892315" w:rsidRPr="00AD45F9">
        <w:t xml:space="preserve">NDIS </w:t>
      </w:r>
      <w:r w:rsidR="002C6D01" w:rsidRPr="00AD45F9">
        <w:t>C</w:t>
      </w:r>
      <w:r w:rsidR="00892315" w:rsidRPr="00AD45F9">
        <w:t>ontact</w:t>
      </w:r>
      <w:r w:rsidRPr="00AD45F9">
        <w:t>, they will</w:t>
      </w:r>
      <w:r w:rsidR="00E204DA" w:rsidRPr="00AD45F9">
        <w:t xml:space="preserve"> listen </w:t>
      </w:r>
      <w:r w:rsidRPr="00AD45F9">
        <w:t>to</w:t>
      </w:r>
      <w:r w:rsidR="00BD3490" w:rsidRPr="00AD45F9">
        <w:t xml:space="preserve"> </w:t>
      </w:r>
      <w:r w:rsidR="00E204DA" w:rsidRPr="00AD45F9">
        <w:t>understand what is important to you</w:t>
      </w:r>
      <w:r w:rsidR="00F63550" w:rsidRPr="00AD45F9">
        <w:t>.</w:t>
      </w:r>
      <w:r w:rsidR="000802A6" w:rsidRPr="00AD45F9" w:rsidDel="000368D1">
        <w:t xml:space="preserve"> </w:t>
      </w:r>
      <w:r w:rsidR="00F63550" w:rsidRPr="00AD45F9" w:rsidDel="00564E62">
        <w:t xml:space="preserve">They </w:t>
      </w:r>
      <w:r w:rsidR="00F63550" w:rsidRPr="00AD45F9">
        <w:t xml:space="preserve">will </w:t>
      </w:r>
      <w:r w:rsidRPr="00AD45F9">
        <w:t>also ask questions</w:t>
      </w:r>
      <w:r w:rsidR="00CD2B34" w:rsidRPr="00AD45F9">
        <w:t xml:space="preserve"> to </w:t>
      </w:r>
      <w:r w:rsidR="00E1428E" w:rsidRPr="00AD45F9">
        <w:t>make sure the</w:t>
      </w:r>
      <w:r w:rsidR="00F46E43" w:rsidRPr="00AD45F9">
        <w:t>y</w:t>
      </w:r>
      <w:r w:rsidR="00E1428E" w:rsidRPr="00AD45F9">
        <w:t xml:space="preserve"> know how to help</w:t>
      </w:r>
      <w:r w:rsidR="00CD2B34" w:rsidRPr="00AD45F9">
        <w:t xml:space="preserve">. They will ask </w:t>
      </w:r>
      <w:r w:rsidR="00F63550" w:rsidRPr="00AD45F9">
        <w:t>you about:</w:t>
      </w:r>
    </w:p>
    <w:p w14:paraId="20AD26A4" w14:textId="77777777" w:rsidR="00F63550" w:rsidRPr="00AD45F9" w:rsidRDefault="00F63550" w:rsidP="00483E9B">
      <w:pPr>
        <w:pStyle w:val="Listitem"/>
      </w:pPr>
      <w:r w:rsidRPr="00AD45F9">
        <w:t>your situation</w:t>
      </w:r>
    </w:p>
    <w:p w14:paraId="2DB02251" w14:textId="77777777" w:rsidR="00F63550" w:rsidRPr="00AD45F9" w:rsidRDefault="00F63550" w:rsidP="00483E9B">
      <w:pPr>
        <w:pStyle w:val="Listitem"/>
      </w:pPr>
      <w:r w:rsidRPr="00AD45F9">
        <w:t>what is important to you, including goals you would like to pursue</w:t>
      </w:r>
    </w:p>
    <w:p w14:paraId="592154DE" w14:textId="77777777" w:rsidR="00F63550" w:rsidRPr="00AD45F9" w:rsidRDefault="00F63550" w:rsidP="00483E9B">
      <w:pPr>
        <w:pStyle w:val="Listitem"/>
      </w:pPr>
      <w:r w:rsidRPr="00AD45F9">
        <w:t>your current strengths and abilities</w:t>
      </w:r>
    </w:p>
    <w:p w14:paraId="6EC1A183" w14:textId="77777777" w:rsidR="00F63550" w:rsidRPr="00AD45F9" w:rsidRDefault="00F63550" w:rsidP="00483E9B">
      <w:pPr>
        <w:pStyle w:val="Listitem"/>
      </w:pPr>
      <w:r w:rsidRPr="00AD45F9">
        <w:t>your current supports and services</w:t>
      </w:r>
    </w:p>
    <w:p w14:paraId="155E08C4" w14:textId="77777777" w:rsidR="00F63550" w:rsidRPr="00AD45F9" w:rsidRDefault="00F63550" w:rsidP="00483E9B">
      <w:pPr>
        <w:pStyle w:val="Listitem"/>
      </w:pPr>
      <w:r w:rsidRPr="00AD45F9">
        <w:t>areas where you may need more support</w:t>
      </w:r>
    </w:p>
    <w:p w14:paraId="53830984" w14:textId="77777777" w:rsidR="00F63550" w:rsidRPr="00AD45F9" w:rsidRDefault="00F63550" w:rsidP="00483E9B">
      <w:pPr>
        <w:pStyle w:val="Listitem"/>
      </w:pPr>
      <w:r w:rsidRPr="00AD45F9">
        <w:t>how well the current supports and services meet your needs</w:t>
      </w:r>
    </w:p>
    <w:p w14:paraId="6510DD46" w14:textId="77777777" w:rsidR="00F63550" w:rsidRPr="00AD45F9" w:rsidRDefault="00F63550" w:rsidP="00483E9B">
      <w:pPr>
        <w:pStyle w:val="Listitem"/>
      </w:pPr>
      <w:r w:rsidRPr="00AD45F9">
        <w:t>what help you need to build your skills to do more things yourself</w:t>
      </w:r>
    </w:p>
    <w:p w14:paraId="5305BBD7" w14:textId="7A00CC84" w:rsidR="00F63550" w:rsidRPr="00AD45F9" w:rsidRDefault="00F63550">
      <w:pPr>
        <w:pStyle w:val="Listitem"/>
      </w:pPr>
      <w:r w:rsidRPr="00AD45F9">
        <w:t>the types of community and government services you are using.</w:t>
      </w:r>
    </w:p>
    <w:p w14:paraId="05A43308" w14:textId="349F7B0F" w:rsidR="00CE7FAD" w:rsidRDefault="00F63550" w:rsidP="00AD45F9">
      <w:pPr>
        <w:autoSpaceDE w:val="0"/>
        <w:autoSpaceDN w:val="0"/>
        <w:adjustRightInd w:val="0"/>
        <w:spacing w:before="41"/>
        <w:ind w:right="4"/>
        <w:rPr>
          <w:b/>
          <w:bCs/>
          <w:kern w:val="1"/>
          <w:szCs w:val="22"/>
        </w:rPr>
      </w:pPr>
      <w:r w:rsidRPr="00DB158E">
        <w:rPr>
          <w:spacing w:val="-3"/>
          <w:kern w:val="1"/>
          <w:szCs w:val="22"/>
        </w:rPr>
        <w:t xml:space="preserve">You can use the next few pages to help you </w:t>
      </w:r>
      <w:r w:rsidR="00556D6C" w:rsidRPr="00DB158E">
        <w:rPr>
          <w:spacing w:val="-3"/>
          <w:kern w:val="1"/>
          <w:szCs w:val="22"/>
        </w:rPr>
        <w:t>get ready to talk to us</w:t>
      </w:r>
      <w:r w:rsidRPr="00DB158E">
        <w:rPr>
          <w:spacing w:val="-3"/>
          <w:kern w:val="1"/>
          <w:szCs w:val="22"/>
        </w:rPr>
        <w:t xml:space="preserve">. </w:t>
      </w:r>
      <w:r w:rsidR="006308BB" w:rsidRPr="00DB158E">
        <w:rPr>
          <w:spacing w:val="-3"/>
          <w:kern w:val="1"/>
          <w:szCs w:val="22"/>
        </w:rPr>
        <w:t>You can f</w:t>
      </w:r>
      <w:r w:rsidRPr="00DB158E">
        <w:rPr>
          <w:spacing w:val="-3"/>
          <w:kern w:val="1"/>
          <w:szCs w:val="22"/>
        </w:rPr>
        <w:t xml:space="preserve">ill in your responses to the </w:t>
      </w:r>
      <w:r w:rsidRPr="00DB158E" w:rsidDel="008A3674">
        <w:rPr>
          <w:spacing w:val="-3"/>
          <w:kern w:val="1"/>
          <w:szCs w:val="22"/>
        </w:rPr>
        <w:t>questions</w:t>
      </w:r>
      <w:r w:rsidR="008A3674" w:rsidRPr="00DB158E">
        <w:rPr>
          <w:spacing w:val="-3"/>
          <w:kern w:val="1"/>
          <w:szCs w:val="22"/>
        </w:rPr>
        <w:t xml:space="preserve"> or</w:t>
      </w:r>
      <w:r w:rsidRPr="00DB158E">
        <w:rPr>
          <w:kern w:val="1"/>
          <w:szCs w:val="22"/>
        </w:rPr>
        <w:t xml:space="preserve"> </w:t>
      </w:r>
      <w:r w:rsidRPr="00DB158E">
        <w:rPr>
          <w:spacing w:val="-3"/>
          <w:kern w:val="1"/>
          <w:szCs w:val="22"/>
        </w:rPr>
        <w:t>have someone help you.</w:t>
      </w:r>
      <w:r w:rsidR="00CE7FAD">
        <w:rPr>
          <w:b/>
          <w:bCs/>
          <w:kern w:val="1"/>
          <w:szCs w:val="22"/>
        </w:rPr>
        <w:br w:type="page"/>
      </w:r>
    </w:p>
    <w:p w14:paraId="298A9330" w14:textId="0752819E" w:rsidR="00F63550" w:rsidRPr="00DB158E" w:rsidRDefault="008A3674" w:rsidP="00AD45F9">
      <w:pPr>
        <w:suppressAutoHyphens w:val="0"/>
        <w:spacing w:after="0" w:line="240" w:lineRule="auto"/>
        <w:rPr>
          <w:b/>
          <w:bCs/>
          <w:kern w:val="1"/>
          <w:szCs w:val="22"/>
        </w:rPr>
      </w:pPr>
      <w:r w:rsidRPr="00DB158E">
        <w:rPr>
          <w:b/>
          <w:bCs/>
          <w:kern w:val="1"/>
          <w:szCs w:val="22"/>
        </w:rPr>
        <w:t>T</w:t>
      </w:r>
      <w:r w:rsidR="00F63550" w:rsidRPr="00DB158E">
        <w:rPr>
          <w:b/>
          <w:bCs/>
          <w:kern w:val="1"/>
          <w:szCs w:val="22"/>
        </w:rPr>
        <w:t xml:space="preserve">ell us how your disability impacts your day-to-day life? </w:t>
      </w:r>
    </w:p>
    <w:p w14:paraId="443D51C2" w14:textId="77777777" w:rsidR="00F63550" w:rsidRPr="00DB158E" w:rsidRDefault="00F63550" w:rsidP="00F63550">
      <w:pPr>
        <w:autoSpaceDE w:val="0"/>
        <w:autoSpaceDN w:val="0"/>
        <w:adjustRightInd w:val="0"/>
        <w:spacing w:before="41"/>
        <w:ind w:right="4"/>
        <w:rPr>
          <w:kern w:val="1"/>
          <w:szCs w:val="22"/>
        </w:rPr>
      </w:pPr>
      <w:r w:rsidRPr="00DB158E">
        <w:rPr>
          <w:kern w:val="1"/>
          <w:szCs w:val="22"/>
        </w:rPr>
        <w:t>For example, I am mostly independent. I use a wheelchair to get around. I have a modified car. I need a bit of help with getting ready for work, meal preparation and house and garden maintenance.</w:t>
      </w:r>
    </w:p>
    <w:tbl>
      <w:tblPr>
        <w:tblStyle w:val="TableGrid"/>
        <w:tblW w:w="0" w:type="auto"/>
        <w:tblLook w:val="0600" w:firstRow="0" w:lastRow="0" w:firstColumn="0" w:lastColumn="0" w:noHBand="1" w:noVBand="1"/>
        <w:tblCaption w:val="More about you input field"/>
        <w:tblDescription w:val="Input: Use this space to tell us more about yourself. For example, what you like to do on the weekend."/>
      </w:tblPr>
      <w:tblGrid>
        <w:gridCol w:w="9350"/>
      </w:tblGrid>
      <w:tr w:rsidR="00F63550" w:rsidRPr="00DB158E" w14:paraId="7A0B2D12" w14:textId="77777777" w:rsidTr="00483E9B">
        <w:trPr>
          <w:trHeight w:val="2184"/>
        </w:trPr>
        <w:tc>
          <w:tcPr>
            <w:tcW w:w="9350" w:type="dxa"/>
          </w:tcPr>
          <w:p w14:paraId="7F765797" w14:textId="77777777" w:rsidR="00F63550" w:rsidRPr="00AD45F9" w:rsidRDefault="00F63550" w:rsidP="009D79DF">
            <w:pPr>
              <w:autoSpaceDE w:val="0"/>
              <w:autoSpaceDN w:val="0"/>
              <w:adjustRightInd w:val="0"/>
              <w:spacing w:before="85" w:line="242" w:lineRule="auto"/>
              <w:ind w:right="4"/>
              <w:rPr>
                <w:b/>
                <w:bCs/>
                <w:color w:val="404040" w:themeColor="text1" w:themeTint="BF"/>
                <w:kern w:val="1"/>
                <w:szCs w:val="22"/>
              </w:rPr>
            </w:pPr>
          </w:p>
        </w:tc>
      </w:tr>
    </w:tbl>
    <w:p w14:paraId="6B31538D" w14:textId="77777777" w:rsidR="006D1164" w:rsidRPr="00DB158E" w:rsidRDefault="00F63550" w:rsidP="00F63550">
      <w:pPr>
        <w:autoSpaceDE w:val="0"/>
        <w:autoSpaceDN w:val="0"/>
        <w:adjustRightInd w:val="0"/>
        <w:spacing w:before="207"/>
        <w:ind w:right="4"/>
        <w:rPr>
          <w:b/>
          <w:bCs/>
          <w:spacing w:val="-5"/>
          <w:kern w:val="1"/>
          <w:szCs w:val="22"/>
        </w:rPr>
      </w:pPr>
      <w:r w:rsidRPr="00DB158E">
        <w:rPr>
          <w:b/>
          <w:bCs/>
          <w:spacing w:val="-8"/>
          <w:kern w:val="1"/>
          <w:szCs w:val="22"/>
        </w:rPr>
        <w:t xml:space="preserve">Tell </w:t>
      </w:r>
      <w:r w:rsidRPr="00DB158E">
        <w:rPr>
          <w:b/>
          <w:bCs/>
          <w:spacing w:val="-3"/>
          <w:kern w:val="1"/>
          <w:szCs w:val="22"/>
        </w:rPr>
        <w:t xml:space="preserve">us </w:t>
      </w:r>
      <w:r w:rsidRPr="00DB158E">
        <w:rPr>
          <w:b/>
          <w:bCs/>
          <w:kern w:val="1"/>
          <w:szCs w:val="22"/>
        </w:rPr>
        <w:t xml:space="preserve">a </w:t>
      </w:r>
      <w:r w:rsidRPr="00DB158E">
        <w:rPr>
          <w:b/>
          <w:bCs/>
          <w:spacing w:val="-5"/>
          <w:kern w:val="1"/>
          <w:szCs w:val="22"/>
        </w:rPr>
        <w:t xml:space="preserve">little more </w:t>
      </w:r>
      <w:r w:rsidRPr="00DB158E">
        <w:rPr>
          <w:b/>
          <w:bCs/>
          <w:kern w:val="1"/>
          <w:szCs w:val="22"/>
        </w:rPr>
        <w:t xml:space="preserve">about </w:t>
      </w:r>
      <w:r w:rsidRPr="00DB158E">
        <w:rPr>
          <w:b/>
          <w:bCs/>
          <w:spacing w:val="-5"/>
          <w:kern w:val="1"/>
          <w:szCs w:val="22"/>
        </w:rPr>
        <w:t xml:space="preserve">you. </w:t>
      </w:r>
    </w:p>
    <w:p w14:paraId="03EB0CB6" w14:textId="77777777" w:rsidR="006D1164" w:rsidRPr="00DB158E" w:rsidRDefault="00F63550" w:rsidP="0077162C">
      <w:pPr>
        <w:pStyle w:val="Listitem"/>
      </w:pPr>
      <w:r w:rsidRPr="00DB158E">
        <w:t xml:space="preserve">What people </w:t>
      </w:r>
      <w:r w:rsidRPr="00DB158E">
        <w:rPr>
          <w:spacing w:val="-3"/>
        </w:rPr>
        <w:t xml:space="preserve">or </w:t>
      </w:r>
      <w:r w:rsidRPr="00DB158E">
        <w:t xml:space="preserve">things are important </w:t>
      </w:r>
      <w:r w:rsidRPr="00DB158E">
        <w:rPr>
          <w:spacing w:val="-3"/>
        </w:rPr>
        <w:t xml:space="preserve">to </w:t>
      </w:r>
      <w:r w:rsidRPr="00DB158E">
        <w:t xml:space="preserve">you? </w:t>
      </w:r>
    </w:p>
    <w:p w14:paraId="6D341C93" w14:textId="77777777" w:rsidR="006D1164" w:rsidRPr="00DB158E" w:rsidRDefault="00F63550" w:rsidP="0077162C">
      <w:pPr>
        <w:pStyle w:val="Listitem"/>
      </w:pPr>
      <w:r w:rsidRPr="00DB158E">
        <w:t xml:space="preserve">Where </w:t>
      </w:r>
      <w:r w:rsidRPr="00DB158E">
        <w:rPr>
          <w:spacing w:val="-3"/>
        </w:rPr>
        <w:t xml:space="preserve">do </w:t>
      </w:r>
      <w:r w:rsidRPr="00DB158E">
        <w:t xml:space="preserve">you live? </w:t>
      </w:r>
    </w:p>
    <w:p w14:paraId="45F24984" w14:textId="77777777" w:rsidR="006D1164" w:rsidRPr="00DB158E" w:rsidRDefault="00F63550" w:rsidP="0077162C">
      <w:pPr>
        <w:pStyle w:val="Listitem"/>
      </w:pPr>
      <w:r w:rsidRPr="00DB158E">
        <w:t xml:space="preserve">Who </w:t>
      </w:r>
      <w:r w:rsidRPr="00DB158E">
        <w:rPr>
          <w:spacing w:val="-3"/>
        </w:rPr>
        <w:t xml:space="preserve">do </w:t>
      </w:r>
      <w:r w:rsidRPr="00DB158E">
        <w:t xml:space="preserve">you live with? </w:t>
      </w:r>
    </w:p>
    <w:p w14:paraId="01C3C49D" w14:textId="77777777" w:rsidR="006D1164" w:rsidRPr="00DB158E" w:rsidRDefault="00F63550" w:rsidP="0077162C">
      <w:pPr>
        <w:pStyle w:val="Listitem"/>
        <w:rPr>
          <w:spacing w:val="-6"/>
        </w:rPr>
      </w:pPr>
      <w:r w:rsidRPr="00DB158E">
        <w:t xml:space="preserve">What are your </w:t>
      </w:r>
      <w:r w:rsidRPr="00DB158E">
        <w:rPr>
          <w:spacing w:val="-6"/>
        </w:rPr>
        <w:t xml:space="preserve">interests? </w:t>
      </w:r>
    </w:p>
    <w:p w14:paraId="672EED76" w14:textId="34BAEA85" w:rsidR="00F63550" w:rsidRPr="00DB158E" w:rsidRDefault="00F63550" w:rsidP="0077162C">
      <w:pPr>
        <w:pStyle w:val="Listitem"/>
      </w:pPr>
      <w:r w:rsidRPr="00DB158E">
        <w:rPr>
          <w:spacing w:val="-3"/>
        </w:rPr>
        <w:t xml:space="preserve">Do </w:t>
      </w:r>
      <w:r w:rsidRPr="00DB158E">
        <w:t xml:space="preserve">you </w:t>
      </w:r>
      <w:r w:rsidRPr="00DB158E">
        <w:rPr>
          <w:spacing w:val="-6"/>
        </w:rPr>
        <w:t xml:space="preserve">have </w:t>
      </w:r>
      <w:r w:rsidRPr="00DB158E">
        <w:t>a job?</w:t>
      </w:r>
    </w:p>
    <w:p w14:paraId="0E58C11B" w14:textId="77777777" w:rsidR="00F63550" w:rsidRPr="00DB158E" w:rsidRDefault="00F63550" w:rsidP="00F63550">
      <w:pPr>
        <w:autoSpaceDE w:val="0"/>
        <w:autoSpaceDN w:val="0"/>
        <w:adjustRightInd w:val="0"/>
        <w:spacing w:before="85" w:line="242" w:lineRule="auto"/>
        <w:ind w:right="4"/>
        <w:rPr>
          <w:color w:val="404040" w:themeColor="text1" w:themeTint="BF"/>
          <w:kern w:val="1"/>
          <w:szCs w:val="22"/>
        </w:rPr>
      </w:pPr>
      <w:r w:rsidRPr="00DB158E">
        <w:rPr>
          <w:color w:val="404040" w:themeColor="text1" w:themeTint="BF"/>
          <w:kern w:val="1"/>
          <w:szCs w:val="22"/>
        </w:rPr>
        <w:t>For example, I live with my girlfriend at my mum and dad’s house. I’m really close to my family and have a small group of friends I grew up with.</w:t>
      </w:r>
    </w:p>
    <w:p w14:paraId="7DF4D83C" w14:textId="77777777" w:rsidR="00F63550" w:rsidRPr="00DB158E" w:rsidRDefault="00F63550" w:rsidP="00F63550">
      <w:pPr>
        <w:autoSpaceDE w:val="0"/>
        <w:autoSpaceDN w:val="0"/>
        <w:adjustRightInd w:val="0"/>
        <w:spacing w:before="85" w:line="242" w:lineRule="auto"/>
        <w:ind w:right="4"/>
        <w:rPr>
          <w:color w:val="404040" w:themeColor="text1" w:themeTint="BF"/>
          <w:kern w:val="1"/>
          <w:szCs w:val="22"/>
        </w:rPr>
      </w:pPr>
      <w:r w:rsidRPr="00DB158E">
        <w:rPr>
          <w:color w:val="404040" w:themeColor="text1" w:themeTint="BF"/>
          <w:kern w:val="1"/>
          <w:szCs w:val="22"/>
        </w:rPr>
        <w:t>I go to a community centre three days a week. I don’t have a job but volunteer at the local high school keeping the sports equipment organised. I’d like to have a full-time job one day.</w:t>
      </w:r>
    </w:p>
    <w:p w14:paraId="3518752D" w14:textId="77777777" w:rsidR="00F63550" w:rsidRPr="00DB158E" w:rsidRDefault="00F63550" w:rsidP="00F63550">
      <w:pPr>
        <w:autoSpaceDE w:val="0"/>
        <w:autoSpaceDN w:val="0"/>
        <w:adjustRightInd w:val="0"/>
        <w:spacing w:before="85" w:line="242" w:lineRule="auto"/>
        <w:ind w:right="4"/>
        <w:rPr>
          <w:color w:val="404040" w:themeColor="text1" w:themeTint="BF"/>
          <w:kern w:val="1"/>
          <w:szCs w:val="22"/>
        </w:rPr>
      </w:pPr>
      <w:r w:rsidRPr="00DB158E">
        <w:rPr>
          <w:color w:val="404040" w:themeColor="text1" w:themeTint="BF"/>
          <w:kern w:val="1"/>
          <w:szCs w:val="22"/>
        </w:rPr>
        <w:t>On the weekend I spend time with my mates.</w:t>
      </w:r>
    </w:p>
    <w:tbl>
      <w:tblPr>
        <w:tblStyle w:val="TableGrid"/>
        <w:tblW w:w="0" w:type="auto"/>
        <w:tblLook w:val="0600" w:firstRow="0" w:lastRow="0" w:firstColumn="0" w:lastColumn="0" w:noHBand="1" w:noVBand="1"/>
        <w:tblCaption w:val="More about you input field"/>
        <w:tblDescription w:val="Input: Use this space to tell us more about yourself. For example, what you like to do on the weekend."/>
      </w:tblPr>
      <w:tblGrid>
        <w:gridCol w:w="9350"/>
      </w:tblGrid>
      <w:tr w:rsidR="00F63550" w:rsidRPr="00DB158E" w14:paraId="1990175F" w14:textId="77777777" w:rsidTr="00483E9B">
        <w:trPr>
          <w:trHeight w:val="2262"/>
        </w:trPr>
        <w:tc>
          <w:tcPr>
            <w:tcW w:w="9350" w:type="dxa"/>
          </w:tcPr>
          <w:p w14:paraId="6220A613" w14:textId="77777777" w:rsidR="00F63550" w:rsidRPr="00AD45F9" w:rsidRDefault="00F63550" w:rsidP="009D79DF">
            <w:pPr>
              <w:autoSpaceDE w:val="0"/>
              <w:autoSpaceDN w:val="0"/>
              <w:adjustRightInd w:val="0"/>
              <w:spacing w:before="85" w:line="242" w:lineRule="auto"/>
              <w:ind w:right="4"/>
              <w:rPr>
                <w:b/>
                <w:bCs/>
                <w:color w:val="404040" w:themeColor="text1" w:themeTint="BF"/>
                <w:kern w:val="1"/>
                <w:szCs w:val="22"/>
              </w:rPr>
            </w:pPr>
          </w:p>
        </w:tc>
      </w:tr>
    </w:tbl>
    <w:p w14:paraId="576365A3" w14:textId="77777777" w:rsidR="00CE7FAD" w:rsidRDefault="00CE7FAD">
      <w:pPr>
        <w:suppressAutoHyphens w:val="0"/>
        <w:spacing w:after="0" w:line="240" w:lineRule="auto"/>
        <w:rPr>
          <w:rFonts w:eastAsiaTheme="majorEastAsia"/>
          <w:b/>
          <w:iCs/>
          <w:color w:val="000000"/>
          <w:sz w:val="24"/>
        </w:rPr>
      </w:pPr>
      <w:r>
        <w:br w:type="page"/>
      </w:r>
    </w:p>
    <w:p w14:paraId="47DD63A4" w14:textId="13EBC7F9" w:rsidR="00F63550" w:rsidRPr="00DB158E" w:rsidRDefault="00F63550" w:rsidP="00F63550">
      <w:pPr>
        <w:pStyle w:val="Heading4"/>
        <w:rPr>
          <w:rFonts w:cs="Arial"/>
        </w:rPr>
      </w:pPr>
      <w:r w:rsidRPr="00DB158E">
        <w:rPr>
          <w:rFonts w:cs="Arial"/>
        </w:rPr>
        <w:t>Weekly supports</w:t>
      </w:r>
    </w:p>
    <w:p w14:paraId="3F324C8C" w14:textId="5C86945E" w:rsidR="00F63550" w:rsidRPr="00DB158E" w:rsidRDefault="00F63550" w:rsidP="00483E9B">
      <w:pPr>
        <w:autoSpaceDE w:val="0"/>
        <w:autoSpaceDN w:val="0"/>
        <w:adjustRightInd w:val="0"/>
        <w:spacing w:before="41"/>
        <w:ind w:right="4"/>
        <w:rPr>
          <w:spacing w:val="-6"/>
          <w:kern w:val="1"/>
          <w:szCs w:val="22"/>
        </w:rPr>
      </w:pPr>
      <w:r w:rsidRPr="00DB158E">
        <w:rPr>
          <w:kern w:val="1"/>
          <w:szCs w:val="22"/>
        </w:rPr>
        <w:t xml:space="preserve">What </w:t>
      </w:r>
      <w:r w:rsidRPr="00DB158E">
        <w:rPr>
          <w:spacing w:val="-5"/>
          <w:kern w:val="1"/>
          <w:szCs w:val="22"/>
        </w:rPr>
        <w:t xml:space="preserve">community </w:t>
      </w:r>
      <w:r w:rsidRPr="00DB158E">
        <w:rPr>
          <w:kern w:val="1"/>
          <w:szCs w:val="22"/>
        </w:rPr>
        <w:t xml:space="preserve">and other </w:t>
      </w:r>
      <w:r w:rsidRPr="00DB158E">
        <w:rPr>
          <w:spacing w:val="-6"/>
          <w:kern w:val="1"/>
          <w:szCs w:val="22"/>
        </w:rPr>
        <w:t xml:space="preserve">government </w:t>
      </w:r>
      <w:r w:rsidRPr="00DB158E">
        <w:rPr>
          <w:spacing w:val="-5"/>
          <w:kern w:val="1"/>
          <w:szCs w:val="22"/>
        </w:rPr>
        <w:t xml:space="preserve">supports </w:t>
      </w:r>
      <w:r w:rsidRPr="00DB158E">
        <w:rPr>
          <w:spacing w:val="-3"/>
          <w:kern w:val="1"/>
          <w:szCs w:val="22"/>
        </w:rPr>
        <w:t xml:space="preserve">do </w:t>
      </w:r>
      <w:r w:rsidRPr="00DB158E">
        <w:rPr>
          <w:spacing w:val="-5"/>
          <w:kern w:val="1"/>
          <w:szCs w:val="22"/>
        </w:rPr>
        <w:t xml:space="preserve">you </w:t>
      </w:r>
      <w:r w:rsidRPr="00DB158E">
        <w:rPr>
          <w:kern w:val="1"/>
          <w:szCs w:val="22"/>
        </w:rPr>
        <w:t xml:space="preserve">use </w:t>
      </w:r>
      <w:r w:rsidRPr="00DB158E">
        <w:rPr>
          <w:spacing w:val="-3"/>
          <w:kern w:val="1"/>
          <w:szCs w:val="22"/>
        </w:rPr>
        <w:t xml:space="preserve">to </w:t>
      </w:r>
      <w:r w:rsidRPr="00DB158E">
        <w:rPr>
          <w:kern w:val="1"/>
          <w:szCs w:val="22"/>
        </w:rPr>
        <w:t xml:space="preserve">help </w:t>
      </w:r>
      <w:r w:rsidRPr="00DB158E">
        <w:rPr>
          <w:spacing w:val="-5"/>
          <w:kern w:val="1"/>
          <w:szCs w:val="22"/>
        </w:rPr>
        <w:t xml:space="preserve">you </w:t>
      </w:r>
      <w:r w:rsidRPr="00DB158E">
        <w:rPr>
          <w:spacing w:val="-3"/>
          <w:kern w:val="1"/>
          <w:szCs w:val="22"/>
        </w:rPr>
        <w:t xml:space="preserve">do </w:t>
      </w:r>
      <w:r w:rsidRPr="00DB158E">
        <w:rPr>
          <w:kern w:val="1"/>
          <w:szCs w:val="22"/>
        </w:rPr>
        <w:t xml:space="preserve">the </w:t>
      </w:r>
      <w:r w:rsidRPr="00DB158E">
        <w:rPr>
          <w:spacing w:val="-5"/>
          <w:kern w:val="1"/>
          <w:szCs w:val="22"/>
        </w:rPr>
        <w:t xml:space="preserve">things you </w:t>
      </w:r>
      <w:r w:rsidRPr="00DB158E">
        <w:rPr>
          <w:kern w:val="1"/>
          <w:szCs w:val="22"/>
        </w:rPr>
        <w:t xml:space="preserve">need </w:t>
      </w:r>
      <w:r w:rsidRPr="00DB158E">
        <w:rPr>
          <w:spacing w:val="-3"/>
          <w:kern w:val="1"/>
          <w:szCs w:val="22"/>
        </w:rPr>
        <w:t xml:space="preserve">to </w:t>
      </w:r>
      <w:r w:rsidRPr="00DB158E">
        <w:rPr>
          <w:kern w:val="1"/>
          <w:szCs w:val="22"/>
        </w:rPr>
        <w:t xml:space="preserve">each </w:t>
      </w:r>
      <w:r w:rsidRPr="00DB158E">
        <w:rPr>
          <w:spacing w:val="-6"/>
          <w:kern w:val="1"/>
          <w:szCs w:val="22"/>
        </w:rPr>
        <w:t>week?</w:t>
      </w:r>
      <w:r w:rsidR="00F24DC1" w:rsidRPr="00DB158E">
        <w:rPr>
          <w:spacing w:val="-6"/>
          <w:kern w:val="1"/>
          <w:szCs w:val="22"/>
        </w:rPr>
        <w:t xml:space="preserve"> </w:t>
      </w:r>
      <w:r w:rsidRPr="00DB158E">
        <w:rPr>
          <w:kern w:val="1"/>
          <w:szCs w:val="22"/>
        </w:rPr>
        <w:t xml:space="preserve">This section will help your </w:t>
      </w:r>
      <w:r w:rsidR="00B568A4" w:rsidRPr="00DB158E">
        <w:rPr>
          <w:kern w:val="1"/>
          <w:szCs w:val="22"/>
        </w:rPr>
        <w:t>My NDIS Contact</w:t>
      </w:r>
      <w:r w:rsidRPr="00DB158E">
        <w:rPr>
          <w:kern w:val="1"/>
          <w:szCs w:val="22"/>
        </w:rPr>
        <w:t xml:space="preserve"> understand:</w:t>
      </w:r>
    </w:p>
    <w:p w14:paraId="07AF6D41" w14:textId="77777777" w:rsidR="00F63550" w:rsidRPr="00DB158E" w:rsidRDefault="00F63550" w:rsidP="00F63550">
      <w:pPr>
        <w:pStyle w:val="Listitem"/>
        <w:spacing w:after="120"/>
        <w:rPr>
          <w:spacing w:val="-5"/>
        </w:rPr>
      </w:pPr>
      <w:r w:rsidRPr="00DB158E">
        <w:t xml:space="preserve">what </w:t>
      </w:r>
      <w:r w:rsidRPr="00DB158E">
        <w:rPr>
          <w:spacing w:val="-5"/>
        </w:rPr>
        <w:t xml:space="preserve">community-based activities you are </w:t>
      </w:r>
      <w:r w:rsidRPr="00DB158E">
        <w:t>involved</w:t>
      </w:r>
      <w:r w:rsidRPr="00DB158E">
        <w:rPr>
          <w:spacing w:val="-30"/>
        </w:rPr>
        <w:t xml:space="preserve"> </w:t>
      </w:r>
      <w:r w:rsidRPr="00DB158E">
        <w:rPr>
          <w:spacing w:val="-5"/>
        </w:rPr>
        <w:t>in</w:t>
      </w:r>
    </w:p>
    <w:p w14:paraId="6FFF1AA5" w14:textId="77777777" w:rsidR="00F63550" w:rsidRPr="00DB158E" w:rsidRDefault="00F63550" w:rsidP="00F63550">
      <w:pPr>
        <w:pStyle w:val="Listitem"/>
        <w:spacing w:after="120"/>
      </w:pPr>
      <w:r w:rsidRPr="00DB158E">
        <w:t xml:space="preserve">what </w:t>
      </w:r>
      <w:r w:rsidRPr="00DB158E">
        <w:rPr>
          <w:spacing w:val="-5"/>
        </w:rPr>
        <w:t xml:space="preserve">support you </w:t>
      </w:r>
      <w:r w:rsidRPr="00DB158E">
        <w:t xml:space="preserve">receive </w:t>
      </w:r>
      <w:r w:rsidRPr="00DB158E">
        <w:rPr>
          <w:spacing w:val="-5"/>
        </w:rPr>
        <w:t xml:space="preserve">from </w:t>
      </w:r>
      <w:r w:rsidRPr="00DB158E">
        <w:t xml:space="preserve">other </w:t>
      </w:r>
      <w:r w:rsidRPr="00DB158E">
        <w:rPr>
          <w:spacing w:val="-5"/>
        </w:rPr>
        <w:t>government services</w:t>
      </w:r>
    </w:p>
    <w:p w14:paraId="28AE2973" w14:textId="77777777" w:rsidR="00F63550" w:rsidRPr="00DB158E" w:rsidRDefault="00F63550" w:rsidP="00F63550">
      <w:pPr>
        <w:pStyle w:val="Listitem"/>
        <w:spacing w:after="120"/>
        <w:rPr>
          <w:spacing w:val="-5"/>
        </w:rPr>
      </w:pPr>
      <w:r w:rsidRPr="00DB158E">
        <w:rPr>
          <w:spacing w:val="-5"/>
        </w:rPr>
        <w:t>if you have received any form of compensation</w:t>
      </w:r>
    </w:p>
    <w:p w14:paraId="3C78DDD8" w14:textId="77777777" w:rsidR="00F63550" w:rsidRPr="00DB158E" w:rsidRDefault="00F63550" w:rsidP="00F63550">
      <w:pPr>
        <w:pStyle w:val="Listitem"/>
        <w:spacing w:after="120"/>
      </w:pPr>
      <w:r w:rsidRPr="00DB158E">
        <w:t xml:space="preserve">what supports </w:t>
      </w:r>
      <w:r w:rsidRPr="00DB158E">
        <w:rPr>
          <w:spacing w:val="-5"/>
        </w:rPr>
        <w:t xml:space="preserve">you </w:t>
      </w:r>
      <w:r w:rsidRPr="00DB158E">
        <w:t xml:space="preserve">might need </w:t>
      </w:r>
      <w:r w:rsidRPr="00DB158E">
        <w:rPr>
          <w:spacing w:val="-3"/>
        </w:rPr>
        <w:t xml:space="preserve">in </w:t>
      </w:r>
      <w:r w:rsidRPr="00DB158E">
        <w:t>the</w:t>
      </w:r>
      <w:r w:rsidRPr="00DB158E">
        <w:rPr>
          <w:spacing w:val="-34"/>
        </w:rPr>
        <w:t xml:space="preserve"> </w:t>
      </w:r>
      <w:r w:rsidRPr="00DB158E">
        <w:t>future.</w:t>
      </w:r>
    </w:p>
    <w:tbl>
      <w:tblPr>
        <w:tblStyle w:val="GridTable5Dark"/>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Caption w:val="Daily activities input fields"/>
        <w:tblDescription w:val="Input: Use this table to list the activities you do each day. For example, every Monday I have an appointment with my psychologist."/>
      </w:tblPr>
      <w:tblGrid>
        <w:gridCol w:w="3038"/>
        <w:gridCol w:w="3157"/>
        <w:gridCol w:w="3155"/>
      </w:tblGrid>
      <w:tr w:rsidR="00F63550" w:rsidRPr="00DB158E" w14:paraId="2D6B6DFF" w14:textId="77777777" w:rsidTr="00AD45F9">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25" w:type="pct"/>
          </w:tcPr>
          <w:p w14:paraId="03E382BC" w14:textId="77777777" w:rsidR="00F63550" w:rsidRPr="00DB158E" w:rsidRDefault="00F63550" w:rsidP="009D79DF">
            <w:r w:rsidRPr="00DB158E">
              <w:t>Day</w:t>
            </w:r>
          </w:p>
        </w:tc>
        <w:tc>
          <w:tcPr>
            <w:tcW w:w="1688" w:type="pct"/>
          </w:tcPr>
          <w:p w14:paraId="4A1B22EA" w14:textId="77777777" w:rsidR="00F63550" w:rsidRPr="00DB158E" w:rsidRDefault="00F63550" w:rsidP="009D79DF">
            <w:pPr>
              <w:cnfStyle w:val="100000000000" w:firstRow="1" w:lastRow="0" w:firstColumn="0" w:lastColumn="0" w:oddVBand="0" w:evenVBand="0" w:oddHBand="0" w:evenHBand="0" w:firstRowFirstColumn="0" w:firstRowLastColumn="0" w:lastRowFirstColumn="0" w:lastRowLastColumn="0"/>
            </w:pPr>
            <w:r w:rsidRPr="00DB158E">
              <w:t>What I do</w:t>
            </w:r>
          </w:p>
        </w:tc>
        <w:tc>
          <w:tcPr>
            <w:tcW w:w="1688" w:type="pct"/>
          </w:tcPr>
          <w:p w14:paraId="0E1742D4" w14:textId="77777777" w:rsidR="00F63550" w:rsidRPr="00DB158E" w:rsidRDefault="00F63550" w:rsidP="00483E9B">
            <w:pPr>
              <w:spacing w:after="0"/>
              <w:cnfStyle w:val="100000000000" w:firstRow="1" w:lastRow="0" w:firstColumn="0" w:lastColumn="0" w:oddVBand="0" w:evenVBand="0" w:oddHBand="0" w:evenHBand="0" w:firstRowFirstColumn="0" w:firstRowLastColumn="0" w:lastRowFirstColumn="0" w:lastRowLastColumn="0"/>
            </w:pPr>
            <w:r w:rsidRPr="00DB158E">
              <w:t>To do these things I get support from</w:t>
            </w:r>
          </w:p>
        </w:tc>
      </w:tr>
      <w:tr w:rsidR="00F63550" w:rsidRPr="00DB158E" w14:paraId="1168EC5C" w14:textId="77777777" w:rsidTr="00AD45F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tcPr>
          <w:p w14:paraId="0D67A535" w14:textId="77777777" w:rsidR="00F63550" w:rsidRPr="00DB158E" w:rsidRDefault="00F63550" w:rsidP="009D79DF">
            <w:r w:rsidRPr="00DB158E">
              <w:rPr>
                <w:kern w:val="1"/>
              </w:rPr>
              <w:t>For example, Monday</w:t>
            </w:r>
          </w:p>
        </w:tc>
        <w:tc>
          <w:tcPr>
            <w:tcW w:w="1688" w:type="pct"/>
            <w:shd w:val="clear" w:color="auto" w:fill="E7E6E6" w:themeFill="background2"/>
          </w:tcPr>
          <w:p w14:paraId="5C39A65D" w14:textId="77777777" w:rsidR="00F63550" w:rsidRPr="00DB158E" w:rsidRDefault="00F63550" w:rsidP="009D79DF">
            <w:pPr>
              <w:cnfStyle w:val="000000100000" w:firstRow="0" w:lastRow="0" w:firstColumn="0" w:lastColumn="0" w:oddVBand="0" w:evenVBand="0" w:oddHBand="1" w:evenHBand="0" w:firstRowFirstColumn="0" w:firstRowLastColumn="0" w:lastRowFirstColumn="0" w:lastRowLastColumn="0"/>
              <w:rPr>
                <w:color w:val="404040" w:themeColor="text1" w:themeTint="BF"/>
                <w:kern w:val="1"/>
              </w:rPr>
            </w:pPr>
            <w:r w:rsidRPr="00DB158E">
              <w:rPr>
                <w:color w:val="404040" w:themeColor="text1" w:themeTint="BF"/>
                <w:kern w:val="1"/>
              </w:rPr>
              <w:t>My son goes to childcare.</w:t>
            </w:r>
          </w:p>
          <w:p w14:paraId="2AB01BE6" w14:textId="77777777" w:rsidR="00F63550" w:rsidRPr="00DB158E" w:rsidRDefault="00F63550" w:rsidP="009D79DF">
            <w:pPr>
              <w:cnfStyle w:val="000000100000" w:firstRow="0" w:lastRow="0" w:firstColumn="0" w:lastColumn="0" w:oddVBand="0" w:evenVBand="0" w:oddHBand="1" w:evenHBand="0" w:firstRowFirstColumn="0" w:firstRowLastColumn="0" w:lastRowFirstColumn="0" w:lastRowLastColumn="0"/>
              <w:rPr>
                <w:color w:val="404040" w:themeColor="text1" w:themeTint="BF"/>
                <w:kern w:val="1"/>
                <w:szCs w:val="22"/>
              </w:rPr>
            </w:pPr>
            <w:r w:rsidRPr="00DB158E">
              <w:rPr>
                <w:color w:val="404040" w:themeColor="text1" w:themeTint="BF"/>
                <w:kern w:val="1"/>
                <w:szCs w:val="22"/>
              </w:rPr>
              <w:t>Every Monday I have an appointment with my psychologist.</w:t>
            </w:r>
          </w:p>
          <w:p w14:paraId="412AFF6D" w14:textId="77777777" w:rsidR="00F63550" w:rsidRPr="00DB158E" w:rsidRDefault="00F63550" w:rsidP="00483E9B">
            <w:pPr>
              <w:spacing w:after="0"/>
              <w:cnfStyle w:val="000000100000" w:firstRow="0" w:lastRow="0" w:firstColumn="0" w:lastColumn="0" w:oddVBand="0" w:evenVBand="0" w:oddHBand="1" w:evenHBand="0" w:firstRowFirstColumn="0" w:firstRowLastColumn="0" w:lastRowFirstColumn="0" w:lastRowLastColumn="0"/>
              <w:rPr>
                <w:b/>
                <w:bCs/>
                <w:szCs w:val="22"/>
              </w:rPr>
            </w:pPr>
            <w:r w:rsidRPr="00DB158E">
              <w:rPr>
                <w:color w:val="404040" w:themeColor="text1" w:themeTint="BF"/>
                <w:kern w:val="1"/>
                <w:szCs w:val="22"/>
              </w:rPr>
              <w:t>I go to work.</w:t>
            </w:r>
          </w:p>
        </w:tc>
        <w:tc>
          <w:tcPr>
            <w:tcW w:w="1688" w:type="pct"/>
            <w:shd w:val="clear" w:color="auto" w:fill="E7E6E6" w:themeFill="background2"/>
          </w:tcPr>
          <w:p w14:paraId="2995CD45" w14:textId="77777777" w:rsidR="00F63550" w:rsidRPr="00DB158E" w:rsidRDefault="00F63550" w:rsidP="009D79DF">
            <w:pPr>
              <w:cnfStyle w:val="000000100000" w:firstRow="0" w:lastRow="0" w:firstColumn="0" w:lastColumn="0" w:oddVBand="0" w:evenVBand="0" w:oddHBand="1" w:evenHBand="0" w:firstRowFirstColumn="0" w:firstRowLastColumn="0" w:lastRowFirstColumn="0" w:lastRowLastColumn="0"/>
              <w:rPr>
                <w:color w:val="404040" w:themeColor="text1" w:themeTint="BF"/>
                <w:kern w:val="1"/>
              </w:rPr>
            </w:pPr>
            <w:r w:rsidRPr="00DB158E">
              <w:rPr>
                <w:color w:val="404040" w:themeColor="text1" w:themeTint="BF"/>
                <w:kern w:val="1"/>
              </w:rPr>
              <w:t>His childcare team have strategies in place in case he gets frustrated or upset.</w:t>
            </w:r>
          </w:p>
          <w:p w14:paraId="72F08D48" w14:textId="77777777" w:rsidR="00F63550" w:rsidRPr="00DB158E" w:rsidRDefault="00F63550" w:rsidP="009D79DF">
            <w:pPr>
              <w:cnfStyle w:val="000000100000" w:firstRow="0" w:lastRow="0" w:firstColumn="0" w:lastColumn="0" w:oddVBand="0" w:evenVBand="0" w:oddHBand="1" w:evenHBand="0" w:firstRowFirstColumn="0" w:firstRowLastColumn="0" w:lastRowFirstColumn="0" w:lastRowLastColumn="0"/>
              <w:rPr>
                <w:b/>
                <w:bCs/>
                <w:szCs w:val="22"/>
              </w:rPr>
            </w:pPr>
            <w:r w:rsidRPr="00DB158E">
              <w:rPr>
                <w:color w:val="404040" w:themeColor="text1" w:themeTint="BF"/>
                <w:kern w:val="1"/>
                <w:szCs w:val="22"/>
              </w:rPr>
              <w:t>I got a referral from my GP.</w:t>
            </w:r>
          </w:p>
        </w:tc>
      </w:tr>
      <w:tr w:rsidR="00F63550" w:rsidRPr="00DB158E" w14:paraId="5E07D607" w14:textId="77777777" w:rsidTr="00AD45F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pct"/>
          </w:tcPr>
          <w:p w14:paraId="014039CD" w14:textId="77777777" w:rsidR="00F63550" w:rsidRPr="00DB158E" w:rsidRDefault="00F63550" w:rsidP="009D79DF">
            <w:r w:rsidRPr="00DB158E">
              <w:rPr>
                <w:kern w:val="1"/>
              </w:rPr>
              <w:t>Monday</w:t>
            </w:r>
          </w:p>
        </w:tc>
        <w:tc>
          <w:tcPr>
            <w:tcW w:w="1688" w:type="pct"/>
          </w:tcPr>
          <w:p w14:paraId="17F61FAD" w14:textId="77777777" w:rsidR="00F63550" w:rsidRPr="00DB158E" w:rsidRDefault="00F63550" w:rsidP="009D79DF">
            <w:pPr>
              <w:cnfStyle w:val="000000010000" w:firstRow="0" w:lastRow="0" w:firstColumn="0" w:lastColumn="0" w:oddVBand="0" w:evenVBand="0" w:oddHBand="0" w:evenHBand="1" w:firstRowFirstColumn="0" w:firstRowLastColumn="0" w:lastRowFirstColumn="0" w:lastRowLastColumn="0"/>
              <w:rPr>
                <w:szCs w:val="22"/>
              </w:rPr>
            </w:pPr>
          </w:p>
        </w:tc>
        <w:tc>
          <w:tcPr>
            <w:tcW w:w="1688" w:type="pct"/>
          </w:tcPr>
          <w:p w14:paraId="5829FE26" w14:textId="77777777" w:rsidR="00F63550" w:rsidRPr="00DB158E" w:rsidRDefault="00F63550" w:rsidP="009D79DF">
            <w:pPr>
              <w:cnfStyle w:val="000000010000" w:firstRow="0" w:lastRow="0" w:firstColumn="0" w:lastColumn="0" w:oddVBand="0" w:evenVBand="0" w:oddHBand="0" w:evenHBand="1" w:firstRowFirstColumn="0" w:firstRowLastColumn="0" w:lastRowFirstColumn="0" w:lastRowLastColumn="0"/>
              <w:rPr>
                <w:szCs w:val="22"/>
              </w:rPr>
            </w:pPr>
          </w:p>
        </w:tc>
      </w:tr>
      <w:tr w:rsidR="00F63550" w:rsidRPr="00DB158E" w14:paraId="4B4DC843" w14:textId="77777777" w:rsidTr="00AD45F9">
        <w:trPr>
          <w:cnfStyle w:val="000000100000" w:firstRow="0" w:lastRow="0" w:firstColumn="0" w:lastColumn="0" w:oddVBand="0" w:evenVBand="0" w:oddHBand="1"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625" w:type="pct"/>
          </w:tcPr>
          <w:p w14:paraId="6DAAA102" w14:textId="77777777" w:rsidR="00F63550" w:rsidRPr="00DB158E" w:rsidRDefault="00F63550" w:rsidP="009D79DF">
            <w:r w:rsidRPr="00DB158E">
              <w:rPr>
                <w:kern w:val="1"/>
              </w:rPr>
              <w:t>Tuesday</w:t>
            </w:r>
          </w:p>
        </w:tc>
        <w:tc>
          <w:tcPr>
            <w:tcW w:w="1688" w:type="pct"/>
          </w:tcPr>
          <w:p w14:paraId="45EFBB18" w14:textId="77777777" w:rsidR="00F63550" w:rsidRPr="00DB158E" w:rsidRDefault="00F63550" w:rsidP="009D79DF">
            <w:pPr>
              <w:cnfStyle w:val="000000100000" w:firstRow="0" w:lastRow="0" w:firstColumn="0" w:lastColumn="0" w:oddVBand="0" w:evenVBand="0" w:oddHBand="1" w:evenHBand="0" w:firstRowFirstColumn="0" w:firstRowLastColumn="0" w:lastRowFirstColumn="0" w:lastRowLastColumn="0"/>
              <w:rPr>
                <w:szCs w:val="22"/>
              </w:rPr>
            </w:pPr>
          </w:p>
        </w:tc>
        <w:tc>
          <w:tcPr>
            <w:tcW w:w="1688" w:type="pct"/>
          </w:tcPr>
          <w:p w14:paraId="18E95AD1" w14:textId="77777777" w:rsidR="00F63550" w:rsidRPr="00DB158E" w:rsidRDefault="00F63550" w:rsidP="009D79DF">
            <w:pPr>
              <w:cnfStyle w:val="000000100000" w:firstRow="0" w:lastRow="0" w:firstColumn="0" w:lastColumn="0" w:oddVBand="0" w:evenVBand="0" w:oddHBand="1" w:evenHBand="0" w:firstRowFirstColumn="0" w:firstRowLastColumn="0" w:lastRowFirstColumn="0" w:lastRowLastColumn="0"/>
              <w:rPr>
                <w:szCs w:val="22"/>
              </w:rPr>
            </w:pPr>
          </w:p>
        </w:tc>
      </w:tr>
      <w:tr w:rsidR="00F63550" w:rsidRPr="00DB158E" w14:paraId="7B4EDBD0" w14:textId="77777777" w:rsidTr="00AD45F9">
        <w:trPr>
          <w:cnfStyle w:val="000000010000" w:firstRow="0" w:lastRow="0" w:firstColumn="0" w:lastColumn="0" w:oddVBand="0" w:evenVBand="0" w:oddHBand="0" w:evenHBand="1" w:firstRowFirstColumn="0" w:firstRowLastColumn="0" w:lastRowFirstColumn="0" w:lastRowLastColumn="0"/>
          <w:trHeight w:val="561"/>
        </w:trPr>
        <w:tc>
          <w:tcPr>
            <w:cnfStyle w:val="001000000000" w:firstRow="0" w:lastRow="0" w:firstColumn="1" w:lastColumn="0" w:oddVBand="0" w:evenVBand="0" w:oddHBand="0" w:evenHBand="0" w:firstRowFirstColumn="0" w:firstRowLastColumn="0" w:lastRowFirstColumn="0" w:lastRowLastColumn="0"/>
            <w:tcW w:w="1625" w:type="pct"/>
          </w:tcPr>
          <w:p w14:paraId="02087EFF" w14:textId="77777777" w:rsidR="00F63550" w:rsidRPr="00DB158E" w:rsidRDefault="00F63550" w:rsidP="009D79DF">
            <w:pPr>
              <w:rPr>
                <w:b w:val="0"/>
                <w:bCs w:val="0"/>
                <w:kern w:val="1"/>
              </w:rPr>
            </w:pPr>
            <w:r w:rsidRPr="00DB158E">
              <w:rPr>
                <w:kern w:val="1"/>
              </w:rPr>
              <w:t>Wednesday</w:t>
            </w:r>
          </w:p>
        </w:tc>
        <w:tc>
          <w:tcPr>
            <w:tcW w:w="1688" w:type="pct"/>
          </w:tcPr>
          <w:p w14:paraId="1AFCA926" w14:textId="77777777" w:rsidR="00F63550" w:rsidRPr="00DB158E" w:rsidRDefault="00F63550" w:rsidP="009D79DF">
            <w:pPr>
              <w:cnfStyle w:val="000000010000" w:firstRow="0" w:lastRow="0" w:firstColumn="0" w:lastColumn="0" w:oddVBand="0" w:evenVBand="0" w:oddHBand="0" w:evenHBand="1" w:firstRowFirstColumn="0" w:firstRowLastColumn="0" w:lastRowFirstColumn="0" w:lastRowLastColumn="0"/>
              <w:rPr>
                <w:szCs w:val="22"/>
              </w:rPr>
            </w:pPr>
          </w:p>
        </w:tc>
        <w:tc>
          <w:tcPr>
            <w:tcW w:w="1688" w:type="pct"/>
          </w:tcPr>
          <w:p w14:paraId="69F1C63C" w14:textId="77777777" w:rsidR="00F63550" w:rsidRPr="00DB158E" w:rsidRDefault="00F63550" w:rsidP="009D79DF">
            <w:pPr>
              <w:cnfStyle w:val="000000010000" w:firstRow="0" w:lastRow="0" w:firstColumn="0" w:lastColumn="0" w:oddVBand="0" w:evenVBand="0" w:oddHBand="0" w:evenHBand="1" w:firstRowFirstColumn="0" w:firstRowLastColumn="0" w:lastRowFirstColumn="0" w:lastRowLastColumn="0"/>
              <w:rPr>
                <w:szCs w:val="22"/>
              </w:rPr>
            </w:pPr>
          </w:p>
        </w:tc>
      </w:tr>
      <w:tr w:rsidR="00F63550" w:rsidRPr="00DB158E" w14:paraId="518E16ED" w14:textId="77777777" w:rsidTr="00AD45F9">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1625" w:type="pct"/>
          </w:tcPr>
          <w:p w14:paraId="1B53A99C" w14:textId="77777777" w:rsidR="00F63550" w:rsidRPr="00DB158E" w:rsidRDefault="00F63550" w:rsidP="009D79DF">
            <w:pPr>
              <w:rPr>
                <w:b w:val="0"/>
                <w:bCs w:val="0"/>
                <w:kern w:val="1"/>
              </w:rPr>
            </w:pPr>
            <w:r w:rsidRPr="00DB158E">
              <w:rPr>
                <w:kern w:val="1"/>
              </w:rPr>
              <w:t>Thursday</w:t>
            </w:r>
          </w:p>
        </w:tc>
        <w:tc>
          <w:tcPr>
            <w:tcW w:w="1688" w:type="pct"/>
          </w:tcPr>
          <w:p w14:paraId="739E80A3" w14:textId="77777777" w:rsidR="00F63550" w:rsidRPr="00DB158E" w:rsidRDefault="00F63550" w:rsidP="009D79DF">
            <w:pPr>
              <w:cnfStyle w:val="000000100000" w:firstRow="0" w:lastRow="0" w:firstColumn="0" w:lastColumn="0" w:oddVBand="0" w:evenVBand="0" w:oddHBand="1" w:evenHBand="0" w:firstRowFirstColumn="0" w:firstRowLastColumn="0" w:lastRowFirstColumn="0" w:lastRowLastColumn="0"/>
              <w:rPr>
                <w:szCs w:val="22"/>
              </w:rPr>
            </w:pPr>
          </w:p>
        </w:tc>
        <w:tc>
          <w:tcPr>
            <w:tcW w:w="1688" w:type="pct"/>
          </w:tcPr>
          <w:p w14:paraId="22B9EB8C" w14:textId="77777777" w:rsidR="00F63550" w:rsidRPr="00DB158E" w:rsidRDefault="00F63550" w:rsidP="009D79DF">
            <w:pPr>
              <w:cnfStyle w:val="000000100000" w:firstRow="0" w:lastRow="0" w:firstColumn="0" w:lastColumn="0" w:oddVBand="0" w:evenVBand="0" w:oddHBand="1" w:evenHBand="0" w:firstRowFirstColumn="0" w:firstRowLastColumn="0" w:lastRowFirstColumn="0" w:lastRowLastColumn="0"/>
              <w:rPr>
                <w:szCs w:val="22"/>
              </w:rPr>
            </w:pPr>
          </w:p>
        </w:tc>
      </w:tr>
      <w:tr w:rsidR="00F63550" w:rsidRPr="00DB158E" w14:paraId="12D67B25" w14:textId="77777777" w:rsidTr="00AD45F9">
        <w:trPr>
          <w:cnfStyle w:val="000000010000" w:firstRow="0" w:lastRow="0" w:firstColumn="0" w:lastColumn="0" w:oddVBand="0" w:evenVBand="0" w:oddHBand="0" w:evenHBand="1" w:firstRowFirstColumn="0" w:firstRowLastColumn="0" w:lastRowFirstColumn="0" w:lastRowLastColumn="0"/>
          <w:trHeight w:val="563"/>
        </w:trPr>
        <w:tc>
          <w:tcPr>
            <w:cnfStyle w:val="001000000000" w:firstRow="0" w:lastRow="0" w:firstColumn="1" w:lastColumn="0" w:oddVBand="0" w:evenVBand="0" w:oddHBand="0" w:evenHBand="0" w:firstRowFirstColumn="0" w:firstRowLastColumn="0" w:lastRowFirstColumn="0" w:lastRowLastColumn="0"/>
            <w:tcW w:w="1625" w:type="pct"/>
          </w:tcPr>
          <w:p w14:paraId="53125D5C" w14:textId="77777777" w:rsidR="00F63550" w:rsidRPr="00DB158E" w:rsidRDefault="00F63550" w:rsidP="009D79DF">
            <w:pPr>
              <w:rPr>
                <w:b w:val="0"/>
                <w:bCs w:val="0"/>
                <w:kern w:val="1"/>
              </w:rPr>
            </w:pPr>
            <w:r w:rsidRPr="00DB158E">
              <w:rPr>
                <w:kern w:val="1"/>
              </w:rPr>
              <w:t>Friday</w:t>
            </w:r>
          </w:p>
        </w:tc>
        <w:tc>
          <w:tcPr>
            <w:tcW w:w="1688" w:type="pct"/>
          </w:tcPr>
          <w:p w14:paraId="02947568" w14:textId="77777777" w:rsidR="00F63550" w:rsidRPr="00DB158E" w:rsidRDefault="00F63550" w:rsidP="009D79DF">
            <w:pPr>
              <w:cnfStyle w:val="000000010000" w:firstRow="0" w:lastRow="0" w:firstColumn="0" w:lastColumn="0" w:oddVBand="0" w:evenVBand="0" w:oddHBand="0" w:evenHBand="1" w:firstRowFirstColumn="0" w:firstRowLastColumn="0" w:lastRowFirstColumn="0" w:lastRowLastColumn="0"/>
              <w:rPr>
                <w:szCs w:val="22"/>
              </w:rPr>
            </w:pPr>
          </w:p>
        </w:tc>
        <w:tc>
          <w:tcPr>
            <w:tcW w:w="1688" w:type="pct"/>
          </w:tcPr>
          <w:p w14:paraId="1468C83D" w14:textId="77777777" w:rsidR="00F63550" w:rsidRPr="00DB158E" w:rsidRDefault="00F63550" w:rsidP="009D79DF">
            <w:pPr>
              <w:cnfStyle w:val="000000010000" w:firstRow="0" w:lastRow="0" w:firstColumn="0" w:lastColumn="0" w:oddVBand="0" w:evenVBand="0" w:oddHBand="0" w:evenHBand="1" w:firstRowFirstColumn="0" w:firstRowLastColumn="0" w:lastRowFirstColumn="0" w:lastRowLastColumn="0"/>
              <w:rPr>
                <w:szCs w:val="22"/>
              </w:rPr>
            </w:pPr>
          </w:p>
        </w:tc>
      </w:tr>
      <w:tr w:rsidR="00F63550" w:rsidRPr="00DB158E" w14:paraId="437ECBE2" w14:textId="77777777" w:rsidTr="00AD45F9">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1625" w:type="pct"/>
          </w:tcPr>
          <w:p w14:paraId="493F00A6" w14:textId="77777777" w:rsidR="00F63550" w:rsidRPr="00DB158E" w:rsidRDefault="00F63550" w:rsidP="009D79DF">
            <w:pPr>
              <w:rPr>
                <w:b w:val="0"/>
                <w:bCs w:val="0"/>
                <w:kern w:val="1"/>
              </w:rPr>
            </w:pPr>
            <w:r w:rsidRPr="00DB158E">
              <w:rPr>
                <w:kern w:val="1"/>
              </w:rPr>
              <w:t>Saturday</w:t>
            </w:r>
          </w:p>
        </w:tc>
        <w:tc>
          <w:tcPr>
            <w:tcW w:w="1688" w:type="pct"/>
          </w:tcPr>
          <w:p w14:paraId="1108C1B7" w14:textId="77777777" w:rsidR="00F63550" w:rsidRPr="00DB158E" w:rsidRDefault="00F63550" w:rsidP="009D79DF">
            <w:pPr>
              <w:cnfStyle w:val="000000100000" w:firstRow="0" w:lastRow="0" w:firstColumn="0" w:lastColumn="0" w:oddVBand="0" w:evenVBand="0" w:oddHBand="1" w:evenHBand="0" w:firstRowFirstColumn="0" w:firstRowLastColumn="0" w:lastRowFirstColumn="0" w:lastRowLastColumn="0"/>
              <w:rPr>
                <w:szCs w:val="22"/>
              </w:rPr>
            </w:pPr>
          </w:p>
        </w:tc>
        <w:tc>
          <w:tcPr>
            <w:tcW w:w="1688" w:type="pct"/>
          </w:tcPr>
          <w:p w14:paraId="17FC420E" w14:textId="77777777" w:rsidR="00F63550" w:rsidRPr="00DB158E" w:rsidRDefault="00F63550" w:rsidP="009D79DF">
            <w:pPr>
              <w:cnfStyle w:val="000000100000" w:firstRow="0" w:lastRow="0" w:firstColumn="0" w:lastColumn="0" w:oddVBand="0" w:evenVBand="0" w:oddHBand="1" w:evenHBand="0" w:firstRowFirstColumn="0" w:firstRowLastColumn="0" w:lastRowFirstColumn="0" w:lastRowLastColumn="0"/>
              <w:rPr>
                <w:szCs w:val="22"/>
              </w:rPr>
            </w:pPr>
          </w:p>
        </w:tc>
      </w:tr>
      <w:tr w:rsidR="00F63550" w:rsidRPr="00DB158E" w14:paraId="2D541589" w14:textId="77777777" w:rsidTr="00AD45F9">
        <w:trPr>
          <w:cnfStyle w:val="000000010000" w:firstRow="0" w:lastRow="0" w:firstColumn="0" w:lastColumn="0" w:oddVBand="0" w:evenVBand="0" w:oddHBand="0" w:evenHBand="1" w:firstRowFirstColumn="0" w:firstRowLastColumn="0" w:lastRowFirstColumn="0" w:lastRowLastColumn="0"/>
          <w:trHeight w:val="565"/>
        </w:trPr>
        <w:tc>
          <w:tcPr>
            <w:cnfStyle w:val="001000000000" w:firstRow="0" w:lastRow="0" w:firstColumn="1" w:lastColumn="0" w:oddVBand="0" w:evenVBand="0" w:oddHBand="0" w:evenHBand="0" w:firstRowFirstColumn="0" w:firstRowLastColumn="0" w:lastRowFirstColumn="0" w:lastRowLastColumn="0"/>
            <w:tcW w:w="1625" w:type="pct"/>
          </w:tcPr>
          <w:p w14:paraId="72606ACD" w14:textId="77777777" w:rsidR="00F63550" w:rsidRPr="00DB158E" w:rsidRDefault="00F63550" w:rsidP="009D79DF">
            <w:pPr>
              <w:rPr>
                <w:b w:val="0"/>
                <w:bCs w:val="0"/>
                <w:kern w:val="1"/>
              </w:rPr>
            </w:pPr>
            <w:r w:rsidRPr="00DB158E">
              <w:rPr>
                <w:kern w:val="1"/>
              </w:rPr>
              <w:t>Sunday</w:t>
            </w:r>
          </w:p>
        </w:tc>
        <w:tc>
          <w:tcPr>
            <w:tcW w:w="1688" w:type="pct"/>
          </w:tcPr>
          <w:p w14:paraId="77EE222C" w14:textId="77777777" w:rsidR="00F63550" w:rsidRPr="00DB158E" w:rsidRDefault="00F63550" w:rsidP="009D79DF">
            <w:pPr>
              <w:cnfStyle w:val="000000010000" w:firstRow="0" w:lastRow="0" w:firstColumn="0" w:lastColumn="0" w:oddVBand="0" w:evenVBand="0" w:oddHBand="0" w:evenHBand="1" w:firstRowFirstColumn="0" w:firstRowLastColumn="0" w:lastRowFirstColumn="0" w:lastRowLastColumn="0"/>
              <w:rPr>
                <w:szCs w:val="22"/>
              </w:rPr>
            </w:pPr>
          </w:p>
        </w:tc>
        <w:tc>
          <w:tcPr>
            <w:tcW w:w="1688" w:type="pct"/>
          </w:tcPr>
          <w:p w14:paraId="05A1DAD0" w14:textId="77777777" w:rsidR="00F63550" w:rsidRPr="00DB158E" w:rsidRDefault="00F63550" w:rsidP="009D79DF">
            <w:pPr>
              <w:cnfStyle w:val="000000010000" w:firstRow="0" w:lastRow="0" w:firstColumn="0" w:lastColumn="0" w:oddVBand="0" w:evenVBand="0" w:oddHBand="0" w:evenHBand="1" w:firstRowFirstColumn="0" w:firstRowLastColumn="0" w:lastRowFirstColumn="0" w:lastRowLastColumn="0"/>
              <w:rPr>
                <w:szCs w:val="22"/>
              </w:rPr>
            </w:pPr>
          </w:p>
        </w:tc>
      </w:tr>
    </w:tbl>
    <w:p w14:paraId="3F93D463" w14:textId="77777777" w:rsidR="00FE2B98" w:rsidRDefault="00FE2B98">
      <w:pPr>
        <w:suppressAutoHyphens w:val="0"/>
        <w:spacing w:after="0" w:line="240" w:lineRule="auto"/>
        <w:rPr>
          <w:rFonts w:eastAsiaTheme="majorEastAsia"/>
          <w:b/>
          <w:iCs/>
          <w:color w:val="000000"/>
          <w:sz w:val="24"/>
        </w:rPr>
      </w:pPr>
      <w:r>
        <w:br w:type="page"/>
      </w:r>
    </w:p>
    <w:p w14:paraId="0DCAF68C" w14:textId="1CBDFCB1" w:rsidR="00F63550" w:rsidRPr="00DB158E" w:rsidRDefault="00F63550" w:rsidP="00F63550">
      <w:pPr>
        <w:pStyle w:val="Heading4"/>
        <w:rPr>
          <w:rFonts w:cs="Arial"/>
        </w:rPr>
      </w:pPr>
      <w:r w:rsidRPr="00DB158E">
        <w:rPr>
          <w:rFonts w:cs="Arial"/>
        </w:rPr>
        <w:t>Occasional activities</w:t>
      </w:r>
    </w:p>
    <w:p w14:paraId="3E61212A" w14:textId="77777777" w:rsidR="00F63550" w:rsidRPr="00DB158E" w:rsidRDefault="00F63550" w:rsidP="00F63550">
      <w:pPr>
        <w:autoSpaceDE w:val="0"/>
        <w:autoSpaceDN w:val="0"/>
        <w:adjustRightInd w:val="0"/>
        <w:spacing w:before="41"/>
        <w:ind w:right="4"/>
        <w:rPr>
          <w:b/>
          <w:bCs/>
          <w:kern w:val="1"/>
          <w:szCs w:val="22"/>
        </w:rPr>
      </w:pPr>
      <w:r w:rsidRPr="00DB158E">
        <w:rPr>
          <w:b/>
          <w:bCs/>
          <w:kern w:val="1"/>
          <w:szCs w:val="22"/>
        </w:rPr>
        <w:t>What activities or supports do you access fortnightly, monthly or every now and then?</w:t>
      </w:r>
    </w:p>
    <w:p w14:paraId="2F422CF6" w14:textId="77777777" w:rsidR="00F63550" w:rsidRPr="00DB158E" w:rsidRDefault="00F63550" w:rsidP="00F63550">
      <w:pPr>
        <w:autoSpaceDE w:val="0"/>
        <w:autoSpaceDN w:val="0"/>
        <w:adjustRightInd w:val="0"/>
        <w:spacing w:before="114"/>
        <w:ind w:right="4"/>
        <w:rPr>
          <w:color w:val="404040" w:themeColor="text1" w:themeTint="BF"/>
          <w:kern w:val="1"/>
          <w:szCs w:val="22"/>
        </w:rPr>
      </w:pPr>
      <w:r w:rsidRPr="00DB158E">
        <w:rPr>
          <w:color w:val="404040" w:themeColor="text1" w:themeTint="BF"/>
          <w:kern w:val="1"/>
          <w:szCs w:val="22"/>
        </w:rPr>
        <w:t xml:space="preserve">For example, I go to the swimming pool fortnightly with my sister, I go to social group on Thursdays, and the football on weekends with my uncle. I sometimes </w:t>
      </w:r>
      <w:proofErr w:type="gramStart"/>
      <w:r w:rsidRPr="00DB158E">
        <w:rPr>
          <w:color w:val="404040" w:themeColor="text1" w:themeTint="BF"/>
          <w:kern w:val="1"/>
          <w:szCs w:val="22"/>
        </w:rPr>
        <w:t>have to</w:t>
      </w:r>
      <w:proofErr w:type="gramEnd"/>
      <w:r w:rsidRPr="00DB158E">
        <w:rPr>
          <w:color w:val="404040" w:themeColor="text1" w:themeTint="BF"/>
          <w:kern w:val="1"/>
          <w:szCs w:val="22"/>
        </w:rPr>
        <w:t xml:space="preserve"> go interstate for a meeting. I </w:t>
      </w:r>
      <w:proofErr w:type="gramStart"/>
      <w:r w:rsidRPr="00DB158E">
        <w:rPr>
          <w:color w:val="404040" w:themeColor="text1" w:themeTint="BF"/>
          <w:kern w:val="1"/>
          <w:szCs w:val="22"/>
        </w:rPr>
        <w:t>have to</w:t>
      </w:r>
      <w:proofErr w:type="gramEnd"/>
      <w:r w:rsidRPr="00DB158E">
        <w:rPr>
          <w:color w:val="404040" w:themeColor="text1" w:themeTint="BF"/>
          <w:kern w:val="1"/>
          <w:szCs w:val="22"/>
        </w:rPr>
        <w:t xml:space="preserve"> take a portable shower chair and organise a carer to come with me.</w:t>
      </w:r>
    </w:p>
    <w:p w14:paraId="18C3B801" w14:textId="77777777" w:rsidR="00F63550" w:rsidRPr="00DB158E" w:rsidRDefault="00F63550" w:rsidP="00F63550">
      <w:pPr>
        <w:autoSpaceDE w:val="0"/>
        <w:autoSpaceDN w:val="0"/>
        <w:adjustRightInd w:val="0"/>
        <w:spacing w:before="88" w:line="242" w:lineRule="auto"/>
        <w:ind w:right="4"/>
        <w:rPr>
          <w:color w:val="404040" w:themeColor="text1" w:themeTint="BF"/>
          <w:kern w:val="1"/>
          <w:szCs w:val="22"/>
        </w:rPr>
      </w:pPr>
      <w:r w:rsidRPr="00DB158E">
        <w:rPr>
          <w:color w:val="404040" w:themeColor="text1" w:themeTint="BF"/>
          <w:kern w:val="1"/>
          <w:szCs w:val="22"/>
        </w:rPr>
        <w:t>For example, I volunteer at my son’s cricket club, mostly on weekends or for events. I’m a member of the local library and sometimes attend events there with the kids. I take public transport.</w:t>
      </w:r>
    </w:p>
    <w:p w14:paraId="2776C1A7" w14:textId="77777777" w:rsidR="00F63550" w:rsidRPr="00DB158E" w:rsidRDefault="00F63550" w:rsidP="00F63550">
      <w:pPr>
        <w:autoSpaceDE w:val="0"/>
        <w:autoSpaceDN w:val="0"/>
        <w:adjustRightInd w:val="0"/>
        <w:spacing w:before="114"/>
        <w:ind w:right="4"/>
        <w:rPr>
          <w:color w:val="404040" w:themeColor="text1" w:themeTint="BF"/>
          <w:kern w:val="1"/>
          <w:szCs w:val="22"/>
        </w:rPr>
      </w:pPr>
      <w:r w:rsidRPr="00DB158E">
        <w:rPr>
          <w:color w:val="404040" w:themeColor="text1" w:themeTint="BF"/>
          <w:kern w:val="1"/>
          <w:szCs w:val="22"/>
        </w:rPr>
        <w:t>I go to church with my wife a few times a week. My wife usually drives.</w:t>
      </w:r>
    </w:p>
    <w:tbl>
      <w:tblPr>
        <w:tblStyle w:val="TableGrid"/>
        <w:tblW w:w="0" w:type="auto"/>
        <w:tblLook w:val="0600" w:firstRow="0" w:lastRow="0" w:firstColumn="0" w:lastColumn="0" w:noHBand="1" w:noVBand="1"/>
        <w:tblCaption w:val="Occassional activities input field"/>
        <w:tblDescription w:val="Input: Use this space to list the activities you do sometimes. For example, I go to swimming fortnightly."/>
      </w:tblPr>
      <w:tblGrid>
        <w:gridCol w:w="9350"/>
      </w:tblGrid>
      <w:tr w:rsidR="00F63550" w:rsidRPr="00DB158E" w14:paraId="3689C795" w14:textId="77777777" w:rsidTr="009D79DF">
        <w:trPr>
          <w:trHeight w:val="2583"/>
        </w:trPr>
        <w:tc>
          <w:tcPr>
            <w:tcW w:w="9350" w:type="dxa"/>
          </w:tcPr>
          <w:p w14:paraId="39C4309D" w14:textId="77777777" w:rsidR="00F63550" w:rsidRPr="00AD45F9" w:rsidRDefault="00F63550" w:rsidP="009D79DF">
            <w:pPr>
              <w:autoSpaceDE w:val="0"/>
              <w:autoSpaceDN w:val="0"/>
              <w:adjustRightInd w:val="0"/>
              <w:spacing w:before="85" w:line="242" w:lineRule="auto"/>
              <w:ind w:right="4"/>
              <w:rPr>
                <w:b/>
                <w:bCs/>
                <w:color w:val="404040" w:themeColor="text1" w:themeTint="BF"/>
                <w:kern w:val="1"/>
                <w:szCs w:val="22"/>
              </w:rPr>
            </w:pPr>
          </w:p>
        </w:tc>
      </w:tr>
    </w:tbl>
    <w:p w14:paraId="21B676D6" w14:textId="77777777" w:rsidR="00F63550" w:rsidRPr="00DB158E" w:rsidRDefault="00F63550" w:rsidP="00F63550">
      <w:pPr>
        <w:autoSpaceDE w:val="0"/>
        <w:autoSpaceDN w:val="0"/>
        <w:adjustRightInd w:val="0"/>
        <w:spacing w:before="88"/>
        <w:ind w:right="4"/>
        <w:rPr>
          <w:b/>
          <w:bCs/>
          <w:kern w:val="1"/>
          <w:szCs w:val="22"/>
        </w:rPr>
      </w:pPr>
      <w:r w:rsidRPr="00DB158E">
        <w:rPr>
          <w:b/>
          <w:bCs/>
          <w:kern w:val="1"/>
          <w:szCs w:val="22"/>
        </w:rPr>
        <w:t>Are there any aids or equipment (assistive technology) you use to do what you want each day?</w:t>
      </w:r>
    </w:p>
    <w:p w14:paraId="6FF9A3D1" w14:textId="610FA3D0" w:rsidR="00F63550" w:rsidRPr="00DB158E" w:rsidRDefault="00F63550" w:rsidP="00F63550">
      <w:pPr>
        <w:autoSpaceDE w:val="0"/>
        <w:autoSpaceDN w:val="0"/>
        <w:adjustRightInd w:val="0"/>
        <w:spacing w:before="114"/>
        <w:ind w:right="4"/>
        <w:rPr>
          <w:spacing w:val="-6"/>
          <w:kern w:val="1"/>
          <w:szCs w:val="22"/>
        </w:rPr>
      </w:pPr>
      <w:r w:rsidRPr="00DB158E">
        <w:rPr>
          <w:spacing w:val="-5"/>
          <w:kern w:val="1"/>
          <w:szCs w:val="22"/>
        </w:rPr>
        <w:t xml:space="preserve">Assistive technology (AT) </w:t>
      </w:r>
      <w:r w:rsidRPr="00DB158E">
        <w:rPr>
          <w:kern w:val="1"/>
          <w:szCs w:val="22"/>
        </w:rPr>
        <w:t xml:space="preserve">may </w:t>
      </w:r>
      <w:r w:rsidRPr="00DB158E">
        <w:rPr>
          <w:spacing w:val="-3"/>
          <w:kern w:val="1"/>
          <w:szCs w:val="22"/>
        </w:rPr>
        <w:t xml:space="preserve">be </w:t>
      </w:r>
      <w:r w:rsidRPr="00DB158E">
        <w:rPr>
          <w:spacing w:val="-5"/>
          <w:kern w:val="1"/>
          <w:szCs w:val="22"/>
        </w:rPr>
        <w:t xml:space="preserve">equipment </w:t>
      </w:r>
      <w:r w:rsidRPr="00DB158E">
        <w:rPr>
          <w:spacing w:val="-3"/>
          <w:kern w:val="1"/>
          <w:szCs w:val="22"/>
        </w:rPr>
        <w:t xml:space="preserve">or </w:t>
      </w:r>
      <w:r w:rsidRPr="00DB158E">
        <w:rPr>
          <w:spacing w:val="-5"/>
          <w:kern w:val="1"/>
          <w:szCs w:val="22"/>
        </w:rPr>
        <w:t xml:space="preserve">systems </w:t>
      </w:r>
      <w:r w:rsidRPr="00DB158E">
        <w:rPr>
          <w:kern w:val="1"/>
          <w:szCs w:val="22"/>
        </w:rPr>
        <w:t xml:space="preserve">which help </w:t>
      </w:r>
      <w:r w:rsidRPr="00DB158E">
        <w:rPr>
          <w:spacing w:val="-5"/>
          <w:kern w:val="1"/>
          <w:szCs w:val="22"/>
        </w:rPr>
        <w:t xml:space="preserve">you </w:t>
      </w:r>
      <w:r w:rsidRPr="00DB158E">
        <w:rPr>
          <w:kern w:val="1"/>
          <w:szCs w:val="22"/>
        </w:rPr>
        <w:t xml:space="preserve">with </w:t>
      </w:r>
      <w:r w:rsidRPr="00DB158E">
        <w:rPr>
          <w:spacing w:val="-5"/>
          <w:kern w:val="1"/>
          <w:szCs w:val="22"/>
        </w:rPr>
        <w:t xml:space="preserve">moving around your </w:t>
      </w:r>
      <w:r w:rsidRPr="00DB158E">
        <w:rPr>
          <w:kern w:val="1"/>
          <w:szCs w:val="22"/>
        </w:rPr>
        <w:t xml:space="preserve">home </w:t>
      </w:r>
      <w:r w:rsidRPr="00DB158E">
        <w:rPr>
          <w:spacing w:val="-5"/>
          <w:kern w:val="1"/>
          <w:szCs w:val="22"/>
        </w:rPr>
        <w:t xml:space="preserve">or community, communicating </w:t>
      </w:r>
      <w:r w:rsidRPr="00DB158E">
        <w:rPr>
          <w:kern w:val="1"/>
          <w:szCs w:val="22"/>
        </w:rPr>
        <w:t xml:space="preserve">with other </w:t>
      </w:r>
      <w:r w:rsidRPr="00DB158E">
        <w:rPr>
          <w:spacing w:val="-5"/>
          <w:kern w:val="1"/>
          <w:szCs w:val="22"/>
        </w:rPr>
        <w:t xml:space="preserve">people, processing information </w:t>
      </w:r>
      <w:r w:rsidRPr="00DB158E">
        <w:rPr>
          <w:kern w:val="1"/>
          <w:szCs w:val="22"/>
        </w:rPr>
        <w:t xml:space="preserve">and other daily </w:t>
      </w:r>
      <w:r w:rsidRPr="00DB158E">
        <w:rPr>
          <w:spacing w:val="-6"/>
          <w:kern w:val="1"/>
          <w:szCs w:val="22"/>
        </w:rPr>
        <w:t>tasks.</w:t>
      </w:r>
    </w:p>
    <w:p w14:paraId="5F515B1E" w14:textId="6E421B86" w:rsidR="00F63550" w:rsidRPr="00DB158E" w:rsidRDefault="00F63550" w:rsidP="00F63550">
      <w:pPr>
        <w:autoSpaceDE w:val="0"/>
        <w:autoSpaceDN w:val="0"/>
        <w:adjustRightInd w:val="0"/>
        <w:spacing w:before="114"/>
        <w:ind w:right="4"/>
        <w:rPr>
          <w:spacing w:val="-6"/>
          <w:kern w:val="1"/>
          <w:szCs w:val="22"/>
        </w:rPr>
      </w:pPr>
      <w:r w:rsidRPr="00DB158E">
        <w:rPr>
          <w:spacing w:val="-6"/>
          <w:kern w:val="1"/>
          <w:szCs w:val="22"/>
        </w:rPr>
        <w:t xml:space="preserve">More information about </w:t>
      </w:r>
      <w:r w:rsidRPr="00EA7622">
        <w:rPr>
          <w:spacing w:val="-6"/>
          <w:kern w:val="1"/>
          <w:szCs w:val="22"/>
        </w:rPr>
        <w:t xml:space="preserve">assistive technology is available on the </w:t>
      </w:r>
      <w:hyperlink r:id="rId18" w:anchor="low-mid-and-high-cost-at" w:history="1">
        <w:r w:rsidRPr="00EA7622">
          <w:rPr>
            <w:rStyle w:val="Hyperlink"/>
            <w:szCs w:val="22"/>
          </w:rPr>
          <w:t>understand assistive technology evidence, advice, assessments and quotes</w:t>
        </w:r>
      </w:hyperlink>
      <w:r w:rsidRPr="00EA7622">
        <w:rPr>
          <w:szCs w:val="22"/>
        </w:rPr>
        <w:t xml:space="preserve"> page on the NDIS </w:t>
      </w:r>
      <w:r w:rsidRPr="00B64920">
        <w:rPr>
          <w:szCs w:val="22"/>
        </w:rPr>
        <w:t xml:space="preserve">website and </w:t>
      </w:r>
      <w:r w:rsidR="0064165E" w:rsidRPr="00B64920">
        <w:rPr>
          <w:szCs w:val="22"/>
        </w:rPr>
        <w:t>on our</w:t>
      </w:r>
      <w:r w:rsidR="00FA4AE7" w:rsidRPr="00B64920">
        <w:rPr>
          <w:spacing w:val="-6"/>
          <w:kern w:val="1"/>
          <w:szCs w:val="22"/>
        </w:rPr>
        <w:t xml:space="preserve"> </w:t>
      </w:r>
      <w:hyperlink r:id="rId19" w:anchor="supports-you-can-access" w:history="1">
        <w:r w:rsidR="00492445" w:rsidRPr="003D4CF1">
          <w:rPr>
            <w:rStyle w:val="Hyperlink"/>
            <w:spacing w:val="-6"/>
            <w:kern w:val="1"/>
            <w:szCs w:val="22"/>
          </w:rPr>
          <w:t>s</w:t>
        </w:r>
        <w:r w:rsidR="00EB2268" w:rsidRPr="003D4CF1">
          <w:rPr>
            <w:rStyle w:val="Hyperlink"/>
          </w:rPr>
          <w:t>upports you can access</w:t>
        </w:r>
      </w:hyperlink>
      <w:r w:rsidR="0064165E" w:rsidRPr="003D4CF1">
        <w:rPr>
          <w:spacing w:val="-6"/>
          <w:kern w:val="1"/>
          <w:szCs w:val="22"/>
        </w:rPr>
        <w:t xml:space="preserve"> page</w:t>
      </w:r>
      <w:r w:rsidRPr="00B64920">
        <w:rPr>
          <w:spacing w:val="-6"/>
          <w:kern w:val="1"/>
          <w:szCs w:val="22"/>
        </w:rPr>
        <w:t>.</w:t>
      </w:r>
    </w:p>
    <w:p w14:paraId="4F216D0F" w14:textId="77777777" w:rsidR="00F63550" w:rsidRPr="00DB158E" w:rsidRDefault="00F63550" w:rsidP="00F63550">
      <w:pPr>
        <w:autoSpaceDE w:val="0"/>
        <w:autoSpaceDN w:val="0"/>
        <w:adjustRightInd w:val="0"/>
        <w:spacing w:before="114"/>
        <w:ind w:right="4"/>
        <w:rPr>
          <w:color w:val="404040" w:themeColor="text1" w:themeTint="BF"/>
          <w:kern w:val="1"/>
          <w:szCs w:val="22"/>
        </w:rPr>
      </w:pPr>
      <w:r w:rsidRPr="00DB158E">
        <w:rPr>
          <w:color w:val="404040" w:themeColor="text1" w:themeTint="BF"/>
          <w:kern w:val="1"/>
          <w:szCs w:val="22"/>
        </w:rPr>
        <w:t>For example, I use an AAC (Augmentative and Alternative Communication) app on my iPad, which speaks as I press the buttons. It helps me tell my family and friends what I want to say.</w:t>
      </w:r>
    </w:p>
    <w:tbl>
      <w:tblPr>
        <w:tblStyle w:val="TableGrid"/>
        <w:tblW w:w="0" w:type="auto"/>
        <w:tblLook w:val="0600" w:firstRow="0" w:lastRow="0" w:firstColumn="0" w:lastColumn="0" w:noHBand="1" w:noVBand="1"/>
        <w:tblCaption w:val="Assistive technology input field"/>
        <w:tblDescription w:val="Input: Use this field to list any aids or equipment you use or would like to use to help you each day."/>
      </w:tblPr>
      <w:tblGrid>
        <w:gridCol w:w="9350"/>
      </w:tblGrid>
      <w:tr w:rsidR="00F63550" w:rsidRPr="00DB158E" w14:paraId="41D128B0" w14:textId="77777777" w:rsidTr="0F70D128">
        <w:trPr>
          <w:trHeight w:val="2583"/>
        </w:trPr>
        <w:tc>
          <w:tcPr>
            <w:tcW w:w="9350" w:type="dxa"/>
          </w:tcPr>
          <w:p w14:paraId="4D2FE781" w14:textId="77777777" w:rsidR="00F63550" w:rsidRPr="00AD45F9" w:rsidRDefault="00F63550" w:rsidP="009D79DF">
            <w:pPr>
              <w:autoSpaceDE w:val="0"/>
              <w:autoSpaceDN w:val="0"/>
              <w:adjustRightInd w:val="0"/>
              <w:spacing w:before="85" w:line="242" w:lineRule="auto"/>
              <w:ind w:right="4"/>
              <w:rPr>
                <w:b/>
                <w:bCs/>
                <w:color w:val="404040" w:themeColor="text1" w:themeTint="BF"/>
                <w:kern w:val="1"/>
                <w:szCs w:val="22"/>
              </w:rPr>
            </w:pPr>
          </w:p>
        </w:tc>
      </w:tr>
    </w:tbl>
    <w:p w14:paraId="72F0CC10" w14:textId="33124F1F" w:rsidR="0F70D128" w:rsidRDefault="0F70D128" w:rsidP="0F70D128">
      <w:pPr>
        <w:spacing w:before="114"/>
        <w:ind w:right="4"/>
        <w:rPr>
          <w:ins w:id="2" w:author="Cooper, Gillian" w:date="2023-01-11T00:28:00Z"/>
          <w:b/>
          <w:bCs/>
        </w:rPr>
      </w:pPr>
    </w:p>
    <w:p w14:paraId="2E5204AC" w14:textId="77777777" w:rsidR="00F63550" w:rsidRPr="00DB158E" w:rsidRDefault="00F63550" w:rsidP="00F63550">
      <w:pPr>
        <w:autoSpaceDE w:val="0"/>
        <w:autoSpaceDN w:val="0"/>
        <w:adjustRightInd w:val="0"/>
        <w:spacing w:before="114"/>
        <w:ind w:right="4"/>
        <w:rPr>
          <w:b/>
          <w:bCs/>
          <w:szCs w:val="22"/>
          <w:shd w:val="clear" w:color="auto" w:fill="FFFFFF"/>
        </w:rPr>
      </w:pPr>
      <w:r w:rsidRPr="00DB158E">
        <w:rPr>
          <w:b/>
          <w:bCs/>
          <w:szCs w:val="22"/>
          <w:shd w:val="clear" w:color="auto" w:fill="FFFFFF"/>
        </w:rPr>
        <w:t xml:space="preserve">Do you need help to live independently? </w:t>
      </w:r>
    </w:p>
    <w:p w14:paraId="1B89F874" w14:textId="77777777" w:rsidR="00F63550" w:rsidRPr="00DB158E" w:rsidRDefault="00F63550" w:rsidP="00F63550">
      <w:pPr>
        <w:autoSpaceDE w:val="0"/>
        <w:autoSpaceDN w:val="0"/>
        <w:adjustRightInd w:val="0"/>
        <w:spacing w:before="114"/>
        <w:ind w:right="4"/>
        <w:rPr>
          <w:szCs w:val="22"/>
          <w:shd w:val="clear" w:color="auto" w:fill="FFFFFF"/>
        </w:rPr>
      </w:pPr>
      <w:r w:rsidRPr="00DB158E">
        <w:rPr>
          <w:szCs w:val="22"/>
          <w:shd w:val="clear" w:color="auto" w:fill="FFFFFF"/>
        </w:rPr>
        <w:t xml:space="preserve">We want to provide the best option for support in your home, now and in the longer term. We can help explain the different home and living supports and work with you to find the best mix of supports that will help you live as independently as possible. </w:t>
      </w:r>
    </w:p>
    <w:p w14:paraId="170D35F0" w14:textId="20FD7051" w:rsidR="00F63550" w:rsidRPr="00DB158E" w:rsidRDefault="00F63550" w:rsidP="00F63550">
      <w:pPr>
        <w:autoSpaceDE w:val="0"/>
        <w:autoSpaceDN w:val="0"/>
        <w:adjustRightInd w:val="0"/>
        <w:spacing w:before="114"/>
        <w:ind w:right="4"/>
        <w:rPr>
          <w:szCs w:val="22"/>
          <w:shd w:val="clear" w:color="auto" w:fill="FFFFFF"/>
        </w:rPr>
      </w:pPr>
      <w:r w:rsidRPr="00DB158E">
        <w:rPr>
          <w:szCs w:val="22"/>
          <w:shd w:val="clear" w:color="auto" w:fill="FFFFFF"/>
        </w:rPr>
        <w:t xml:space="preserve">We will need to get information about your current and future support needs. This helps us to work out what home and living supports </w:t>
      </w:r>
      <w:r w:rsidR="00BD3490" w:rsidRPr="00DB158E">
        <w:rPr>
          <w:szCs w:val="22"/>
          <w:shd w:val="clear" w:color="auto" w:fill="FFFFFF"/>
        </w:rPr>
        <w:t xml:space="preserve">you </w:t>
      </w:r>
      <w:r w:rsidR="0055713A" w:rsidRPr="00DB158E">
        <w:rPr>
          <w:szCs w:val="22"/>
          <w:shd w:val="clear" w:color="auto" w:fill="FFFFFF"/>
        </w:rPr>
        <w:t xml:space="preserve">might </w:t>
      </w:r>
      <w:r w:rsidR="00BD3490" w:rsidRPr="00DB158E">
        <w:rPr>
          <w:szCs w:val="22"/>
          <w:shd w:val="clear" w:color="auto" w:fill="FFFFFF"/>
        </w:rPr>
        <w:t>need</w:t>
      </w:r>
      <w:r w:rsidRPr="00DB158E">
        <w:rPr>
          <w:szCs w:val="22"/>
          <w:shd w:val="clear" w:color="auto" w:fill="FFFFFF"/>
        </w:rPr>
        <w:t>.</w:t>
      </w:r>
    </w:p>
    <w:p w14:paraId="70DAE9B6" w14:textId="54F44C3B" w:rsidR="00F63550" w:rsidRPr="00DB158E" w:rsidRDefault="00F63550" w:rsidP="00F63550">
      <w:pPr>
        <w:autoSpaceDE w:val="0"/>
        <w:autoSpaceDN w:val="0"/>
        <w:adjustRightInd w:val="0"/>
        <w:spacing w:before="114"/>
        <w:ind w:right="4"/>
        <w:rPr>
          <w:color w:val="222222"/>
          <w:szCs w:val="22"/>
          <w:shd w:val="clear" w:color="auto" w:fill="FFFFFF"/>
        </w:rPr>
      </w:pPr>
      <w:r w:rsidRPr="00DB158E">
        <w:rPr>
          <w:szCs w:val="22"/>
          <w:shd w:val="clear" w:color="auto" w:fill="FFFFFF"/>
        </w:rPr>
        <w:t xml:space="preserve">There are different </w:t>
      </w:r>
      <w:r w:rsidRPr="00EA7622">
        <w:rPr>
          <w:szCs w:val="22"/>
          <w:shd w:val="clear" w:color="auto" w:fill="FFFFFF"/>
        </w:rPr>
        <w:t xml:space="preserve">types of home and living supports the NDIS can fund. You can find out more about these </w:t>
      </w:r>
      <w:r w:rsidRPr="00FE4A24">
        <w:rPr>
          <w:szCs w:val="22"/>
          <w:shd w:val="clear" w:color="auto" w:fill="FFFFFF"/>
        </w:rPr>
        <w:t xml:space="preserve">supports </w:t>
      </w:r>
      <w:r w:rsidR="005C5B88" w:rsidRPr="003D4CF1">
        <w:rPr>
          <w:szCs w:val="22"/>
          <w:shd w:val="clear" w:color="auto" w:fill="FFFFFF"/>
        </w:rPr>
        <w:t xml:space="preserve">on our </w:t>
      </w:r>
      <w:hyperlink r:id="rId20" w:anchor="supports-you-can-access" w:history="1">
        <w:r w:rsidR="005C5B88" w:rsidRPr="003D4CF1">
          <w:rPr>
            <w:rStyle w:val="Hyperlink"/>
            <w:szCs w:val="22"/>
            <w:shd w:val="clear" w:color="auto" w:fill="FFFFFF"/>
          </w:rPr>
          <w:t>s</w:t>
        </w:r>
        <w:r w:rsidR="00C712CB" w:rsidRPr="003D4CF1">
          <w:rPr>
            <w:rStyle w:val="Hyperlink"/>
          </w:rPr>
          <w:t>upports you can access</w:t>
        </w:r>
      </w:hyperlink>
      <w:r w:rsidR="005C5B88" w:rsidRPr="003D4CF1">
        <w:rPr>
          <w:szCs w:val="22"/>
          <w:shd w:val="clear" w:color="auto" w:fill="FFFFFF"/>
        </w:rPr>
        <w:t xml:space="preserve"> page</w:t>
      </w:r>
      <w:r w:rsidRPr="00FE4A24">
        <w:rPr>
          <w:color w:val="222222"/>
          <w:szCs w:val="22"/>
          <w:shd w:val="clear" w:color="auto" w:fill="FFFFFF"/>
        </w:rPr>
        <w:t>.</w:t>
      </w:r>
    </w:p>
    <w:tbl>
      <w:tblPr>
        <w:tblStyle w:val="TableGrid"/>
        <w:tblW w:w="0" w:type="auto"/>
        <w:tblLook w:val="0600" w:firstRow="0" w:lastRow="0" w:firstColumn="0" w:lastColumn="0" w:noHBand="1" w:noVBand="1"/>
        <w:tblCaption w:val="Living independently input field"/>
        <w:tblDescription w:val="Input: Use this field to provide information about whether or not you need support to live independently. "/>
      </w:tblPr>
      <w:tblGrid>
        <w:gridCol w:w="9350"/>
      </w:tblGrid>
      <w:tr w:rsidR="00F63550" w:rsidRPr="00DB158E" w14:paraId="71EE80A5" w14:textId="77777777" w:rsidTr="009D79DF">
        <w:trPr>
          <w:trHeight w:val="2583"/>
        </w:trPr>
        <w:tc>
          <w:tcPr>
            <w:tcW w:w="9350" w:type="dxa"/>
          </w:tcPr>
          <w:p w14:paraId="04635632" w14:textId="77777777" w:rsidR="00F63550" w:rsidRPr="00AD45F9" w:rsidRDefault="00F63550" w:rsidP="009D79DF">
            <w:pPr>
              <w:autoSpaceDE w:val="0"/>
              <w:autoSpaceDN w:val="0"/>
              <w:adjustRightInd w:val="0"/>
              <w:spacing w:before="85" w:line="242" w:lineRule="auto"/>
              <w:ind w:right="4"/>
              <w:rPr>
                <w:b/>
                <w:bCs/>
                <w:color w:val="404040" w:themeColor="text1" w:themeTint="BF"/>
                <w:kern w:val="1"/>
                <w:szCs w:val="22"/>
              </w:rPr>
            </w:pPr>
          </w:p>
        </w:tc>
      </w:tr>
    </w:tbl>
    <w:p w14:paraId="77E787B3" w14:textId="47565106" w:rsidR="00F63550" w:rsidRPr="00DB158E" w:rsidRDefault="008A3674" w:rsidP="00F63550">
      <w:pPr>
        <w:pStyle w:val="Heading4"/>
        <w:rPr>
          <w:rFonts w:cs="Arial"/>
        </w:rPr>
      </w:pPr>
      <w:r w:rsidRPr="00DB158E">
        <w:rPr>
          <w:rFonts w:cs="Arial"/>
        </w:rPr>
        <w:t xml:space="preserve">Who are the important people in your life? </w:t>
      </w:r>
    </w:p>
    <w:p w14:paraId="084DD23F" w14:textId="77777777" w:rsidR="00F63550" w:rsidRPr="00DB158E" w:rsidRDefault="00F63550" w:rsidP="00F63550">
      <w:pPr>
        <w:autoSpaceDE w:val="0"/>
        <w:autoSpaceDN w:val="0"/>
        <w:adjustRightInd w:val="0"/>
        <w:spacing w:before="9"/>
        <w:ind w:right="4"/>
        <w:rPr>
          <w:spacing w:val="-5"/>
          <w:kern w:val="1"/>
          <w:szCs w:val="22"/>
        </w:rPr>
      </w:pPr>
      <w:r w:rsidRPr="00DB158E">
        <w:rPr>
          <w:spacing w:val="-8"/>
          <w:kern w:val="1"/>
          <w:szCs w:val="22"/>
        </w:rPr>
        <w:t xml:space="preserve">Tell </w:t>
      </w:r>
      <w:r w:rsidRPr="00DB158E">
        <w:rPr>
          <w:spacing w:val="-3"/>
          <w:kern w:val="1"/>
          <w:szCs w:val="22"/>
        </w:rPr>
        <w:t xml:space="preserve">us </w:t>
      </w:r>
      <w:r w:rsidRPr="00DB158E">
        <w:rPr>
          <w:kern w:val="1"/>
          <w:szCs w:val="22"/>
        </w:rPr>
        <w:t xml:space="preserve">about the </w:t>
      </w:r>
      <w:r w:rsidRPr="00DB158E">
        <w:rPr>
          <w:spacing w:val="-5"/>
          <w:kern w:val="1"/>
          <w:szCs w:val="22"/>
        </w:rPr>
        <w:t xml:space="preserve">important people </w:t>
      </w:r>
      <w:r w:rsidRPr="00DB158E">
        <w:rPr>
          <w:spacing w:val="-3"/>
          <w:kern w:val="1"/>
          <w:szCs w:val="22"/>
        </w:rPr>
        <w:t xml:space="preserve">in </w:t>
      </w:r>
      <w:r w:rsidRPr="00DB158E">
        <w:rPr>
          <w:spacing w:val="-5"/>
          <w:kern w:val="1"/>
          <w:szCs w:val="22"/>
        </w:rPr>
        <w:t xml:space="preserve">your </w:t>
      </w:r>
      <w:r w:rsidRPr="00DB158E">
        <w:rPr>
          <w:kern w:val="1"/>
          <w:szCs w:val="22"/>
        </w:rPr>
        <w:t xml:space="preserve">life and the </w:t>
      </w:r>
      <w:r w:rsidRPr="00DB158E">
        <w:rPr>
          <w:spacing w:val="-5"/>
          <w:kern w:val="1"/>
          <w:szCs w:val="22"/>
        </w:rPr>
        <w:t xml:space="preserve">community </w:t>
      </w:r>
      <w:r w:rsidRPr="00DB158E">
        <w:rPr>
          <w:kern w:val="1"/>
          <w:szCs w:val="22"/>
        </w:rPr>
        <w:t xml:space="preserve">who </w:t>
      </w:r>
      <w:r w:rsidRPr="00DB158E">
        <w:rPr>
          <w:spacing w:val="-5"/>
          <w:kern w:val="1"/>
          <w:szCs w:val="22"/>
        </w:rPr>
        <w:t xml:space="preserve">are already supporting you. These are people </w:t>
      </w:r>
      <w:r w:rsidRPr="00DB158E">
        <w:rPr>
          <w:kern w:val="1"/>
          <w:szCs w:val="22"/>
        </w:rPr>
        <w:t xml:space="preserve">who don’t </w:t>
      </w:r>
      <w:r w:rsidRPr="00DB158E">
        <w:rPr>
          <w:spacing w:val="-5"/>
          <w:kern w:val="1"/>
          <w:szCs w:val="22"/>
        </w:rPr>
        <w:t xml:space="preserve">work </w:t>
      </w:r>
      <w:r w:rsidRPr="00DB158E">
        <w:rPr>
          <w:kern w:val="1"/>
          <w:szCs w:val="22"/>
        </w:rPr>
        <w:t xml:space="preserve">for a </w:t>
      </w:r>
      <w:r w:rsidRPr="00DB158E">
        <w:rPr>
          <w:spacing w:val="-5"/>
          <w:kern w:val="1"/>
          <w:szCs w:val="22"/>
        </w:rPr>
        <w:t xml:space="preserve">disability service </w:t>
      </w:r>
      <w:r w:rsidRPr="00DB158E">
        <w:rPr>
          <w:spacing w:val="-6"/>
          <w:kern w:val="1"/>
          <w:szCs w:val="22"/>
        </w:rPr>
        <w:t xml:space="preserve">provider. </w:t>
      </w:r>
      <w:r w:rsidRPr="00DB158E">
        <w:rPr>
          <w:spacing w:val="-5"/>
          <w:kern w:val="1"/>
          <w:szCs w:val="22"/>
        </w:rPr>
        <w:t xml:space="preserve">They </w:t>
      </w:r>
      <w:r w:rsidRPr="00DB158E">
        <w:rPr>
          <w:kern w:val="1"/>
          <w:szCs w:val="22"/>
        </w:rPr>
        <w:t xml:space="preserve">might </w:t>
      </w:r>
      <w:r w:rsidRPr="00DB158E">
        <w:rPr>
          <w:spacing w:val="-3"/>
          <w:kern w:val="1"/>
          <w:szCs w:val="22"/>
        </w:rPr>
        <w:t xml:space="preserve">be </w:t>
      </w:r>
      <w:r w:rsidRPr="00DB158E">
        <w:rPr>
          <w:spacing w:val="-5"/>
          <w:kern w:val="1"/>
          <w:szCs w:val="22"/>
        </w:rPr>
        <w:t xml:space="preserve">your friends, family, </w:t>
      </w:r>
      <w:r w:rsidRPr="00DB158E">
        <w:rPr>
          <w:spacing w:val="-6"/>
          <w:kern w:val="1"/>
          <w:szCs w:val="22"/>
        </w:rPr>
        <w:t xml:space="preserve">housemates, </w:t>
      </w:r>
      <w:r w:rsidRPr="00DB158E">
        <w:rPr>
          <w:spacing w:val="-5"/>
          <w:kern w:val="1"/>
          <w:szCs w:val="22"/>
        </w:rPr>
        <w:t xml:space="preserve">neighbours, supervisor </w:t>
      </w:r>
      <w:r w:rsidRPr="00DB158E">
        <w:rPr>
          <w:spacing w:val="-3"/>
          <w:kern w:val="1"/>
          <w:szCs w:val="22"/>
        </w:rPr>
        <w:t xml:space="preserve">or </w:t>
      </w:r>
      <w:r w:rsidRPr="00DB158E">
        <w:rPr>
          <w:spacing w:val="-5"/>
          <w:kern w:val="1"/>
          <w:szCs w:val="22"/>
        </w:rPr>
        <w:t xml:space="preserve">workmates, advocates </w:t>
      </w:r>
      <w:r w:rsidRPr="00DB158E">
        <w:rPr>
          <w:spacing w:val="-3"/>
          <w:kern w:val="1"/>
          <w:szCs w:val="22"/>
        </w:rPr>
        <w:t xml:space="preserve">or </w:t>
      </w:r>
      <w:r w:rsidRPr="00DB158E">
        <w:rPr>
          <w:spacing w:val="-5"/>
          <w:kern w:val="1"/>
          <w:szCs w:val="22"/>
        </w:rPr>
        <w:t xml:space="preserve">others </w:t>
      </w:r>
      <w:r w:rsidRPr="00DB158E">
        <w:rPr>
          <w:kern w:val="1"/>
          <w:szCs w:val="22"/>
        </w:rPr>
        <w:t xml:space="preserve">who </w:t>
      </w:r>
      <w:r w:rsidRPr="00DB158E">
        <w:rPr>
          <w:spacing w:val="-5"/>
          <w:kern w:val="1"/>
          <w:szCs w:val="22"/>
        </w:rPr>
        <w:t xml:space="preserve">care </w:t>
      </w:r>
      <w:r w:rsidRPr="00DB158E">
        <w:rPr>
          <w:kern w:val="1"/>
          <w:szCs w:val="22"/>
        </w:rPr>
        <w:t xml:space="preserve">about </w:t>
      </w:r>
      <w:r w:rsidRPr="00DB158E">
        <w:rPr>
          <w:spacing w:val="-5"/>
          <w:kern w:val="1"/>
          <w:szCs w:val="22"/>
        </w:rPr>
        <w:t xml:space="preserve">you, </w:t>
      </w:r>
      <w:proofErr w:type="gramStart"/>
      <w:r w:rsidRPr="00DB158E">
        <w:rPr>
          <w:kern w:val="1"/>
          <w:szCs w:val="22"/>
        </w:rPr>
        <w:t>help</w:t>
      </w:r>
      <w:proofErr w:type="gramEnd"/>
      <w:r w:rsidRPr="00DB158E">
        <w:rPr>
          <w:kern w:val="1"/>
          <w:szCs w:val="22"/>
        </w:rPr>
        <w:t xml:space="preserve"> and </w:t>
      </w:r>
      <w:r w:rsidRPr="00DB158E">
        <w:rPr>
          <w:spacing w:val="-5"/>
          <w:kern w:val="1"/>
          <w:szCs w:val="22"/>
        </w:rPr>
        <w:t xml:space="preserve">support you. They </w:t>
      </w:r>
      <w:r w:rsidRPr="00DB158E">
        <w:rPr>
          <w:kern w:val="1"/>
          <w:szCs w:val="22"/>
        </w:rPr>
        <w:t xml:space="preserve">may also </w:t>
      </w:r>
      <w:r w:rsidRPr="00DB158E">
        <w:rPr>
          <w:spacing w:val="-3"/>
          <w:kern w:val="1"/>
          <w:szCs w:val="22"/>
        </w:rPr>
        <w:t xml:space="preserve">be </w:t>
      </w:r>
      <w:r w:rsidRPr="00DB158E">
        <w:rPr>
          <w:spacing w:val="-5"/>
          <w:kern w:val="1"/>
          <w:szCs w:val="22"/>
        </w:rPr>
        <w:t xml:space="preserve">people you support, like your children </w:t>
      </w:r>
      <w:r w:rsidRPr="00DB158E">
        <w:rPr>
          <w:spacing w:val="-3"/>
          <w:kern w:val="1"/>
          <w:szCs w:val="22"/>
        </w:rPr>
        <w:t xml:space="preserve">or </w:t>
      </w:r>
      <w:r w:rsidRPr="00DB158E">
        <w:rPr>
          <w:spacing w:val="-6"/>
          <w:kern w:val="1"/>
          <w:szCs w:val="22"/>
        </w:rPr>
        <w:t>parents.</w:t>
      </w:r>
    </w:p>
    <w:tbl>
      <w:tblPr>
        <w:tblStyle w:val="LightShading-Accent4"/>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620" w:firstRow="1" w:lastRow="0" w:firstColumn="0" w:lastColumn="0" w:noHBand="1" w:noVBand="1"/>
        <w:tblCaption w:val="Important people in your life input fields"/>
        <w:tblDescription w:val="Input: Use this table to list the important people in your life. For example your mum and dad."/>
      </w:tblPr>
      <w:tblGrid>
        <w:gridCol w:w="3118"/>
        <w:gridCol w:w="3117"/>
        <w:gridCol w:w="3115"/>
      </w:tblGrid>
      <w:tr w:rsidR="00F63550" w:rsidRPr="00DB158E" w14:paraId="07F62F08" w14:textId="77777777" w:rsidTr="00AD45F9">
        <w:trPr>
          <w:cnfStyle w:val="100000000000" w:firstRow="1" w:lastRow="0" w:firstColumn="0" w:lastColumn="0" w:oddVBand="0" w:evenVBand="0" w:oddHBand="0" w:evenHBand="0" w:firstRowFirstColumn="0" w:firstRowLastColumn="0" w:lastRowFirstColumn="0" w:lastRowLastColumn="0"/>
          <w:tblHeader/>
        </w:trPr>
        <w:tc>
          <w:tcPr>
            <w:tcW w:w="1667" w:type="pct"/>
          </w:tcPr>
          <w:p w14:paraId="2C8763E0" w14:textId="77777777" w:rsidR="00F63550" w:rsidRPr="00DB158E" w:rsidRDefault="00F63550" w:rsidP="009D79DF">
            <w:pPr>
              <w:rPr>
                <w:lang w:val="en-AU"/>
              </w:rPr>
            </w:pPr>
            <w:r w:rsidRPr="00DB158E">
              <w:rPr>
                <w:kern w:val="1"/>
              </w:rPr>
              <w:t>Name</w:t>
            </w:r>
          </w:p>
        </w:tc>
        <w:tc>
          <w:tcPr>
            <w:tcW w:w="1667" w:type="pct"/>
          </w:tcPr>
          <w:p w14:paraId="610F4990" w14:textId="77777777" w:rsidR="00F63550" w:rsidRPr="00DB158E" w:rsidRDefault="00F63550" w:rsidP="009D79DF">
            <w:pPr>
              <w:rPr>
                <w:lang w:val="en-AU"/>
              </w:rPr>
            </w:pPr>
            <w:r w:rsidRPr="00DB158E">
              <w:rPr>
                <w:kern w:val="1"/>
              </w:rPr>
              <w:t>Relationship to you</w:t>
            </w:r>
          </w:p>
        </w:tc>
        <w:tc>
          <w:tcPr>
            <w:tcW w:w="1667" w:type="pct"/>
          </w:tcPr>
          <w:p w14:paraId="2285F434" w14:textId="77777777" w:rsidR="00F63550" w:rsidRPr="00DB158E" w:rsidRDefault="00F63550" w:rsidP="009D79DF">
            <w:pPr>
              <w:ind w:left="0"/>
              <w:rPr>
                <w:lang w:val="en-AU"/>
              </w:rPr>
            </w:pPr>
            <w:r w:rsidRPr="00DB158E">
              <w:rPr>
                <w:kern w:val="1"/>
              </w:rPr>
              <w:t>Tell us how they are involved in your life</w:t>
            </w:r>
          </w:p>
        </w:tc>
      </w:tr>
      <w:tr w:rsidR="00F63550" w:rsidRPr="00DB158E" w14:paraId="53085CCD" w14:textId="77777777" w:rsidTr="00AD45F9">
        <w:tc>
          <w:tcPr>
            <w:tcW w:w="1667" w:type="pct"/>
            <w:shd w:val="clear" w:color="auto" w:fill="F2F2F2" w:themeFill="background1" w:themeFillShade="F2"/>
          </w:tcPr>
          <w:p w14:paraId="0A770BF8" w14:textId="77777777" w:rsidR="00F63550" w:rsidRPr="00DB158E" w:rsidRDefault="00F63550" w:rsidP="009D79DF">
            <w:pPr>
              <w:rPr>
                <w:color w:val="404040" w:themeColor="text1" w:themeTint="BF"/>
                <w:lang w:val="en-AU"/>
              </w:rPr>
            </w:pPr>
            <w:r w:rsidRPr="00DB158E">
              <w:rPr>
                <w:color w:val="404040" w:themeColor="text1" w:themeTint="BF"/>
                <w:spacing w:val="-6"/>
                <w:kern w:val="1"/>
              </w:rPr>
              <w:t xml:space="preserve">For </w:t>
            </w:r>
            <w:r w:rsidRPr="00DB158E">
              <w:rPr>
                <w:color w:val="404040" w:themeColor="text1" w:themeTint="BF"/>
                <w:spacing w:val="-5"/>
                <w:kern w:val="1"/>
              </w:rPr>
              <w:t xml:space="preserve">example, </w:t>
            </w:r>
            <w:r w:rsidRPr="00DB158E">
              <w:rPr>
                <w:color w:val="404040" w:themeColor="text1" w:themeTint="BF"/>
                <w:kern w:val="1"/>
              </w:rPr>
              <w:t xml:space="preserve">Maria </w:t>
            </w:r>
            <w:r w:rsidRPr="00DB158E">
              <w:rPr>
                <w:color w:val="404040" w:themeColor="text1" w:themeTint="BF"/>
                <w:spacing w:val="-5"/>
                <w:kern w:val="1"/>
              </w:rPr>
              <w:t xml:space="preserve">and </w:t>
            </w:r>
            <w:r w:rsidRPr="00DB158E">
              <w:rPr>
                <w:color w:val="404040" w:themeColor="text1" w:themeTint="BF"/>
                <w:spacing w:val="-6"/>
                <w:kern w:val="1"/>
              </w:rPr>
              <w:t>David</w:t>
            </w:r>
          </w:p>
        </w:tc>
        <w:tc>
          <w:tcPr>
            <w:tcW w:w="1667" w:type="pct"/>
            <w:shd w:val="clear" w:color="auto" w:fill="F2F2F2" w:themeFill="background1" w:themeFillShade="F2"/>
          </w:tcPr>
          <w:p w14:paraId="1412D634" w14:textId="77777777" w:rsidR="00F63550" w:rsidRPr="00DB158E" w:rsidRDefault="00F63550" w:rsidP="009D79DF">
            <w:pPr>
              <w:pStyle w:val="tablelistbullet"/>
              <w:numPr>
                <w:ilvl w:val="0"/>
                <w:numId w:val="0"/>
              </w:numPr>
              <w:ind w:left="204"/>
              <w:rPr>
                <w:color w:val="404040" w:themeColor="text1" w:themeTint="BF"/>
                <w:sz w:val="22"/>
                <w:szCs w:val="22"/>
                <w:lang w:val="en-AU"/>
              </w:rPr>
            </w:pPr>
            <w:r w:rsidRPr="00DB158E">
              <w:rPr>
                <w:rFonts w:cs="Arial"/>
                <w:color w:val="404040" w:themeColor="text1" w:themeTint="BF"/>
                <w:kern w:val="1"/>
                <w:sz w:val="22"/>
                <w:szCs w:val="22"/>
                <w:lang w:val="en-GB"/>
              </w:rPr>
              <w:t>For example, Mum and Dad</w:t>
            </w:r>
          </w:p>
        </w:tc>
        <w:tc>
          <w:tcPr>
            <w:tcW w:w="1667" w:type="pct"/>
            <w:shd w:val="clear" w:color="auto" w:fill="F2F2F2" w:themeFill="background1" w:themeFillShade="F2"/>
          </w:tcPr>
          <w:p w14:paraId="31B049B4" w14:textId="77777777" w:rsidR="00F63550" w:rsidRPr="00DB158E" w:rsidRDefault="00F63550" w:rsidP="009D79DF">
            <w:pPr>
              <w:pStyle w:val="tablelistbullet"/>
              <w:numPr>
                <w:ilvl w:val="0"/>
                <w:numId w:val="0"/>
              </w:numPr>
              <w:rPr>
                <w:color w:val="404040" w:themeColor="text1" w:themeTint="BF"/>
                <w:sz w:val="22"/>
                <w:szCs w:val="22"/>
                <w:lang w:val="en-AU"/>
              </w:rPr>
            </w:pPr>
            <w:r w:rsidRPr="00DB158E">
              <w:rPr>
                <w:rFonts w:cs="Arial"/>
                <w:color w:val="404040" w:themeColor="text1" w:themeTint="BF"/>
                <w:spacing w:val="-4"/>
                <w:kern w:val="1"/>
                <w:sz w:val="22"/>
                <w:szCs w:val="22"/>
                <w:lang w:val="en-AU"/>
              </w:rPr>
              <w:t xml:space="preserve">For example, </w:t>
            </w:r>
            <w:r w:rsidRPr="00DB158E">
              <w:rPr>
                <w:rFonts w:cs="Arial"/>
                <w:color w:val="404040" w:themeColor="text1" w:themeTint="BF"/>
                <w:spacing w:val="-4"/>
                <w:kern w:val="1"/>
                <w:sz w:val="22"/>
                <w:szCs w:val="22"/>
                <w:lang w:val="en-GB"/>
              </w:rPr>
              <w:t xml:space="preserve">See </w:t>
            </w:r>
            <w:r w:rsidRPr="00DB158E">
              <w:rPr>
                <w:rFonts w:cs="Arial"/>
                <w:color w:val="404040" w:themeColor="text1" w:themeTint="BF"/>
                <w:spacing w:val="-3"/>
                <w:kern w:val="1"/>
                <w:sz w:val="22"/>
                <w:szCs w:val="22"/>
                <w:lang w:val="en-GB"/>
              </w:rPr>
              <w:t xml:space="preserve">me </w:t>
            </w:r>
            <w:r w:rsidRPr="00DB158E">
              <w:rPr>
                <w:rFonts w:cs="Arial"/>
                <w:color w:val="404040" w:themeColor="text1" w:themeTint="BF"/>
                <w:spacing w:val="-5"/>
                <w:kern w:val="1"/>
                <w:sz w:val="22"/>
                <w:szCs w:val="22"/>
                <w:lang w:val="en-GB"/>
              </w:rPr>
              <w:t xml:space="preserve">regularly </w:t>
            </w:r>
            <w:r w:rsidRPr="00DB158E">
              <w:rPr>
                <w:rFonts w:cs="Arial"/>
                <w:color w:val="404040" w:themeColor="text1" w:themeTint="BF"/>
                <w:spacing w:val="-3"/>
                <w:kern w:val="1"/>
                <w:sz w:val="22"/>
                <w:szCs w:val="22"/>
                <w:lang w:val="en-GB"/>
              </w:rPr>
              <w:t xml:space="preserve">at </w:t>
            </w:r>
            <w:r w:rsidRPr="00DB158E">
              <w:rPr>
                <w:rFonts w:cs="Arial"/>
                <w:color w:val="404040" w:themeColor="text1" w:themeTint="BF"/>
                <w:spacing w:val="-5"/>
                <w:kern w:val="1"/>
                <w:sz w:val="22"/>
                <w:szCs w:val="22"/>
                <w:lang w:val="en-GB"/>
              </w:rPr>
              <w:t xml:space="preserve">family dinners and celebrations. They </w:t>
            </w:r>
            <w:r w:rsidRPr="00DB158E">
              <w:rPr>
                <w:rFonts w:cs="Arial"/>
                <w:color w:val="404040" w:themeColor="text1" w:themeTint="BF"/>
                <w:spacing w:val="-4"/>
                <w:kern w:val="1"/>
                <w:sz w:val="22"/>
                <w:szCs w:val="22"/>
                <w:lang w:val="en-GB"/>
              </w:rPr>
              <w:t xml:space="preserve">also </w:t>
            </w:r>
            <w:r w:rsidRPr="00DB158E">
              <w:rPr>
                <w:rFonts w:cs="Arial"/>
                <w:color w:val="404040" w:themeColor="text1" w:themeTint="BF"/>
                <w:spacing w:val="-5"/>
                <w:kern w:val="1"/>
                <w:sz w:val="22"/>
                <w:szCs w:val="22"/>
                <w:lang w:val="en-GB"/>
              </w:rPr>
              <w:t xml:space="preserve">volunteer </w:t>
            </w:r>
            <w:r w:rsidRPr="00DB158E">
              <w:rPr>
                <w:rFonts w:cs="Arial"/>
                <w:color w:val="404040" w:themeColor="text1" w:themeTint="BF"/>
                <w:spacing w:val="-4"/>
                <w:kern w:val="1"/>
                <w:sz w:val="22"/>
                <w:szCs w:val="22"/>
                <w:lang w:val="en-GB"/>
              </w:rPr>
              <w:t xml:space="preserve">with </w:t>
            </w:r>
            <w:r w:rsidRPr="00DB158E">
              <w:rPr>
                <w:rFonts w:cs="Arial"/>
                <w:color w:val="404040" w:themeColor="text1" w:themeTint="BF"/>
                <w:spacing w:val="-5"/>
                <w:kern w:val="1"/>
                <w:sz w:val="22"/>
                <w:szCs w:val="22"/>
                <w:lang w:val="en-GB"/>
              </w:rPr>
              <w:t xml:space="preserve">me </w:t>
            </w:r>
            <w:r w:rsidRPr="00DB158E">
              <w:rPr>
                <w:rFonts w:cs="Arial"/>
                <w:color w:val="404040" w:themeColor="text1" w:themeTint="BF"/>
                <w:spacing w:val="-3"/>
                <w:kern w:val="1"/>
                <w:sz w:val="22"/>
                <w:szCs w:val="22"/>
                <w:lang w:val="en-GB"/>
              </w:rPr>
              <w:t xml:space="preserve">at </w:t>
            </w:r>
            <w:r w:rsidRPr="00DB158E">
              <w:rPr>
                <w:rFonts w:cs="Arial"/>
                <w:color w:val="404040" w:themeColor="text1" w:themeTint="BF"/>
                <w:spacing w:val="-5"/>
                <w:kern w:val="1"/>
                <w:sz w:val="22"/>
                <w:szCs w:val="22"/>
                <w:lang w:val="en-GB"/>
              </w:rPr>
              <w:t xml:space="preserve">community fundraising </w:t>
            </w:r>
            <w:r w:rsidRPr="00DB158E">
              <w:rPr>
                <w:rFonts w:cs="Arial"/>
                <w:color w:val="404040" w:themeColor="text1" w:themeTint="BF"/>
                <w:spacing w:val="-6"/>
                <w:kern w:val="1"/>
                <w:sz w:val="22"/>
                <w:szCs w:val="22"/>
                <w:lang w:val="en-GB"/>
              </w:rPr>
              <w:t>events.</w:t>
            </w:r>
          </w:p>
        </w:tc>
      </w:tr>
      <w:tr w:rsidR="00F63550" w:rsidRPr="00DB158E" w14:paraId="06D77C62" w14:textId="77777777" w:rsidTr="00AD45F9">
        <w:tc>
          <w:tcPr>
            <w:tcW w:w="1667" w:type="pct"/>
            <w:shd w:val="clear" w:color="auto" w:fill="F2F2F2" w:themeFill="background1" w:themeFillShade="F2"/>
          </w:tcPr>
          <w:p w14:paraId="02DCF938" w14:textId="77777777" w:rsidR="00F63550" w:rsidRPr="00DB158E" w:rsidRDefault="00F63550" w:rsidP="009D79DF">
            <w:pPr>
              <w:rPr>
                <w:color w:val="404040" w:themeColor="text1" w:themeTint="BF"/>
                <w:lang w:val="en-AU"/>
              </w:rPr>
            </w:pPr>
            <w:r w:rsidRPr="00DB158E">
              <w:rPr>
                <w:color w:val="404040" w:themeColor="text1" w:themeTint="BF"/>
                <w:kern w:val="1"/>
              </w:rPr>
              <w:t>For example, Vito</w:t>
            </w:r>
          </w:p>
        </w:tc>
        <w:tc>
          <w:tcPr>
            <w:tcW w:w="1667" w:type="pct"/>
            <w:shd w:val="clear" w:color="auto" w:fill="F2F2F2" w:themeFill="background1" w:themeFillShade="F2"/>
          </w:tcPr>
          <w:p w14:paraId="72519D87" w14:textId="77777777" w:rsidR="00F63550" w:rsidRPr="00DB158E" w:rsidRDefault="00F63550" w:rsidP="009D79DF">
            <w:pPr>
              <w:pStyle w:val="tablelistbullet"/>
              <w:numPr>
                <w:ilvl w:val="0"/>
                <w:numId w:val="0"/>
              </w:numPr>
              <w:ind w:left="204"/>
              <w:rPr>
                <w:color w:val="404040" w:themeColor="text1" w:themeTint="BF"/>
                <w:sz w:val="22"/>
                <w:szCs w:val="22"/>
                <w:lang w:val="en-AU"/>
              </w:rPr>
            </w:pPr>
            <w:r w:rsidRPr="00DB158E">
              <w:rPr>
                <w:rFonts w:cs="Arial"/>
                <w:color w:val="404040" w:themeColor="text1" w:themeTint="BF"/>
                <w:spacing w:val="-5"/>
                <w:kern w:val="1"/>
                <w:sz w:val="22"/>
                <w:szCs w:val="22"/>
                <w:lang w:val="en-GB"/>
              </w:rPr>
              <w:t xml:space="preserve">For example, Disability Liaison Officer </w:t>
            </w:r>
            <w:r w:rsidRPr="00DB158E">
              <w:rPr>
                <w:rFonts w:cs="Arial"/>
                <w:color w:val="404040" w:themeColor="text1" w:themeTint="BF"/>
                <w:spacing w:val="-3"/>
                <w:kern w:val="1"/>
                <w:sz w:val="22"/>
                <w:szCs w:val="22"/>
                <w:lang w:val="en-GB"/>
              </w:rPr>
              <w:t xml:space="preserve">at </w:t>
            </w:r>
            <w:r w:rsidRPr="00DB158E">
              <w:rPr>
                <w:rFonts w:cs="Arial"/>
                <w:color w:val="404040" w:themeColor="text1" w:themeTint="BF"/>
                <w:spacing w:val="-6"/>
                <w:kern w:val="1"/>
                <w:sz w:val="22"/>
                <w:szCs w:val="22"/>
                <w:lang w:val="en-GB"/>
              </w:rPr>
              <w:t>University</w:t>
            </w:r>
          </w:p>
        </w:tc>
        <w:tc>
          <w:tcPr>
            <w:tcW w:w="1667" w:type="pct"/>
            <w:shd w:val="clear" w:color="auto" w:fill="F2F2F2" w:themeFill="background1" w:themeFillShade="F2"/>
          </w:tcPr>
          <w:p w14:paraId="40152920" w14:textId="77777777" w:rsidR="00F63550" w:rsidRPr="00DB158E" w:rsidRDefault="00F63550" w:rsidP="009D79DF">
            <w:pPr>
              <w:pStyle w:val="tablelistbullet"/>
              <w:numPr>
                <w:ilvl w:val="0"/>
                <w:numId w:val="0"/>
              </w:numPr>
              <w:rPr>
                <w:color w:val="404040" w:themeColor="text1" w:themeTint="BF"/>
                <w:sz w:val="22"/>
                <w:szCs w:val="22"/>
                <w:lang w:val="en-AU"/>
              </w:rPr>
            </w:pPr>
            <w:r w:rsidRPr="00DB158E">
              <w:rPr>
                <w:rFonts w:cs="Arial"/>
                <w:color w:val="404040" w:themeColor="text1" w:themeTint="BF"/>
                <w:spacing w:val="-4"/>
                <w:kern w:val="1"/>
                <w:sz w:val="22"/>
                <w:szCs w:val="22"/>
                <w:lang w:val="en-AU"/>
              </w:rPr>
              <w:t xml:space="preserve">For example, </w:t>
            </w:r>
            <w:r w:rsidRPr="00DB158E">
              <w:rPr>
                <w:rFonts w:cs="Arial"/>
                <w:color w:val="404040" w:themeColor="text1" w:themeTint="BF"/>
                <w:spacing w:val="-4"/>
                <w:kern w:val="1"/>
                <w:sz w:val="22"/>
                <w:szCs w:val="22"/>
                <w:lang w:val="en-GB"/>
              </w:rPr>
              <w:t xml:space="preserve">Helps </w:t>
            </w:r>
            <w:r w:rsidRPr="00DB158E">
              <w:rPr>
                <w:rFonts w:cs="Arial"/>
                <w:color w:val="404040" w:themeColor="text1" w:themeTint="BF"/>
                <w:spacing w:val="-3"/>
                <w:kern w:val="1"/>
                <w:sz w:val="22"/>
                <w:szCs w:val="22"/>
                <w:lang w:val="en-GB"/>
              </w:rPr>
              <w:t xml:space="preserve">me </w:t>
            </w:r>
            <w:r w:rsidRPr="00DB158E">
              <w:rPr>
                <w:rFonts w:cs="Arial"/>
                <w:color w:val="404040" w:themeColor="text1" w:themeTint="BF"/>
                <w:spacing w:val="-4"/>
                <w:kern w:val="1"/>
                <w:sz w:val="22"/>
                <w:szCs w:val="22"/>
                <w:lang w:val="en-GB"/>
              </w:rPr>
              <w:t xml:space="preserve">with </w:t>
            </w:r>
            <w:r w:rsidRPr="00DB158E">
              <w:rPr>
                <w:rFonts w:cs="Arial"/>
                <w:color w:val="404040" w:themeColor="text1" w:themeTint="BF"/>
                <w:spacing w:val="-5"/>
                <w:kern w:val="1"/>
                <w:sz w:val="22"/>
                <w:szCs w:val="22"/>
                <w:lang w:val="en-GB"/>
              </w:rPr>
              <w:t xml:space="preserve">special arrangements </w:t>
            </w:r>
            <w:r w:rsidRPr="00DB158E">
              <w:rPr>
                <w:rFonts w:cs="Arial"/>
                <w:color w:val="404040" w:themeColor="text1" w:themeTint="BF"/>
                <w:spacing w:val="-6"/>
                <w:kern w:val="1"/>
                <w:sz w:val="22"/>
                <w:szCs w:val="22"/>
                <w:lang w:val="en-GB"/>
              </w:rPr>
              <w:t xml:space="preserve">for </w:t>
            </w:r>
            <w:r w:rsidRPr="00DB158E">
              <w:rPr>
                <w:rFonts w:cs="Arial"/>
                <w:color w:val="404040" w:themeColor="text1" w:themeTint="BF"/>
                <w:spacing w:val="-4"/>
                <w:kern w:val="1"/>
                <w:sz w:val="22"/>
                <w:szCs w:val="22"/>
                <w:lang w:val="en-GB"/>
              </w:rPr>
              <w:t xml:space="preserve">lectures and </w:t>
            </w:r>
            <w:r w:rsidRPr="00DB158E">
              <w:rPr>
                <w:rFonts w:cs="Arial"/>
                <w:color w:val="404040" w:themeColor="text1" w:themeTint="BF"/>
                <w:spacing w:val="-6"/>
                <w:kern w:val="1"/>
                <w:sz w:val="22"/>
                <w:szCs w:val="22"/>
                <w:lang w:val="en-GB"/>
              </w:rPr>
              <w:t>exams.</w:t>
            </w:r>
          </w:p>
        </w:tc>
      </w:tr>
      <w:tr w:rsidR="00F63550" w:rsidRPr="00DB158E" w14:paraId="4344117B" w14:textId="77777777" w:rsidTr="00AD45F9">
        <w:trPr>
          <w:trHeight w:val="668"/>
        </w:trPr>
        <w:tc>
          <w:tcPr>
            <w:tcW w:w="1667" w:type="pct"/>
          </w:tcPr>
          <w:p w14:paraId="13CB6138" w14:textId="77777777" w:rsidR="00F63550" w:rsidRPr="00DB158E" w:rsidRDefault="00F63550" w:rsidP="009D79DF">
            <w:pPr>
              <w:rPr>
                <w:lang w:val="en-AU"/>
              </w:rPr>
            </w:pPr>
          </w:p>
        </w:tc>
        <w:tc>
          <w:tcPr>
            <w:tcW w:w="1667" w:type="pct"/>
          </w:tcPr>
          <w:p w14:paraId="7C5D5BDC" w14:textId="77777777" w:rsidR="00F63550" w:rsidRPr="00DB158E" w:rsidRDefault="00F63550" w:rsidP="009D79DF">
            <w:pPr>
              <w:pStyle w:val="tablelistbullet"/>
              <w:numPr>
                <w:ilvl w:val="0"/>
                <w:numId w:val="0"/>
              </w:numPr>
              <w:ind w:left="360"/>
              <w:rPr>
                <w:sz w:val="22"/>
                <w:szCs w:val="22"/>
                <w:lang w:val="en-AU"/>
              </w:rPr>
            </w:pPr>
          </w:p>
        </w:tc>
        <w:tc>
          <w:tcPr>
            <w:tcW w:w="1667" w:type="pct"/>
          </w:tcPr>
          <w:p w14:paraId="249A01CE" w14:textId="77777777" w:rsidR="00F63550" w:rsidRPr="00DB158E" w:rsidRDefault="00F63550" w:rsidP="009D79DF">
            <w:pPr>
              <w:pStyle w:val="tablelistbullet"/>
              <w:numPr>
                <w:ilvl w:val="0"/>
                <w:numId w:val="0"/>
              </w:numPr>
              <w:rPr>
                <w:sz w:val="22"/>
                <w:szCs w:val="22"/>
                <w:lang w:val="en-AU"/>
              </w:rPr>
            </w:pPr>
          </w:p>
        </w:tc>
      </w:tr>
      <w:tr w:rsidR="00F63550" w:rsidRPr="00DB158E" w14:paraId="40937F46" w14:textId="77777777" w:rsidTr="00AD45F9">
        <w:trPr>
          <w:trHeight w:val="668"/>
        </w:trPr>
        <w:tc>
          <w:tcPr>
            <w:tcW w:w="1667" w:type="pct"/>
          </w:tcPr>
          <w:p w14:paraId="255F66C4" w14:textId="77777777" w:rsidR="00F63550" w:rsidRPr="00DB158E" w:rsidRDefault="00F63550" w:rsidP="009D79DF">
            <w:pPr>
              <w:rPr>
                <w:b/>
                <w:bCs/>
                <w:kern w:val="1"/>
              </w:rPr>
            </w:pPr>
          </w:p>
        </w:tc>
        <w:tc>
          <w:tcPr>
            <w:tcW w:w="1667" w:type="pct"/>
          </w:tcPr>
          <w:p w14:paraId="57F620D4" w14:textId="77777777" w:rsidR="00F63550" w:rsidRPr="00DB158E" w:rsidRDefault="00F63550" w:rsidP="009D79DF">
            <w:pPr>
              <w:pStyle w:val="tablelistbullet"/>
              <w:numPr>
                <w:ilvl w:val="0"/>
                <w:numId w:val="0"/>
              </w:numPr>
              <w:ind w:left="360"/>
              <w:rPr>
                <w:sz w:val="22"/>
                <w:szCs w:val="22"/>
                <w:lang w:val="en-AU"/>
              </w:rPr>
            </w:pPr>
          </w:p>
        </w:tc>
        <w:tc>
          <w:tcPr>
            <w:tcW w:w="1667" w:type="pct"/>
          </w:tcPr>
          <w:p w14:paraId="185644A0" w14:textId="77777777" w:rsidR="00F63550" w:rsidRPr="00DB158E" w:rsidRDefault="00F63550" w:rsidP="009D79DF">
            <w:pPr>
              <w:pStyle w:val="tablelistbullet"/>
              <w:numPr>
                <w:ilvl w:val="0"/>
                <w:numId w:val="0"/>
              </w:numPr>
              <w:rPr>
                <w:sz w:val="22"/>
                <w:szCs w:val="22"/>
                <w:lang w:val="en-AU"/>
              </w:rPr>
            </w:pPr>
          </w:p>
        </w:tc>
      </w:tr>
      <w:tr w:rsidR="00F63550" w:rsidRPr="00DB158E" w14:paraId="55FBF96B" w14:textId="77777777" w:rsidTr="00AD45F9">
        <w:trPr>
          <w:trHeight w:val="668"/>
        </w:trPr>
        <w:tc>
          <w:tcPr>
            <w:tcW w:w="1667" w:type="pct"/>
          </w:tcPr>
          <w:p w14:paraId="75866F67" w14:textId="77777777" w:rsidR="00F63550" w:rsidRPr="00AD45F9" w:rsidRDefault="00F63550" w:rsidP="009D79DF">
            <w:pPr>
              <w:rPr>
                <w:b/>
                <w:bCs/>
                <w:kern w:val="1"/>
              </w:rPr>
            </w:pPr>
          </w:p>
        </w:tc>
        <w:tc>
          <w:tcPr>
            <w:tcW w:w="1667" w:type="pct"/>
          </w:tcPr>
          <w:p w14:paraId="416CAD7E" w14:textId="77777777" w:rsidR="00F63550" w:rsidRPr="00AD45F9" w:rsidRDefault="00F63550" w:rsidP="009D79DF">
            <w:pPr>
              <w:pStyle w:val="tablelistbullet"/>
              <w:numPr>
                <w:ilvl w:val="0"/>
                <w:numId w:val="0"/>
              </w:numPr>
              <w:ind w:left="360"/>
              <w:rPr>
                <w:sz w:val="22"/>
                <w:szCs w:val="22"/>
                <w:lang w:val="en-AU"/>
              </w:rPr>
            </w:pPr>
          </w:p>
        </w:tc>
        <w:tc>
          <w:tcPr>
            <w:tcW w:w="1667" w:type="pct"/>
          </w:tcPr>
          <w:p w14:paraId="014883FC" w14:textId="77777777" w:rsidR="00F63550" w:rsidRPr="00AD45F9" w:rsidRDefault="00F63550" w:rsidP="009D79DF">
            <w:pPr>
              <w:pStyle w:val="tablelistbullet"/>
              <w:numPr>
                <w:ilvl w:val="0"/>
                <w:numId w:val="0"/>
              </w:numPr>
              <w:rPr>
                <w:sz w:val="22"/>
                <w:szCs w:val="22"/>
                <w:lang w:val="en-AU"/>
              </w:rPr>
            </w:pPr>
          </w:p>
        </w:tc>
      </w:tr>
      <w:tr w:rsidR="00F63550" w:rsidRPr="00DB158E" w14:paraId="59CE1A65" w14:textId="77777777" w:rsidTr="00AD45F9">
        <w:trPr>
          <w:trHeight w:val="668"/>
        </w:trPr>
        <w:tc>
          <w:tcPr>
            <w:tcW w:w="1667" w:type="pct"/>
          </w:tcPr>
          <w:p w14:paraId="3E9C516B" w14:textId="77777777" w:rsidR="00F63550" w:rsidRPr="00AD45F9" w:rsidRDefault="00F63550" w:rsidP="009D79DF">
            <w:pPr>
              <w:rPr>
                <w:b/>
                <w:bCs/>
                <w:kern w:val="1"/>
              </w:rPr>
            </w:pPr>
          </w:p>
        </w:tc>
        <w:tc>
          <w:tcPr>
            <w:tcW w:w="1667" w:type="pct"/>
          </w:tcPr>
          <w:p w14:paraId="0DEC491F" w14:textId="77777777" w:rsidR="00F63550" w:rsidRPr="00AD45F9" w:rsidRDefault="00F63550" w:rsidP="009D79DF">
            <w:pPr>
              <w:pStyle w:val="tablelistbullet"/>
              <w:numPr>
                <w:ilvl w:val="0"/>
                <w:numId w:val="0"/>
              </w:numPr>
              <w:ind w:left="360"/>
              <w:rPr>
                <w:sz w:val="22"/>
                <w:szCs w:val="22"/>
                <w:lang w:val="en-AU"/>
              </w:rPr>
            </w:pPr>
          </w:p>
        </w:tc>
        <w:tc>
          <w:tcPr>
            <w:tcW w:w="1667" w:type="pct"/>
          </w:tcPr>
          <w:p w14:paraId="3CBDD62C" w14:textId="77777777" w:rsidR="00F63550" w:rsidRPr="00AD45F9" w:rsidRDefault="00F63550" w:rsidP="009D79DF">
            <w:pPr>
              <w:pStyle w:val="tablelistbullet"/>
              <w:numPr>
                <w:ilvl w:val="0"/>
                <w:numId w:val="0"/>
              </w:numPr>
              <w:rPr>
                <w:sz w:val="22"/>
                <w:szCs w:val="22"/>
                <w:lang w:val="en-AU"/>
              </w:rPr>
            </w:pPr>
          </w:p>
        </w:tc>
      </w:tr>
      <w:tr w:rsidR="00F63550" w:rsidRPr="00DB158E" w14:paraId="2B16A36E" w14:textId="77777777" w:rsidTr="00AD45F9">
        <w:trPr>
          <w:trHeight w:val="668"/>
        </w:trPr>
        <w:tc>
          <w:tcPr>
            <w:tcW w:w="1667" w:type="pct"/>
          </w:tcPr>
          <w:p w14:paraId="52D76850" w14:textId="77777777" w:rsidR="00F63550" w:rsidRPr="00AD45F9" w:rsidRDefault="00F63550" w:rsidP="009D79DF">
            <w:pPr>
              <w:rPr>
                <w:b/>
                <w:bCs/>
                <w:kern w:val="1"/>
              </w:rPr>
            </w:pPr>
          </w:p>
        </w:tc>
        <w:tc>
          <w:tcPr>
            <w:tcW w:w="1667" w:type="pct"/>
          </w:tcPr>
          <w:p w14:paraId="2CC993D0" w14:textId="77777777" w:rsidR="00F63550" w:rsidRPr="00AD45F9" w:rsidRDefault="00F63550" w:rsidP="009D79DF">
            <w:pPr>
              <w:pStyle w:val="tablelistbullet"/>
              <w:numPr>
                <w:ilvl w:val="0"/>
                <w:numId w:val="0"/>
              </w:numPr>
              <w:ind w:left="360"/>
              <w:rPr>
                <w:sz w:val="22"/>
                <w:szCs w:val="22"/>
                <w:lang w:val="en-AU"/>
              </w:rPr>
            </w:pPr>
          </w:p>
        </w:tc>
        <w:tc>
          <w:tcPr>
            <w:tcW w:w="1667" w:type="pct"/>
          </w:tcPr>
          <w:p w14:paraId="4C3868BB" w14:textId="77777777" w:rsidR="00F63550" w:rsidRPr="00AD45F9" w:rsidRDefault="00F63550" w:rsidP="009D79DF">
            <w:pPr>
              <w:pStyle w:val="tablelistbullet"/>
              <w:numPr>
                <w:ilvl w:val="0"/>
                <w:numId w:val="0"/>
              </w:numPr>
              <w:rPr>
                <w:sz w:val="22"/>
                <w:szCs w:val="22"/>
                <w:lang w:val="en-AU"/>
              </w:rPr>
            </w:pPr>
          </w:p>
        </w:tc>
      </w:tr>
      <w:tr w:rsidR="00F63550" w:rsidRPr="00DB158E" w14:paraId="56A32618" w14:textId="77777777" w:rsidTr="00AD45F9">
        <w:trPr>
          <w:trHeight w:val="668"/>
        </w:trPr>
        <w:tc>
          <w:tcPr>
            <w:tcW w:w="1667" w:type="pct"/>
          </w:tcPr>
          <w:p w14:paraId="1E88701B" w14:textId="77777777" w:rsidR="00F63550" w:rsidRPr="00AD45F9" w:rsidRDefault="00F63550" w:rsidP="009D79DF">
            <w:pPr>
              <w:rPr>
                <w:b/>
                <w:bCs/>
                <w:kern w:val="1"/>
              </w:rPr>
            </w:pPr>
          </w:p>
        </w:tc>
        <w:tc>
          <w:tcPr>
            <w:tcW w:w="1667" w:type="pct"/>
          </w:tcPr>
          <w:p w14:paraId="734177AC" w14:textId="77777777" w:rsidR="00F63550" w:rsidRPr="00AD45F9" w:rsidRDefault="00F63550" w:rsidP="009D79DF">
            <w:pPr>
              <w:pStyle w:val="tablelistbullet"/>
              <w:numPr>
                <w:ilvl w:val="0"/>
                <w:numId w:val="0"/>
              </w:numPr>
              <w:ind w:left="360"/>
              <w:rPr>
                <w:sz w:val="22"/>
                <w:szCs w:val="22"/>
                <w:lang w:val="en-AU"/>
              </w:rPr>
            </w:pPr>
          </w:p>
        </w:tc>
        <w:tc>
          <w:tcPr>
            <w:tcW w:w="1667" w:type="pct"/>
          </w:tcPr>
          <w:p w14:paraId="319906B5" w14:textId="77777777" w:rsidR="00F63550" w:rsidRPr="00AD45F9" w:rsidRDefault="00F63550" w:rsidP="009D79DF">
            <w:pPr>
              <w:pStyle w:val="tablelistbullet"/>
              <w:numPr>
                <w:ilvl w:val="0"/>
                <w:numId w:val="0"/>
              </w:numPr>
              <w:rPr>
                <w:sz w:val="22"/>
                <w:szCs w:val="22"/>
                <w:lang w:val="en-AU"/>
              </w:rPr>
            </w:pPr>
          </w:p>
        </w:tc>
      </w:tr>
    </w:tbl>
    <w:p w14:paraId="35119568" w14:textId="77777777" w:rsidR="00F63550" w:rsidRPr="00DB158E" w:rsidRDefault="00F63550" w:rsidP="00F63550">
      <w:pPr>
        <w:pStyle w:val="Heading3"/>
        <w:rPr>
          <w:rFonts w:cs="Arial"/>
        </w:rPr>
      </w:pPr>
      <w:r w:rsidRPr="00DB158E">
        <w:rPr>
          <w:rFonts w:cs="Arial"/>
        </w:rPr>
        <w:t>What are your goals?</w:t>
      </w:r>
    </w:p>
    <w:p w14:paraId="7E9D7D83" w14:textId="46CF1696" w:rsidR="00F63550" w:rsidRPr="00DB158E" w:rsidRDefault="00F63550" w:rsidP="00F63550">
      <w:pPr>
        <w:rPr>
          <w:kern w:val="1"/>
          <w:szCs w:val="22"/>
        </w:rPr>
      </w:pPr>
      <w:r w:rsidRPr="00DB158E">
        <w:rPr>
          <w:spacing w:val="-5"/>
          <w:kern w:val="1"/>
          <w:szCs w:val="22"/>
        </w:rPr>
        <w:t xml:space="preserve">Your </w:t>
      </w:r>
      <w:r w:rsidR="00855A09" w:rsidRPr="00DB158E">
        <w:t xml:space="preserve">My NDIS </w:t>
      </w:r>
      <w:r w:rsidR="00283D72" w:rsidRPr="00DB158E">
        <w:t>Contact will</w:t>
      </w:r>
      <w:r w:rsidRPr="00DB158E">
        <w:rPr>
          <w:spacing w:val="-5"/>
          <w:kern w:val="1"/>
          <w:szCs w:val="22"/>
        </w:rPr>
        <w:t xml:space="preserve"> ask about </w:t>
      </w:r>
      <w:r w:rsidRPr="00DB158E">
        <w:rPr>
          <w:kern w:val="1"/>
          <w:szCs w:val="22"/>
        </w:rPr>
        <w:t xml:space="preserve">your goals so we know how we can help you. </w:t>
      </w:r>
    </w:p>
    <w:p w14:paraId="7AE4F669" w14:textId="51F37560" w:rsidR="00F63550" w:rsidRPr="00DB158E" w:rsidRDefault="00F63550" w:rsidP="00F63550">
      <w:r w:rsidRPr="00DB158E">
        <w:t xml:space="preserve">They will ask you about what’s important to you to understand the life you want to live, and your goals. Your goals are your own personal desires about what you’d like to do. You can have as many or as few goals as you want. They can be big or small, </w:t>
      </w:r>
      <w:proofErr w:type="gramStart"/>
      <w:r w:rsidRPr="00DB158E">
        <w:t>short-term</w:t>
      </w:r>
      <w:proofErr w:type="gramEnd"/>
      <w:r w:rsidRPr="00DB158E">
        <w:t xml:space="preserve"> or long-term, simple or complex. </w:t>
      </w:r>
      <w:r w:rsidRPr="00AD45F9">
        <w:t>They can’t change your goals or choose them for you. But they can help you to think about how you want to word them.</w:t>
      </w:r>
    </w:p>
    <w:p w14:paraId="3CCE02AC" w14:textId="189B24D4" w:rsidR="00F63550" w:rsidRPr="00DB158E" w:rsidRDefault="00F63550" w:rsidP="00F63550">
      <w:pPr>
        <w:autoSpaceDE w:val="0"/>
        <w:autoSpaceDN w:val="0"/>
        <w:adjustRightInd w:val="0"/>
        <w:spacing w:before="117"/>
        <w:ind w:right="4"/>
        <w:rPr>
          <w:spacing w:val="-5"/>
          <w:kern w:val="1"/>
          <w:szCs w:val="22"/>
        </w:rPr>
      </w:pPr>
      <w:r w:rsidRPr="00DB158E">
        <w:rPr>
          <w:spacing w:val="-6"/>
          <w:kern w:val="1"/>
          <w:szCs w:val="22"/>
        </w:rPr>
        <w:t>You can set any goals you like</w:t>
      </w:r>
      <w:r w:rsidR="00A31629" w:rsidRPr="00DB158E">
        <w:rPr>
          <w:spacing w:val="-6"/>
          <w:kern w:val="1"/>
          <w:szCs w:val="22"/>
        </w:rPr>
        <w:t>.</w:t>
      </w:r>
    </w:p>
    <w:p w14:paraId="464942F2" w14:textId="759E6560" w:rsidR="00F63550" w:rsidRPr="00DB158E" w:rsidRDefault="00F63550" w:rsidP="00F63550">
      <w:pPr>
        <w:autoSpaceDE w:val="0"/>
        <w:autoSpaceDN w:val="0"/>
        <w:adjustRightInd w:val="0"/>
        <w:spacing w:before="88"/>
        <w:ind w:right="4"/>
        <w:rPr>
          <w:kern w:val="1"/>
          <w:szCs w:val="22"/>
        </w:rPr>
      </w:pPr>
      <w:r w:rsidRPr="00DB158E">
        <w:rPr>
          <w:kern w:val="1"/>
          <w:szCs w:val="22"/>
        </w:rPr>
        <w:t>Have a think about the things you like doing, anything you might like to change or anything new you might like to try. In this section, you can start writing down goals you might like to pursue</w:t>
      </w:r>
      <w:r w:rsidR="006E2804" w:rsidRPr="00DB158E">
        <w:rPr>
          <w:kern w:val="1"/>
          <w:szCs w:val="22"/>
        </w:rPr>
        <w:t xml:space="preserve">. </w:t>
      </w:r>
    </w:p>
    <w:p w14:paraId="490589B3" w14:textId="11A243B9" w:rsidR="00F63550" w:rsidRPr="00DB158E" w:rsidRDefault="008A3674" w:rsidP="00F63550">
      <w:pPr>
        <w:pStyle w:val="Heading4"/>
        <w:rPr>
          <w:rFonts w:cs="Arial"/>
        </w:rPr>
      </w:pPr>
      <w:r w:rsidRPr="00DB158E">
        <w:rPr>
          <w:rFonts w:cs="Arial"/>
        </w:rPr>
        <w:t>What are your s</w:t>
      </w:r>
      <w:r w:rsidR="00F63550" w:rsidRPr="00DB158E">
        <w:rPr>
          <w:rFonts w:cs="Arial"/>
        </w:rPr>
        <w:t>hort-term goals</w:t>
      </w:r>
      <w:r w:rsidR="00770858" w:rsidRPr="00DB158E">
        <w:rPr>
          <w:rFonts w:cs="Arial"/>
        </w:rPr>
        <w:t>?</w:t>
      </w:r>
    </w:p>
    <w:p w14:paraId="748082DF" w14:textId="539927B8" w:rsidR="00F63550" w:rsidRPr="00DB158E" w:rsidRDefault="00F63550" w:rsidP="00F63550">
      <w:pPr>
        <w:autoSpaceDE w:val="0"/>
        <w:autoSpaceDN w:val="0"/>
        <w:adjustRightInd w:val="0"/>
        <w:spacing w:before="41"/>
        <w:ind w:right="4"/>
        <w:rPr>
          <w:kern w:val="1"/>
          <w:szCs w:val="22"/>
        </w:rPr>
      </w:pPr>
      <w:r w:rsidRPr="00DB158E">
        <w:rPr>
          <w:kern w:val="1"/>
          <w:szCs w:val="22"/>
        </w:rPr>
        <w:t xml:space="preserve">You can usually work towards these goals </w:t>
      </w:r>
      <w:r w:rsidRPr="00DB158E">
        <w:rPr>
          <w:spacing w:val="-3"/>
          <w:kern w:val="1"/>
          <w:szCs w:val="22"/>
        </w:rPr>
        <w:t xml:space="preserve">in 12 months or less. </w:t>
      </w:r>
      <w:r w:rsidRPr="00DB158E">
        <w:rPr>
          <w:kern w:val="1"/>
          <w:szCs w:val="22"/>
        </w:rPr>
        <w:t xml:space="preserve">Think about the </w:t>
      </w:r>
      <w:r w:rsidRPr="00DB158E">
        <w:rPr>
          <w:spacing w:val="-5"/>
          <w:kern w:val="1"/>
          <w:szCs w:val="22"/>
        </w:rPr>
        <w:t xml:space="preserve">things you would like </w:t>
      </w:r>
      <w:r w:rsidRPr="00DB158E">
        <w:rPr>
          <w:spacing w:val="-3"/>
          <w:kern w:val="1"/>
          <w:szCs w:val="22"/>
        </w:rPr>
        <w:t xml:space="preserve">to </w:t>
      </w:r>
      <w:r w:rsidRPr="00DB158E">
        <w:rPr>
          <w:spacing w:val="-5"/>
          <w:kern w:val="1"/>
          <w:szCs w:val="22"/>
        </w:rPr>
        <w:t xml:space="preserve">pursue, </w:t>
      </w:r>
      <w:r w:rsidRPr="00DB158E">
        <w:rPr>
          <w:kern w:val="1"/>
          <w:szCs w:val="22"/>
        </w:rPr>
        <w:t xml:space="preserve">why </w:t>
      </w:r>
      <w:r w:rsidRPr="00DB158E">
        <w:rPr>
          <w:spacing w:val="-5"/>
          <w:kern w:val="1"/>
          <w:szCs w:val="22"/>
        </w:rPr>
        <w:t xml:space="preserve">you would like </w:t>
      </w:r>
      <w:r w:rsidRPr="00DB158E">
        <w:rPr>
          <w:spacing w:val="-3"/>
          <w:kern w:val="1"/>
          <w:szCs w:val="22"/>
        </w:rPr>
        <w:t xml:space="preserve">to </w:t>
      </w:r>
      <w:r w:rsidRPr="00DB158E">
        <w:rPr>
          <w:spacing w:val="-5"/>
          <w:kern w:val="1"/>
          <w:szCs w:val="22"/>
        </w:rPr>
        <w:t xml:space="preserve">pursue </w:t>
      </w:r>
      <w:r w:rsidRPr="00DB158E">
        <w:rPr>
          <w:kern w:val="1"/>
          <w:szCs w:val="22"/>
        </w:rPr>
        <w:t>them and how you will know if you are making progress.</w:t>
      </w:r>
    </w:p>
    <w:p w14:paraId="0129A5F8" w14:textId="77777777" w:rsidR="00F63550" w:rsidRPr="00DB158E" w:rsidRDefault="00F63550" w:rsidP="00483E9B">
      <w:pPr>
        <w:autoSpaceDE w:val="0"/>
        <w:autoSpaceDN w:val="0"/>
        <w:adjustRightInd w:val="0"/>
        <w:spacing w:before="80"/>
        <w:ind w:right="4"/>
        <w:rPr>
          <w:color w:val="404040" w:themeColor="text1" w:themeTint="BF"/>
          <w:kern w:val="1"/>
          <w:szCs w:val="22"/>
        </w:rPr>
      </w:pPr>
      <w:r w:rsidRPr="00DB158E">
        <w:rPr>
          <w:color w:val="404040" w:themeColor="text1" w:themeTint="BF"/>
          <w:kern w:val="1"/>
          <w:szCs w:val="22"/>
        </w:rPr>
        <w:t>For example:</w:t>
      </w:r>
    </w:p>
    <w:p w14:paraId="35D0BF6F" w14:textId="77777777" w:rsidR="00F63550" w:rsidRPr="00DB158E" w:rsidRDefault="00F63550" w:rsidP="00483E9B">
      <w:pPr>
        <w:tabs>
          <w:tab w:val="left" w:pos="375"/>
        </w:tabs>
        <w:autoSpaceDE w:val="0"/>
        <w:autoSpaceDN w:val="0"/>
        <w:adjustRightInd w:val="0"/>
        <w:spacing w:before="59" w:line="242" w:lineRule="auto"/>
        <w:ind w:right="4"/>
        <w:rPr>
          <w:color w:val="404040" w:themeColor="text1" w:themeTint="BF"/>
          <w:kern w:val="1"/>
          <w:szCs w:val="22"/>
        </w:rPr>
      </w:pPr>
      <w:r w:rsidRPr="00DB158E">
        <w:rPr>
          <w:color w:val="404040" w:themeColor="text1" w:themeTint="BF"/>
          <w:kern w:val="1"/>
          <w:szCs w:val="22"/>
        </w:rPr>
        <w:t>Goal 1: This year, I want to learn to use public transport by myself, so I can go to the library</w:t>
      </w:r>
      <w:r w:rsidRPr="00DB158E">
        <w:rPr>
          <w:color w:val="404040" w:themeColor="text1" w:themeTint="BF"/>
          <w:spacing w:val="-23"/>
          <w:kern w:val="1"/>
          <w:szCs w:val="22"/>
        </w:rPr>
        <w:t xml:space="preserve"> </w:t>
      </w:r>
      <w:r w:rsidRPr="00DB158E">
        <w:rPr>
          <w:color w:val="404040" w:themeColor="text1" w:themeTint="BF"/>
          <w:spacing w:val="-7"/>
          <w:kern w:val="1"/>
          <w:szCs w:val="22"/>
        </w:rPr>
        <w:t xml:space="preserve">or </w:t>
      </w:r>
      <w:r w:rsidRPr="00DB158E">
        <w:rPr>
          <w:color w:val="404040" w:themeColor="text1" w:themeTint="BF"/>
          <w:kern w:val="1"/>
          <w:szCs w:val="22"/>
        </w:rPr>
        <w:t>out with friends and not rely on my</w:t>
      </w:r>
      <w:r w:rsidRPr="00DB158E">
        <w:rPr>
          <w:color w:val="404040" w:themeColor="text1" w:themeTint="BF"/>
          <w:spacing w:val="-1"/>
          <w:kern w:val="1"/>
          <w:szCs w:val="22"/>
        </w:rPr>
        <w:t xml:space="preserve"> </w:t>
      </w:r>
      <w:r w:rsidRPr="00DB158E">
        <w:rPr>
          <w:color w:val="404040" w:themeColor="text1" w:themeTint="BF"/>
          <w:kern w:val="1"/>
          <w:szCs w:val="22"/>
        </w:rPr>
        <w:t>Mum.</w:t>
      </w:r>
    </w:p>
    <w:p w14:paraId="244CE2D7" w14:textId="77777777" w:rsidR="00F63550" w:rsidRPr="00DB158E" w:rsidRDefault="00F63550" w:rsidP="00483E9B">
      <w:pPr>
        <w:autoSpaceDE w:val="0"/>
        <w:autoSpaceDN w:val="0"/>
        <w:adjustRightInd w:val="0"/>
        <w:spacing w:before="41"/>
        <w:ind w:right="4"/>
        <w:rPr>
          <w:color w:val="404040" w:themeColor="text1" w:themeTint="BF"/>
          <w:kern w:val="1"/>
          <w:szCs w:val="22"/>
        </w:rPr>
      </w:pPr>
      <w:r w:rsidRPr="00DB158E">
        <w:rPr>
          <w:color w:val="404040" w:themeColor="text1" w:themeTint="BF"/>
          <w:kern w:val="1"/>
          <w:szCs w:val="22"/>
        </w:rPr>
        <w:t>Goal 2: Within the next four months, I want to be able to shower myself, without a</w:t>
      </w:r>
      <w:r w:rsidRPr="00DB158E">
        <w:rPr>
          <w:color w:val="404040" w:themeColor="text1" w:themeTint="BF"/>
          <w:spacing w:val="-28"/>
          <w:kern w:val="1"/>
          <w:szCs w:val="22"/>
        </w:rPr>
        <w:t xml:space="preserve"> </w:t>
      </w:r>
      <w:r w:rsidRPr="00DB158E">
        <w:rPr>
          <w:color w:val="404040" w:themeColor="text1" w:themeTint="BF"/>
          <w:kern w:val="1"/>
          <w:szCs w:val="22"/>
        </w:rPr>
        <w:t>support worker.</w:t>
      </w:r>
    </w:p>
    <w:p w14:paraId="34A7050F" w14:textId="77777777" w:rsidR="00F63550" w:rsidRPr="00DB158E" w:rsidRDefault="00F63550" w:rsidP="00F63550">
      <w:pPr>
        <w:autoSpaceDE w:val="0"/>
        <w:autoSpaceDN w:val="0"/>
        <w:adjustRightInd w:val="0"/>
        <w:spacing w:before="85" w:line="242" w:lineRule="auto"/>
        <w:ind w:right="4"/>
        <w:rPr>
          <w:color w:val="404040" w:themeColor="text1" w:themeTint="BF"/>
          <w:kern w:val="1"/>
          <w:szCs w:val="22"/>
        </w:rPr>
      </w:pPr>
      <w:r w:rsidRPr="00DB158E">
        <w:rPr>
          <w:color w:val="404040" w:themeColor="text1" w:themeTint="BF"/>
          <w:kern w:val="1"/>
          <w:szCs w:val="22"/>
        </w:rPr>
        <w:t>Use the space below to provide your answer.</w:t>
      </w:r>
    </w:p>
    <w:tbl>
      <w:tblPr>
        <w:tblStyle w:val="TableGrid"/>
        <w:tblW w:w="0" w:type="auto"/>
        <w:tblLook w:val="0600" w:firstRow="0" w:lastRow="0" w:firstColumn="0" w:lastColumn="0" w:noHBand="1" w:noVBand="1"/>
        <w:tblCaption w:val="Short term goals input field"/>
        <w:tblDescription w:val="Input: Use this space to add your short term goals."/>
      </w:tblPr>
      <w:tblGrid>
        <w:gridCol w:w="9350"/>
      </w:tblGrid>
      <w:tr w:rsidR="00F63550" w:rsidRPr="00DB158E" w14:paraId="0B550AA2" w14:textId="77777777" w:rsidTr="009D79DF">
        <w:trPr>
          <w:trHeight w:val="2583"/>
        </w:trPr>
        <w:tc>
          <w:tcPr>
            <w:tcW w:w="9350" w:type="dxa"/>
          </w:tcPr>
          <w:p w14:paraId="0679D7B6" w14:textId="77777777" w:rsidR="00F63550" w:rsidRPr="00AD45F9" w:rsidRDefault="00F63550" w:rsidP="009D79DF">
            <w:pPr>
              <w:autoSpaceDE w:val="0"/>
              <w:autoSpaceDN w:val="0"/>
              <w:adjustRightInd w:val="0"/>
              <w:spacing w:before="85" w:line="242" w:lineRule="auto"/>
              <w:ind w:right="4"/>
              <w:rPr>
                <w:b/>
                <w:bCs/>
                <w:color w:val="404040" w:themeColor="text1" w:themeTint="BF"/>
                <w:kern w:val="1"/>
                <w:szCs w:val="22"/>
              </w:rPr>
            </w:pPr>
          </w:p>
        </w:tc>
      </w:tr>
    </w:tbl>
    <w:p w14:paraId="16A8ECC3" w14:textId="7E38715F" w:rsidR="00F63550" w:rsidRPr="00DB158E" w:rsidRDefault="008A3674" w:rsidP="00F63550">
      <w:pPr>
        <w:pStyle w:val="Heading4"/>
        <w:rPr>
          <w:rFonts w:cs="Arial"/>
        </w:rPr>
      </w:pPr>
      <w:r w:rsidRPr="00DB158E">
        <w:rPr>
          <w:rFonts w:cs="Arial"/>
        </w:rPr>
        <w:t xml:space="preserve">What </w:t>
      </w:r>
      <w:proofErr w:type="gramStart"/>
      <w:r w:rsidRPr="00DB158E">
        <w:rPr>
          <w:rFonts w:cs="Arial"/>
        </w:rPr>
        <w:t>are</w:t>
      </w:r>
      <w:proofErr w:type="gramEnd"/>
      <w:r w:rsidRPr="00DB158E">
        <w:rPr>
          <w:rFonts w:cs="Arial"/>
        </w:rPr>
        <w:t xml:space="preserve"> your m</w:t>
      </w:r>
      <w:r w:rsidR="00F63550" w:rsidRPr="00DB158E">
        <w:rPr>
          <w:rFonts w:cs="Arial"/>
        </w:rPr>
        <w:t>edium to long-term goals</w:t>
      </w:r>
      <w:r w:rsidR="00770858" w:rsidRPr="00DB158E">
        <w:rPr>
          <w:rFonts w:cs="Arial"/>
        </w:rPr>
        <w:t>?</w:t>
      </w:r>
    </w:p>
    <w:p w14:paraId="698FB799" w14:textId="065C51D4" w:rsidR="00F63550" w:rsidRPr="00DB158E" w:rsidRDefault="00F63550" w:rsidP="00F63550">
      <w:pPr>
        <w:autoSpaceDE w:val="0"/>
        <w:autoSpaceDN w:val="0"/>
        <w:adjustRightInd w:val="0"/>
        <w:spacing w:before="42"/>
        <w:ind w:right="4"/>
        <w:rPr>
          <w:spacing w:val="-5"/>
          <w:kern w:val="1"/>
          <w:szCs w:val="22"/>
        </w:rPr>
      </w:pPr>
      <w:r w:rsidRPr="00DB158E">
        <w:rPr>
          <w:spacing w:val="-5"/>
          <w:kern w:val="1"/>
          <w:szCs w:val="22"/>
        </w:rPr>
        <w:t xml:space="preserve">You may work towards these </w:t>
      </w:r>
      <w:r w:rsidRPr="00DB158E">
        <w:rPr>
          <w:kern w:val="1"/>
          <w:szCs w:val="22"/>
        </w:rPr>
        <w:t>goals for several</w:t>
      </w:r>
      <w:r w:rsidRPr="00DB158E">
        <w:rPr>
          <w:spacing w:val="-3"/>
          <w:kern w:val="1"/>
          <w:szCs w:val="22"/>
        </w:rPr>
        <w:t xml:space="preserve"> </w:t>
      </w:r>
      <w:r w:rsidRPr="00DB158E">
        <w:rPr>
          <w:spacing w:val="-5"/>
          <w:kern w:val="1"/>
          <w:szCs w:val="22"/>
        </w:rPr>
        <w:t xml:space="preserve">years </w:t>
      </w:r>
      <w:r w:rsidRPr="00DB158E">
        <w:rPr>
          <w:kern w:val="1"/>
          <w:szCs w:val="22"/>
        </w:rPr>
        <w:t xml:space="preserve">but it’s </w:t>
      </w:r>
      <w:r w:rsidRPr="00DB158E">
        <w:rPr>
          <w:spacing w:val="-5"/>
          <w:kern w:val="1"/>
          <w:szCs w:val="22"/>
        </w:rPr>
        <w:t xml:space="preserve">important </w:t>
      </w:r>
      <w:r w:rsidRPr="00DB158E">
        <w:rPr>
          <w:spacing w:val="-3"/>
          <w:kern w:val="1"/>
          <w:szCs w:val="22"/>
        </w:rPr>
        <w:t xml:space="preserve">to </w:t>
      </w:r>
      <w:r w:rsidRPr="00DB158E">
        <w:rPr>
          <w:spacing w:val="-5"/>
          <w:kern w:val="1"/>
          <w:szCs w:val="22"/>
        </w:rPr>
        <w:t xml:space="preserve">identify </w:t>
      </w:r>
      <w:r w:rsidRPr="00DB158E">
        <w:rPr>
          <w:kern w:val="1"/>
          <w:szCs w:val="22"/>
        </w:rPr>
        <w:t xml:space="preserve">the </w:t>
      </w:r>
      <w:r w:rsidRPr="00DB158E">
        <w:rPr>
          <w:spacing w:val="-5"/>
          <w:kern w:val="1"/>
          <w:szCs w:val="22"/>
        </w:rPr>
        <w:t xml:space="preserve">steps </w:t>
      </w:r>
      <w:r w:rsidRPr="00DB158E">
        <w:rPr>
          <w:spacing w:val="-6"/>
          <w:kern w:val="1"/>
          <w:szCs w:val="22"/>
        </w:rPr>
        <w:t xml:space="preserve">towards </w:t>
      </w:r>
      <w:r w:rsidRPr="00DB158E">
        <w:rPr>
          <w:spacing w:val="-5"/>
          <w:kern w:val="1"/>
          <w:szCs w:val="22"/>
        </w:rPr>
        <w:t>pursuing them.</w:t>
      </w:r>
    </w:p>
    <w:p w14:paraId="498362B7" w14:textId="77777777" w:rsidR="00F63550" w:rsidRPr="00DB158E" w:rsidRDefault="00F63550" w:rsidP="00483E9B">
      <w:pPr>
        <w:autoSpaceDE w:val="0"/>
        <w:autoSpaceDN w:val="0"/>
        <w:adjustRightInd w:val="0"/>
        <w:spacing w:before="85"/>
        <w:ind w:right="4"/>
        <w:rPr>
          <w:color w:val="404040" w:themeColor="text1" w:themeTint="BF"/>
          <w:kern w:val="1"/>
          <w:szCs w:val="22"/>
        </w:rPr>
      </w:pPr>
      <w:r w:rsidRPr="00DB158E">
        <w:rPr>
          <w:color w:val="404040" w:themeColor="text1" w:themeTint="BF"/>
          <w:kern w:val="1"/>
          <w:szCs w:val="22"/>
        </w:rPr>
        <w:t>For example:</w:t>
      </w:r>
    </w:p>
    <w:p w14:paraId="506EE32B" w14:textId="77777777" w:rsidR="00F63550" w:rsidRPr="00DB158E" w:rsidRDefault="00F63550" w:rsidP="00483E9B">
      <w:pPr>
        <w:tabs>
          <w:tab w:val="left" w:pos="375"/>
        </w:tabs>
        <w:autoSpaceDE w:val="0"/>
        <w:autoSpaceDN w:val="0"/>
        <w:adjustRightInd w:val="0"/>
        <w:spacing w:before="59"/>
        <w:ind w:right="4"/>
        <w:rPr>
          <w:color w:val="404040" w:themeColor="text1" w:themeTint="BF"/>
          <w:kern w:val="1"/>
          <w:szCs w:val="22"/>
        </w:rPr>
      </w:pPr>
      <w:r w:rsidRPr="00DB158E">
        <w:rPr>
          <w:color w:val="404040" w:themeColor="text1" w:themeTint="BF"/>
          <w:kern w:val="1"/>
          <w:szCs w:val="22"/>
        </w:rPr>
        <w:t>Goal 1: In the next few years, I want to move out of home, maybe with a</w:t>
      </w:r>
      <w:r w:rsidRPr="00DB158E">
        <w:rPr>
          <w:color w:val="404040" w:themeColor="text1" w:themeTint="BF"/>
          <w:spacing w:val="-6"/>
          <w:kern w:val="1"/>
          <w:szCs w:val="22"/>
        </w:rPr>
        <w:t xml:space="preserve"> </w:t>
      </w:r>
      <w:r w:rsidRPr="00DB158E">
        <w:rPr>
          <w:color w:val="404040" w:themeColor="text1" w:themeTint="BF"/>
          <w:kern w:val="1"/>
          <w:szCs w:val="22"/>
        </w:rPr>
        <w:t>friend.</w:t>
      </w:r>
    </w:p>
    <w:p w14:paraId="490DB68C" w14:textId="77777777" w:rsidR="00F63550" w:rsidRPr="00DB158E" w:rsidRDefault="00F63550" w:rsidP="00483E9B">
      <w:pPr>
        <w:autoSpaceDE w:val="0"/>
        <w:autoSpaceDN w:val="0"/>
        <w:adjustRightInd w:val="0"/>
        <w:spacing w:before="42"/>
        <w:ind w:right="4"/>
        <w:rPr>
          <w:color w:val="404040" w:themeColor="text1" w:themeTint="BF"/>
          <w:kern w:val="1"/>
          <w:szCs w:val="22"/>
        </w:rPr>
      </w:pPr>
      <w:r w:rsidRPr="00DB158E">
        <w:rPr>
          <w:color w:val="404040" w:themeColor="text1" w:themeTint="BF"/>
          <w:kern w:val="1"/>
          <w:szCs w:val="22"/>
        </w:rPr>
        <w:t>Goal 2: By next Christmas, I’d like to get a job so that I can pay my own</w:t>
      </w:r>
      <w:r w:rsidRPr="00DB158E">
        <w:rPr>
          <w:color w:val="404040" w:themeColor="text1" w:themeTint="BF"/>
          <w:spacing w:val="-5"/>
          <w:kern w:val="1"/>
          <w:szCs w:val="22"/>
        </w:rPr>
        <w:t xml:space="preserve"> </w:t>
      </w:r>
      <w:r w:rsidRPr="00DB158E">
        <w:rPr>
          <w:color w:val="404040" w:themeColor="text1" w:themeTint="BF"/>
          <w:kern w:val="1"/>
          <w:szCs w:val="22"/>
        </w:rPr>
        <w:t>bills.</w:t>
      </w:r>
    </w:p>
    <w:p w14:paraId="2E20EF1A" w14:textId="77777777" w:rsidR="00F63550" w:rsidRPr="00DB158E" w:rsidRDefault="00F63550" w:rsidP="00F63550">
      <w:pPr>
        <w:autoSpaceDE w:val="0"/>
        <w:autoSpaceDN w:val="0"/>
        <w:adjustRightInd w:val="0"/>
        <w:spacing w:before="85" w:line="242" w:lineRule="auto"/>
        <w:ind w:right="4"/>
        <w:rPr>
          <w:color w:val="404040" w:themeColor="text1" w:themeTint="BF"/>
          <w:kern w:val="1"/>
          <w:szCs w:val="22"/>
        </w:rPr>
      </w:pPr>
      <w:r w:rsidRPr="00DB158E">
        <w:rPr>
          <w:color w:val="404040" w:themeColor="text1" w:themeTint="BF"/>
          <w:kern w:val="1"/>
          <w:szCs w:val="22"/>
        </w:rPr>
        <w:t>Use the space below to provide your answer.</w:t>
      </w:r>
    </w:p>
    <w:tbl>
      <w:tblPr>
        <w:tblStyle w:val="TableGrid"/>
        <w:tblW w:w="0" w:type="auto"/>
        <w:tblLook w:val="0600" w:firstRow="0" w:lastRow="0" w:firstColumn="0" w:lastColumn="0" w:noHBand="1" w:noVBand="1"/>
        <w:tblCaption w:val="Medium to long term goals input field"/>
        <w:tblDescription w:val="Input: Use this space to add your medium to long term goals."/>
      </w:tblPr>
      <w:tblGrid>
        <w:gridCol w:w="9350"/>
      </w:tblGrid>
      <w:tr w:rsidR="00F63550" w:rsidRPr="00DB158E" w14:paraId="463A67AA" w14:textId="77777777" w:rsidTr="009D79DF">
        <w:trPr>
          <w:trHeight w:val="2583"/>
        </w:trPr>
        <w:tc>
          <w:tcPr>
            <w:tcW w:w="9350" w:type="dxa"/>
          </w:tcPr>
          <w:p w14:paraId="408194E8" w14:textId="77777777" w:rsidR="00F63550" w:rsidRPr="00DB158E" w:rsidRDefault="00F63550" w:rsidP="009D79DF">
            <w:pPr>
              <w:autoSpaceDE w:val="0"/>
              <w:autoSpaceDN w:val="0"/>
              <w:adjustRightInd w:val="0"/>
              <w:spacing w:before="85" w:line="242" w:lineRule="auto"/>
              <w:ind w:right="4"/>
              <w:rPr>
                <w:b/>
                <w:bCs/>
                <w:color w:val="404040" w:themeColor="text1" w:themeTint="BF"/>
                <w:kern w:val="1"/>
                <w:szCs w:val="22"/>
              </w:rPr>
            </w:pPr>
          </w:p>
        </w:tc>
      </w:tr>
    </w:tbl>
    <w:p w14:paraId="17B69759" w14:textId="3B1D6194" w:rsidR="00FE2B98" w:rsidRDefault="00FE2B98">
      <w:pPr>
        <w:suppressAutoHyphens w:val="0"/>
        <w:spacing w:after="0" w:line="240" w:lineRule="auto"/>
        <w:rPr>
          <w:rFonts w:eastAsiaTheme="majorEastAsia" w:cstheme="majorBidi"/>
          <w:b/>
          <w:color w:val="000000"/>
          <w:sz w:val="26"/>
        </w:rPr>
      </w:pPr>
    </w:p>
    <w:p w14:paraId="02994549" w14:textId="70A57CEE" w:rsidR="00A8122C" w:rsidRPr="00DB158E" w:rsidRDefault="00A8122C" w:rsidP="00A8122C">
      <w:pPr>
        <w:pStyle w:val="Heading3"/>
      </w:pPr>
      <w:r w:rsidRPr="00AD45F9">
        <w:t xml:space="preserve">If </w:t>
      </w:r>
      <w:r w:rsidR="00DB4B28" w:rsidRPr="00AD45F9">
        <w:t xml:space="preserve">we decide you are </w:t>
      </w:r>
      <w:r w:rsidRPr="00AD45F9">
        <w:t xml:space="preserve">eligible for the NDIS, how </w:t>
      </w:r>
      <w:r w:rsidR="00DB4B28" w:rsidRPr="00AD45F9">
        <w:t>would you</w:t>
      </w:r>
      <w:r w:rsidRPr="00AD45F9">
        <w:t xml:space="preserve"> </w:t>
      </w:r>
      <w:r w:rsidR="00DB4B28" w:rsidRPr="00AD45F9">
        <w:t>like to</w:t>
      </w:r>
      <w:r w:rsidRPr="00AD45F9">
        <w:t xml:space="preserve"> manage your funding?</w:t>
      </w:r>
    </w:p>
    <w:p w14:paraId="21F01010" w14:textId="253D7E50" w:rsidR="00A8122C" w:rsidRPr="00DB158E" w:rsidRDefault="004F5280" w:rsidP="00A8122C">
      <w:pPr>
        <w:autoSpaceDE w:val="0"/>
        <w:autoSpaceDN w:val="0"/>
        <w:adjustRightInd w:val="0"/>
        <w:spacing w:before="87"/>
        <w:ind w:right="4"/>
        <w:rPr>
          <w:spacing w:val="-5"/>
          <w:kern w:val="1"/>
          <w:szCs w:val="22"/>
        </w:rPr>
      </w:pPr>
      <w:r w:rsidRPr="00DB158E">
        <w:rPr>
          <w:spacing w:val="-5"/>
          <w:kern w:val="1"/>
          <w:szCs w:val="22"/>
        </w:rPr>
        <w:t>If you decide to apply for the NDIS</w:t>
      </w:r>
      <w:r w:rsidR="00B5729E" w:rsidRPr="00DB158E">
        <w:rPr>
          <w:spacing w:val="-5"/>
          <w:kern w:val="1"/>
          <w:szCs w:val="22"/>
        </w:rPr>
        <w:t>, w</w:t>
      </w:r>
      <w:r w:rsidR="00A8122C" w:rsidRPr="00DB158E">
        <w:rPr>
          <w:spacing w:val="-5"/>
          <w:kern w:val="1"/>
          <w:szCs w:val="22"/>
        </w:rPr>
        <w:t>e’ll</w:t>
      </w:r>
      <w:r w:rsidR="00A8122C" w:rsidRPr="00DB158E">
        <w:rPr>
          <w:kern w:val="1"/>
          <w:szCs w:val="22"/>
        </w:rPr>
        <w:t xml:space="preserve"> </w:t>
      </w:r>
      <w:r w:rsidR="00FE531E" w:rsidRPr="00DB158E">
        <w:rPr>
          <w:spacing w:val="-5"/>
          <w:kern w:val="1"/>
          <w:szCs w:val="22"/>
        </w:rPr>
        <w:t xml:space="preserve">explain </w:t>
      </w:r>
      <w:r w:rsidR="009C0570" w:rsidRPr="00DB158E">
        <w:rPr>
          <w:spacing w:val="-5"/>
          <w:kern w:val="1"/>
          <w:szCs w:val="22"/>
        </w:rPr>
        <w:t xml:space="preserve">the </w:t>
      </w:r>
      <w:r w:rsidR="00FA4C36" w:rsidRPr="00DB158E">
        <w:rPr>
          <w:spacing w:val="-5"/>
          <w:kern w:val="1"/>
          <w:szCs w:val="22"/>
        </w:rPr>
        <w:t xml:space="preserve">fund management </w:t>
      </w:r>
      <w:r w:rsidR="00FE531E" w:rsidRPr="00DB158E">
        <w:rPr>
          <w:spacing w:val="-5"/>
          <w:kern w:val="1"/>
          <w:szCs w:val="22"/>
        </w:rPr>
        <w:t xml:space="preserve">options and </w:t>
      </w:r>
      <w:r w:rsidR="00A8122C" w:rsidRPr="00DB158E">
        <w:rPr>
          <w:kern w:val="1"/>
          <w:szCs w:val="22"/>
        </w:rPr>
        <w:t xml:space="preserve">help </w:t>
      </w:r>
      <w:r w:rsidR="00A8122C" w:rsidRPr="00DB158E">
        <w:rPr>
          <w:spacing w:val="-5"/>
          <w:kern w:val="1"/>
          <w:szCs w:val="22"/>
        </w:rPr>
        <w:t xml:space="preserve">you choose </w:t>
      </w:r>
      <w:r w:rsidR="00FA4C36" w:rsidRPr="00DB158E">
        <w:rPr>
          <w:kern w:val="1"/>
          <w:szCs w:val="22"/>
        </w:rPr>
        <w:t>which</w:t>
      </w:r>
      <w:r w:rsidR="004C7551" w:rsidRPr="00DB158E">
        <w:rPr>
          <w:kern w:val="1"/>
          <w:szCs w:val="22"/>
        </w:rPr>
        <w:t xml:space="preserve"> one</w:t>
      </w:r>
      <w:r w:rsidR="00FA4C36" w:rsidRPr="00DB158E">
        <w:rPr>
          <w:kern w:val="1"/>
          <w:szCs w:val="22"/>
        </w:rPr>
        <w:t xml:space="preserve"> </w:t>
      </w:r>
      <w:r w:rsidR="00A8122C" w:rsidRPr="00DB158E">
        <w:rPr>
          <w:kern w:val="1"/>
          <w:szCs w:val="22"/>
        </w:rPr>
        <w:t>is best for you.</w:t>
      </w:r>
    </w:p>
    <w:p w14:paraId="11A50444" w14:textId="79DB93A6" w:rsidR="00A8122C" w:rsidRPr="00DB158E" w:rsidRDefault="00A8122C" w:rsidP="00A8122C">
      <w:pPr>
        <w:autoSpaceDE w:val="0"/>
        <w:autoSpaceDN w:val="0"/>
        <w:adjustRightInd w:val="0"/>
        <w:spacing w:before="120"/>
        <w:ind w:right="4"/>
        <w:rPr>
          <w:spacing w:val="-5"/>
          <w:kern w:val="1"/>
          <w:szCs w:val="22"/>
        </w:rPr>
      </w:pPr>
      <w:r w:rsidRPr="00DB158E">
        <w:rPr>
          <w:spacing w:val="-5"/>
          <w:kern w:val="1"/>
          <w:szCs w:val="22"/>
        </w:rPr>
        <w:t xml:space="preserve">There are three </w:t>
      </w:r>
      <w:r w:rsidR="00FA4C36" w:rsidRPr="00DB158E">
        <w:rPr>
          <w:spacing w:val="-5"/>
          <w:kern w:val="1"/>
          <w:szCs w:val="22"/>
        </w:rPr>
        <w:t>options</w:t>
      </w:r>
      <w:r w:rsidRPr="00DB158E">
        <w:rPr>
          <w:spacing w:val="-5"/>
          <w:kern w:val="1"/>
          <w:szCs w:val="22"/>
        </w:rPr>
        <w:t>:</w:t>
      </w:r>
    </w:p>
    <w:p w14:paraId="02A15F00" w14:textId="1A1C85F3" w:rsidR="00A8122C" w:rsidRPr="00DB158E" w:rsidRDefault="00A8122C" w:rsidP="00A8122C">
      <w:pPr>
        <w:pStyle w:val="ListParagraph"/>
        <w:numPr>
          <w:ilvl w:val="0"/>
          <w:numId w:val="31"/>
        </w:numPr>
        <w:autoSpaceDE w:val="0"/>
        <w:autoSpaceDN w:val="0"/>
        <w:adjustRightInd w:val="0"/>
        <w:spacing w:before="120"/>
        <w:ind w:right="4"/>
        <w:rPr>
          <w:spacing w:val="-5"/>
          <w:kern w:val="1"/>
          <w:szCs w:val="22"/>
        </w:rPr>
      </w:pPr>
      <w:r w:rsidRPr="00DB158E">
        <w:rPr>
          <w:spacing w:val="-5"/>
          <w:kern w:val="1"/>
          <w:szCs w:val="22"/>
        </w:rPr>
        <w:t>Self-managed – We pay you so you can pay your providers directly.</w:t>
      </w:r>
    </w:p>
    <w:p w14:paraId="03C6429E" w14:textId="107CD8B8" w:rsidR="00A8122C" w:rsidRPr="00DB158E" w:rsidRDefault="00A8122C" w:rsidP="00A8122C">
      <w:pPr>
        <w:pStyle w:val="ListParagraph"/>
        <w:numPr>
          <w:ilvl w:val="0"/>
          <w:numId w:val="31"/>
        </w:numPr>
        <w:autoSpaceDE w:val="0"/>
        <w:autoSpaceDN w:val="0"/>
        <w:adjustRightInd w:val="0"/>
        <w:spacing w:before="120"/>
        <w:ind w:right="4"/>
        <w:rPr>
          <w:spacing w:val="-5"/>
          <w:kern w:val="1"/>
          <w:szCs w:val="22"/>
        </w:rPr>
      </w:pPr>
      <w:r w:rsidRPr="00DB158E">
        <w:rPr>
          <w:spacing w:val="-5"/>
          <w:kern w:val="1"/>
          <w:szCs w:val="22"/>
        </w:rPr>
        <w:t xml:space="preserve">Using a plan manager – We provide funding for a plan manager </w:t>
      </w:r>
      <w:r w:rsidR="00D13B64" w:rsidRPr="00DB158E">
        <w:rPr>
          <w:spacing w:val="-5"/>
          <w:kern w:val="1"/>
          <w:szCs w:val="22"/>
        </w:rPr>
        <w:t xml:space="preserve">to </w:t>
      </w:r>
      <w:r w:rsidRPr="00DB158E">
        <w:rPr>
          <w:spacing w:val="-5"/>
          <w:kern w:val="1"/>
          <w:szCs w:val="22"/>
        </w:rPr>
        <w:t>pay providers on your behalf.</w:t>
      </w:r>
    </w:p>
    <w:p w14:paraId="67F6630B" w14:textId="77777777" w:rsidR="00A8122C" w:rsidRPr="00DB158E" w:rsidRDefault="00A8122C" w:rsidP="00A8122C">
      <w:pPr>
        <w:pStyle w:val="ListParagraph"/>
        <w:numPr>
          <w:ilvl w:val="0"/>
          <w:numId w:val="31"/>
        </w:numPr>
        <w:autoSpaceDE w:val="0"/>
        <w:autoSpaceDN w:val="0"/>
        <w:adjustRightInd w:val="0"/>
        <w:spacing w:before="120"/>
        <w:ind w:right="4"/>
        <w:rPr>
          <w:spacing w:val="-5"/>
          <w:kern w:val="1"/>
          <w:szCs w:val="22"/>
        </w:rPr>
      </w:pPr>
      <w:r w:rsidRPr="00DB158E">
        <w:rPr>
          <w:spacing w:val="-5"/>
          <w:kern w:val="1"/>
          <w:szCs w:val="22"/>
        </w:rPr>
        <w:t>Agency-managed – We will pay your providers on your behalf.</w:t>
      </w:r>
    </w:p>
    <w:p w14:paraId="72427DF1" w14:textId="14979BDC" w:rsidR="00A8122C" w:rsidRPr="00DB158E" w:rsidRDefault="00A8122C" w:rsidP="00A8122C">
      <w:pPr>
        <w:autoSpaceDE w:val="0"/>
        <w:autoSpaceDN w:val="0"/>
        <w:adjustRightInd w:val="0"/>
        <w:spacing w:before="120"/>
        <w:ind w:right="4"/>
        <w:rPr>
          <w:spacing w:val="-5"/>
          <w:kern w:val="1"/>
          <w:szCs w:val="22"/>
        </w:rPr>
      </w:pPr>
      <w:r w:rsidRPr="00DB158E">
        <w:rPr>
          <w:spacing w:val="-5"/>
          <w:kern w:val="1"/>
          <w:szCs w:val="22"/>
        </w:rPr>
        <w:t>You may cho</w:t>
      </w:r>
      <w:r w:rsidR="00DD174A" w:rsidRPr="00DB158E">
        <w:rPr>
          <w:spacing w:val="-5"/>
          <w:kern w:val="1"/>
          <w:szCs w:val="22"/>
        </w:rPr>
        <w:t>o</w:t>
      </w:r>
      <w:r w:rsidRPr="00DB158E">
        <w:rPr>
          <w:spacing w:val="-5"/>
          <w:kern w:val="1"/>
          <w:szCs w:val="22"/>
        </w:rPr>
        <w:t xml:space="preserve">se a combination of </w:t>
      </w:r>
      <w:r w:rsidR="005E52F4" w:rsidRPr="00DB158E">
        <w:rPr>
          <w:spacing w:val="-5"/>
          <w:kern w:val="1"/>
          <w:szCs w:val="22"/>
        </w:rPr>
        <w:t xml:space="preserve">fund management </w:t>
      </w:r>
      <w:r w:rsidRPr="00DB158E">
        <w:rPr>
          <w:spacing w:val="-5"/>
          <w:kern w:val="1"/>
          <w:szCs w:val="22"/>
        </w:rPr>
        <w:t xml:space="preserve">options. For example, you might manage some of the funding yourself, and </w:t>
      </w:r>
      <w:r w:rsidR="000E3E49" w:rsidRPr="00DB158E">
        <w:rPr>
          <w:spacing w:val="-5"/>
          <w:kern w:val="1"/>
          <w:szCs w:val="22"/>
        </w:rPr>
        <w:t xml:space="preserve">ask </w:t>
      </w:r>
      <w:r w:rsidRPr="00DB158E">
        <w:rPr>
          <w:spacing w:val="-5"/>
          <w:kern w:val="1"/>
          <w:szCs w:val="22"/>
        </w:rPr>
        <w:t xml:space="preserve">the NDIA </w:t>
      </w:r>
      <w:r w:rsidR="00375E8B">
        <w:rPr>
          <w:spacing w:val="-5"/>
          <w:kern w:val="1"/>
          <w:szCs w:val="22"/>
        </w:rPr>
        <w:t xml:space="preserve">to </w:t>
      </w:r>
      <w:r w:rsidRPr="00DB158E">
        <w:rPr>
          <w:spacing w:val="-5"/>
          <w:kern w:val="1"/>
          <w:szCs w:val="22"/>
        </w:rPr>
        <w:t>manage the rest.</w:t>
      </w:r>
    </w:p>
    <w:p w14:paraId="4498161F" w14:textId="3DFBDBF1" w:rsidR="00F63550" w:rsidRPr="00DB158E" w:rsidRDefault="008A3674" w:rsidP="00F63550">
      <w:pPr>
        <w:pStyle w:val="Heading4"/>
        <w:rPr>
          <w:rFonts w:cs="Arial"/>
        </w:rPr>
      </w:pPr>
      <w:r w:rsidRPr="00DB158E">
        <w:rPr>
          <w:rFonts w:cs="Arial"/>
        </w:rPr>
        <w:t>Are you getting c</w:t>
      </w:r>
      <w:r w:rsidR="00F63550" w:rsidRPr="00DB158E">
        <w:rPr>
          <w:rFonts w:cs="Arial"/>
        </w:rPr>
        <w:t>ompensation</w:t>
      </w:r>
      <w:r w:rsidRPr="00DB158E">
        <w:rPr>
          <w:rFonts w:cs="Arial"/>
        </w:rPr>
        <w:t>?</w:t>
      </w:r>
    </w:p>
    <w:p w14:paraId="19958D37" w14:textId="674D8314" w:rsidR="00F63550" w:rsidRPr="00DB158E" w:rsidRDefault="00DE0937" w:rsidP="00F63550">
      <w:pPr>
        <w:autoSpaceDE w:val="0"/>
        <w:autoSpaceDN w:val="0"/>
        <w:adjustRightInd w:val="0"/>
        <w:spacing w:before="6"/>
        <w:ind w:right="4"/>
        <w:rPr>
          <w:spacing w:val="-3"/>
          <w:kern w:val="1"/>
          <w:szCs w:val="22"/>
        </w:rPr>
      </w:pPr>
      <w:r w:rsidRPr="00DB158E">
        <w:rPr>
          <w:spacing w:val="-3"/>
          <w:kern w:val="1"/>
          <w:szCs w:val="22"/>
        </w:rPr>
        <w:t>Let us know i</w:t>
      </w:r>
      <w:r w:rsidR="00F63550" w:rsidRPr="00DB158E">
        <w:rPr>
          <w:spacing w:val="-3"/>
          <w:kern w:val="1"/>
          <w:szCs w:val="22"/>
        </w:rPr>
        <w:t>f you have sought</w:t>
      </w:r>
      <w:r w:rsidR="008B215B" w:rsidRPr="00DB158E">
        <w:rPr>
          <w:spacing w:val="-3"/>
          <w:kern w:val="1"/>
          <w:szCs w:val="22"/>
        </w:rPr>
        <w:t>, or need support to explore,</w:t>
      </w:r>
      <w:r w:rsidR="00F63550" w:rsidRPr="00DB158E">
        <w:rPr>
          <w:spacing w:val="-3"/>
          <w:kern w:val="1"/>
          <w:szCs w:val="22"/>
        </w:rPr>
        <w:t xml:space="preserve"> compensation for an accident or event</w:t>
      </w:r>
      <w:r w:rsidRPr="00DB158E">
        <w:rPr>
          <w:spacing w:val="-3"/>
          <w:kern w:val="1"/>
          <w:szCs w:val="22"/>
        </w:rPr>
        <w:t>.</w:t>
      </w:r>
      <w:r w:rsidR="00F63550" w:rsidRPr="00DB158E">
        <w:rPr>
          <w:spacing w:val="-3"/>
          <w:kern w:val="1"/>
          <w:szCs w:val="22"/>
        </w:rPr>
        <w:t xml:space="preserve"> </w:t>
      </w:r>
    </w:p>
    <w:p w14:paraId="23AA8370" w14:textId="23A6FF35" w:rsidR="00073AB8" w:rsidRPr="00DB158E" w:rsidRDefault="00073AB8" w:rsidP="00F63550">
      <w:pPr>
        <w:autoSpaceDE w:val="0"/>
        <w:autoSpaceDN w:val="0"/>
        <w:adjustRightInd w:val="0"/>
        <w:spacing w:before="6"/>
        <w:ind w:right="4"/>
        <w:rPr>
          <w:spacing w:val="-3"/>
          <w:kern w:val="1"/>
          <w:szCs w:val="22"/>
        </w:rPr>
      </w:pPr>
      <w:r w:rsidRPr="00DB158E">
        <w:rPr>
          <w:spacing w:val="-3"/>
          <w:kern w:val="1"/>
          <w:szCs w:val="22"/>
        </w:rPr>
        <w:t xml:space="preserve">More information is available in </w:t>
      </w:r>
      <w:hyperlink r:id="rId21" w:history="1">
        <w:r w:rsidR="00425E72">
          <w:rPr>
            <w:rStyle w:val="Hyperlink"/>
            <w:spacing w:val="-3"/>
            <w:kern w:val="1"/>
            <w:szCs w:val="22"/>
          </w:rPr>
          <w:t>Operational</w:t>
        </w:r>
        <w:r w:rsidR="00C712CB">
          <w:rPr>
            <w:rStyle w:val="Hyperlink"/>
            <w:spacing w:val="-3"/>
            <w:kern w:val="1"/>
            <w:szCs w:val="22"/>
          </w:rPr>
          <w:t xml:space="preserve"> Guideline</w:t>
        </w:r>
        <w:r w:rsidR="00F350C5">
          <w:rPr>
            <w:rStyle w:val="Hyperlink"/>
            <w:spacing w:val="-3"/>
            <w:kern w:val="1"/>
            <w:szCs w:val="22"/>
          </w:rPr>
          <w:t xml:space="preserve"> -</w:t>
        </w:r>
        <w:r w:rsidR="00C712CB">
          <w:rPr>
            <w:rStyle w:val="Hyperlink"/>
            <w:spacing w:val="-3"/>
            <w:kern w:val="1"/>
            <w:szCs w:val="22"/>
          </w:rPr>
          <w:t xml:space="preserve"> Compensation</w:t>
        </w:r>
      </w:hyperlink>
      <w:r w:rsidRPr="00DB158E">
        <w:rPr>
          <w:spacing w:val="-3"/>
          <w:kern w:val="1"/>
          <w:szCs w:val="22"/>
        </w:rPr>
        <w:t xml:space="preserve">. </w:t>
      </w:r>
    </w:p>
    <w:p w14:paraId="19572451" w14:textId="02319501" w:rsidR="00F63550" w:rsidRPr="00DB158E" w:rsidRDefault="008A3674" w:rsidP="00F63550">
      <w:pPr>
        <w:pStyle w:val="Heading4"/>
        <w:rPr>
          <w:rFonts w:cs="Arial"/>
        </w:rPr>
      </w:pPr>
      <w:r w:rsidRPr="00DB158E">
        <w:rPr>
          <w:rFonts w:cs="Arial"/>
        </w:rPr>
        <w:t xml:space="preserve">Is there anything else you want to talk about? </w:t>
      </w:r>
    </w:p>
    <w:p w14:paraId="640EA8D1" w14:textId="1FBB29CC" w:rsidR="00FE2B98" w:rsidRDefault="00F63550" w:rsidP="00437593">
      <w:pPr>
        <w:autoSpaceDE w:val="0"/>
        <w:autoSpaceDN w:val="0"/>
        <w:adjustRightInd w:val="0"/>
        <w:spacing w:before="41"/>
        <w:ind w:right="4"/>
        <w:rPr>
          <w:rFonts w:eastAsiaTheme="majorEastAsia" w:cstheme="majorBidi"/>
          <w:b/>
          <w:color w:val="000000"/>
          <w:sz w:val="26"/>
        </w:rPr>
      </w:pPr>
      <w:r w:rsidRPr="00DB158E">
        <w:rPr>
          <w:kern w:val="1"/>
          <w:szCs w:val="22"/>
        </w:rPr>
        <w:t>Are there any other areas of your life that you would like to discuss? Do you have any safety concerns or other questions you’d like to ask?</w:t>
      </w:r>
      <w:r w:rsidR="00FE2B98">
        <w:br w:type="page"/>
      </w:r>
    </w:p>
    <w:p w14:paraId="3600C0FE" w14:textId="538302C9" w:rsidR="00F63550" w:rsidRPr="00DB158E" w:rsidRDefault="00F63550" w:rsidP="00F63550">
      <w:pPr>
        <w:pStyle w:val="Heading3"/>
      </w:pPr>
      <w:r w:rsidRPr="00DB158E">
        <w:t>Your questions about getting support from the NDIS</w:t>
      </w:r>
    </w:p>
    <w:p w14:paraId="55F8B101" w14:textId="4EBDF02B" w:rsidR="00F63550" w:rsidRPr="00DB158E" w:rsidRDefault="00F63550" w:rsidP="00F63550">
      <w:r w:rsidRPr="00DB158E">
        <w:t>Use the table below to list the questions you’d like to ask your</w:t>
      </w:r>
      <w:r w:rsidR="00791013" w:rsidRPr="00DB158E">
        <w:t xml:space="preserve"> </w:t>
      </w:r>
      <w:r w:rsidR="00892315" w:rsidRPr="00DB158E">
        <w:t>My</w:t>
      </w:r>
      <w:r w:rsidR="00B67BC4" w:rsidRPr="00DB158E">
        <w:t xml:space="preserve"> </w:t>
      </w:r>
      <w:r w:rsidR="00892315" w:rsidRPr="00DB158E">
        <w:t>NDIS</w:t>
      </w:r>
      <w:r w:rsidR="00B67BC4" w:rsidRPr="00DB158E">
        <w:t xml:space="preserve"> C</w:t>
      </w:r>
      <w:r w:rsidR="00892315" w:rsidRPr="00DB158E">
        <w:t>ontact</w:t>
      </w:r>
      <w:r w:rsidRPr="00DB158E">
        <w:t xml:space="preserve">. You </w:t>
      </w:r>
      <w:r w:rsidR="001F7AB2" w:rsidRPr="00DB158E">
        <w:t>can record</w:t>
      </w:r>
      <w:r w:rsidRPr="00DB158E">
        <w:t xml:space="preserve"> the answers when you talk to them. </w:t>
      </w:r>
    </w:p>
    <w:tbl>
      <w:tblPr>
        <w:tblStyle w:val="LightShading-Accent4"/>
        <w:tblW w:w="978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620" w:firstRow="1" w:lastRow="0" w:firstColumn="0" w:lastColumn="0" w:noHBand="1" w:noVBand="1"/>
        <w:tblCaption w:val="Questions for your planning conversation"/>
        <w:tblDescription w:val="Input: Add the questions you'd like to ask in your planning conversation. You can also add the answers so you have them written down."/>
      </w:tblPr>
      <w:tblGrid>
        <w:gridCol w:w="4890"/>
        <w:gridCol w:w="4891"/>
      </w:tblGrid>
      <w:tr w:rsidR="00F63550" w:rsidRPr="00DB158E" w14:paraId="0A4308D3" w14:textId="77777777" w:rsidTr="009D79DF">
        <w:trPr>
          <w:cnfStyle w:val="100000000000" w:firstRow="1" w:lastRow="0" w:firstColumn="0" w:lastColumn="0" w:oddVBand="0" w:evenVBand="0" w:oddHBand="0" w:evenHBand="0" w:firstRowFirstColumn="0" w:firstRowLastColumn="0" w:lastRowFirstColumn="0" w:lastRowLastColumn="0"/>
          <w:tblHeader/>
        </w:trPr>
        <w:tc>
          <w:tcPr>
            <w:tcW w:w="4890" w:type="dxa"/>
          </w:tcPr>
          <w:p w14:paraId="40AB604F" w14:textId="77777777" w:rsidR="00F63550" w:rsidRPr="00DB158E" w:rsidRDefault="00F63550" w:rsidP="009D79DF">
            <w:pPr>
              <w:rPr>
                <w:lang w:val="en-AU"/>
              </w:rPr>
            </w:pPr>
            <w:r w:rsidRPr="00DB158E">
              <w:rPr>
                <w:lang w:val="en-AU"/>
              </w:rPr>
              <w:t>Question</w:t>
            </w:r>
          </w:p>
        </w:tc>
        <w:tc>
          <w:tcPr>
            <w:tcW w:w="4891" w:type="dxa"/>
          </w:tcPr>
          <w:p w14:paraId="099A9497" w14:textId="77777777" w:rsidR="00F63550" w:rsidRPr="00DB158E" w:rsidRDefault="00F63550" w:rsidP="009D79DF">
            <w:pPr>
              <w:rPr>
                <w:lang w:val="en-AU"/>
              </w:rPr>
            </w:pPr>
            <w:r w:rsidRPr="00DB158E">
              <w:rPr>
                <w:kern w:val="1"/>
              </w:rPr>
              <w:t>Answer</w:t>
            </w:r>
          </w:p>
        </w:tc>
      </w:tr>
      <w:tr w:rsidR="00F63550" w:rsidRPr="00DB158E" w14:paraId="53D94349" w14:textId="77777777" w:rsidTr="009D79DF">
        <w:trPr>
          <w:trHeight w:val="1227"/>
        </w:trPr>
        <w:tc>
          <w:tcPr>
            <w:tcW w:w="4890" w:type="dxa"/>
          </w:tcPr>
          <w:p w14:paraId="48B64152" w14:textId="77777777" w:rsidR="00F63550" w:rsidRPr="00DB158E" w:rsidRDefault="00F63550" w:rsidP="009D79DF">
            <w:pPr>
              <w:rPr>
                <w:color w:val="404040" w:themeColor="text1" w:themeTint="BF"/>
                <w:lang w:val="en-AU"/>
              </w:rPr>
            </w:pPr>
          </w:p>
        </w:tc>
        <w:tc>
          <w:tcPr>
            <w:tcW w:w="4891" w:type="dxa"/>
          </w:tcPr>
          <w:p w14:paraId="12F4C93F" w14:textId="77777777" w:rsidR="00F63550" w:rsidRPr="00DB158E" w:rsidRDefault="00F63550" w:rsidP="009D79DF">
            <w:pPr>
              <w:pStyle w:val="tablelistbullet"/>
              <w:numPr>
                <w:ilvl w:val="0"/>
                <w:numId w:val="0"/>
              </w:numPr>
              <w:ind w:left="204"/>
              <w:rPr>
                <w:color w:val="404040" w:themeColor="text1" w:themeTint="BF"/>
                <w:sz w:val="22"/>
                <w:szCs w:val="22"/>
                <w:lang w:val="en-AU"/>
              </w:rPr>
            </w:pPr>
          </w:p>
        </w:tc>
      </w:tr>
      <w:tr w:rsidR="00F63550" w:rsidRPr="00DB158E" w14:paraId="0A871894" w14:textId="77777777" w:rsidTr="009D79DF">
        <w:trPr>
          <w:trHeight w:val="1415"/>
        </w:trPr>
        <w:tc>
          <w:tcPr>
            <w:tcW w:w="4890" w:type="dxa"/>
          </w:tcPr>
          <w:p w14:paraId="50F739B6" w14:textId="77777777" w:rsidR="00F63550" w:rsidRPr="00DB158E" w:rsidRDefault="00F63550" w:rsidP="009D79DF">
            <w:pPr>
              <w:rPr>
                <w:color w:val="404040" w:themeColor="text1" w:themeTint="BF"/>
                <w:lang w:val="en-AU"/>
              </w:rPr>
            </w:pPr>
          </w:p>
        </w:tc>
        <w:tc>
          <w:tcPr>
            <w:tcW w:w="4891" w:type="dxa"/>
          </w:tcPr>
          <w:p w14:paraId="376DCE10" w14:textId="77777777" w:rsidR="00F63550" w:rsidRPr="00DB158E" w:rsidRDefault="00F63550" w:rsidP="009D79DF">
            <w:pPr>
              <w:pStyle w:val="tablelistbullet"/>
              <w:numPr>
                <w:ilvl w:val="0"/>
                <w:numId w:val="0"/>
              </w:numPr>
              <w:ind w:left="204"/>
              <w:rPr>
                <w:color w:val="404040" w:themeColor="text1" w:themeTint="BF"/>
                <w:sz w:val="22"/>
                <w:szCs w:val="22"/>
                <w:lang w:val="en-AU"/>
              </w:rPr>
            </w:pPr>
          </w:p>
        </w:tc>
      </w:tr>
      <w:tr w:rsidR="00F63550" w:rsidRPr="00DB158E" w14:paraId="410057C5" w14:textId="77777777" w:rsidTr="009D79DF">
        <w:trPr>
          <w:trHeight w:val="1421"/>
        </w:trPr>
        <w:tc>
          <w:tcPr>
            <w:tcW w:w="4890" w:type="dxa"/>
          </w:tcPr>
          <w:p w14:paraId="7BC6944B" w14:textId="77777777" w:rsidR="00F63550" w:rsidRPr="00DB158E" w:rsidRDefault="00F63550" w:rsidP="009D79DF">
            <w:pPr>
              <w:rPr>
                <w:lang w:val="en-AU"/>
              </w:rPr>
            </w:pPr>
          </w:p>
        </w:tc>
        <w:tc>
          <w:tcPr>
            <w:tcW w:w="4891" w:type="dxa"/>
          </w:tcPr>
          <w:p w14:paraId="0C33F9BC" w14:textId="77777777" w:rsidR="00F63550" w:rsidRPr="00DB158E" w:rsidRDefault="00F63550" w:rsidP="009D79DF">
            <w:pPr>
              <w:pStyle w:val="tablelistbullet"/>
              <w:numPr>
                <w:ilvl w:val="0"/>
                <w:numId w:val="0"/>
              </w:numPr>
              <w:ind w:left="360"/>
              <w:rPr>
                <w:sz w:val="22"/>
                <w:szCs w:val="22"/>
                <w:lang w:val="en-AU"/>
              </w:rPr>
            </w:pPr>
          </w:p>
        </w:tc>
      </w:tr>
      <w:tr w:rsidR="00F63550" w:rsidRPr="00DB158E" w14:paraId="08881B95" w14:textId="77777777" w:rsidTr="009D79DF">
        <w:trPr>
          <w:trHeight w:val="1413"/>
        </w:trPr>
        <w:tc>
          <w:tcPr>
            <w:tcW w:w="4890" w:type="dxa"/>
          </w:tcPr>
          <w:p w14:paraId="4533FC6E" w14:textId="77777777" w:rsidR="00F63550" w:rsidRPr="00DB158E" w:rsidRDefault="00F63550" w:rsidP="009D79DF">
            <w:pPr>
              <w:rPr>
                <w:b/>
                <w:bCs/>
                <w:kern w:val="1"/>
              </w:rPr>
            </w:pPr>
          </w:p>
        </w:tc>
        <w:tc>
          <w:tcPr>
            <w:tcW w:w="4891" w:type="dxa"/>
          </w:tcPr>
          <w:p w14:paraId="7667D5F5" w14:textId="77777777" w:rsidR="00F63550" w:rsidRPr="00DB158E" w:rsidRDefault="00F63550" w:rsidP="009D79DF">
            <w:pPr>
              <w:pStyle w:val="tablelistbullet"/>
              <w:numPr>
                <w:ilvl w:val="0"/>
                <w:numId w:val="0"/>
              </w:numPr>
              <w:ind w:left="360"/>
              <w:rPr>
                <w:sz w:val="22"/>
                <w:szCs w:val="22"/>
                <w:lang w:val="en-AU"/>
              </w:rPr>
            </w:pPr>
          </w:p>
        </w:tc>
      </w:tr>
      <w:tr w:rsidR="00F63550" w:rsidRPr="00DB158E" w14:paraId="753DA642" w14:textId="77777777" w:rsidTr="00B7742F">
        <w:trPr>
          <w:trHeight w:val="1451"/>
        </w:trPr>
        <w:tc>
          <w:tcPr>
            <w:tcW w:w="0" w:type="dxa"/>
          </w:tcPr>
          <w:p w14:paraId="1C9340A6" w14:textId="77777777" w:rsidR="00F63550" w:rsidRPr="00DB158E" w:rsidRDefault="00F63550" w:rsidP="009D79DF">
            <w:pPr>
              <w:rPr>
                <w:b/>
                <w:bCs/>
                <w:kern w:val="1"/>
              </w:rPr>
            </w:pPr>
          </w:p>
        </w:tc>
        <w:tc>
          <w:tcPr>
            <w:tcW w:w="0" w:type="dxa"/>
          </w:tcPr>
          <w:p w14:paraId="5823ECBB" w14:textId="77777777" w:rsidR="00F63550" w:rsidRPr="00DB158E" w:rsidRDefault="00F63550" w:rsidP="009D79DF">
            <w:pPr>
              <w:pStyle w:val="tablelistbullet"/>
              <w:numPr>
                <w:ilvl w:val="0"/>
                <w:numId w:val="0"/>
              </w:numPr>
              <w:ind w:left="360"/>
              <w:rPr>
                <w:sz w:val="22"/>
                <w:szCs w:val="22"/>
                <w:lang w:val="en-AU"/>
              </w:rPr>
            </w:pPr>
          </w:p>
        </w:tc>
      </w:tr>
      <w:tr w:rsidR="009F7B79" w:rsidRPr="00DB158E" w14:paraId="23038948" w14:textId="77777777" w:rsidTr="00B7742F">
        <w:trPr>
          <w:trHeight w:val="1451"/>
        </w:trPr>
        <w:tc>
          <w:tcPr>
            <w:tcW w:w="0" w:type="dxa"/>
          </w:tcPr>
          <w:p w14:paraId="37D9A34A" w14:textId="77777777" w:rsidR="009F7B79" w:rsidRPr="00DB158E" w:rsidRDefault="009F7B79" w:rsidP="009D79DF">
            <w:pPr>
              <w:rPr>
                <w:b/>
                <w:bCs/>
                <w:kern w:val="1"/>
              </w:rPr>
            </w:pPr>
          </w:p>
        </w:tc>
        <w:tc>
          <w:tcPr>
            <w:tcW w:w="0" w:type="dxa"/>
          </w:tcPr>
          <w:p w14:paraId="335A1C7C" w14:textId="77777777" w:rsidR="009F7B79" w:rsidRPr="00DB158E" w:rsidRDefault="009F7B79" w:rsidP="009D79DF">
            <w:pPr>
              <w:pStyle w:val="tablelistbullet"/>
              <w:numPr>
                <w:ilvl w:val="0"/>
                <w:numId w:val="0"/>
              </w:numPr>
              <w:ind w:left="360"/>
              <w:rPr>
                <w:sz w:val="22"/>
                <w:szCs w:val="22"/>
                <w:lang w:val="en-AU"/>
              </w:rPr>
            </w:pPr>
          </w:p>
        </w:tc>
      </w:tr>
      <w:tr w:rsidR="009F7B79" w:rsidRPr="00DB158E" w14:paraId="1D56BDBD" w14:textId="77777777" w:rsidTr="00B7742F">
        <w:trPr>
          <w:trHeight w:val="1451"/>
        </w:trPr>
        <w:tc>
          <w:tcPr>
            <w:tcW w:w="0" w:type="dxa"/>
          </w:tcPr>
          <w:p w14:paraId="2B3FC738" w14:textId="77777777" w:rsidR="009F7B79" w:rsidRPr="00DB158E" w:rsidRDefault="009F7B79" w:rsidP="009D79DF">
            <w:pPr>
              <w:rPr>
                <w:b/>
                <w:bCs/>
                <w:kern w:val="1"/>
              </w:rPr>
            </w:pPr>
          </w:p>
        </w:tc>
        <w:tc>
          <w:tcPr>
            <w:tcW w:w="0" w:type="dxa"/>
          </w:tcPr>
          <w:p w14:paraId="48CA8B81" w14:textId="77777777" w:rsidR="009F7B79" w:rsidRPr="00DB158E" w:rsidRDefault="009F7B79" w:rsidP="009D79DF">
            <w:pPr>
              <w:pStyle w:val="tablelistbullet"/>
              <w:numPr>
                <w:ilvl w:val="0"/>
                <w:numId w:val="0"/>
              </w:numPr>
              <w:ind w:left="360"/>
              <w:rPr>
                <w:sz w:val="22"/>
                <w:szCs w:val="22"/>
                <w:lang w:val="en-AU"/>
              </w:rPr>
            </w:pPr>
          </w:p>
        </w:tc>
      </w:tr>
    </w:tbl>
    <w:p w14:paraId="41E29F8D" w14:textId="5C114BF7" w:rsidR="00285B53" w:rsidRPr="00AD45F9" w:rsidRDefault="00285B53" w:rsidP="00285B53">
      <w:pPr>
        <w:pStyle w:val="Heading2"/>
      </w:pPr>
      <w:r w:rsidRPr="00AD45F9">
        <w:t>W</w:t>
      </w:r>
      <w:r w:rsidR="00560E3D" w:rsidRPr="00AD45F9">
        <w:t xml:space="preserve">ill you help me connect to </w:t>
      </w:r>
      <w:r w:rsidR="002F28B1" w:rsidRPr="00AD45F9">
        <w:t>mainstream and community supports</w:t>
      </w:r>
      <w:r w:rsidRPr="00AD45F9" w:rsidDel="00560E3D">
        <w:t>?</w:t>
      </w:r>
    </w:p>
    <w:p w14:paraId="0DBA85FE" w14:textId="2C9DA5BF" w:rsidR="00A8109F" w:rsidRPr="00AD45F9" w:rsidRDefault="00560E3D" w:rsidP="00285B53">
      <w:pPr>
        <w:rPr>
          <w:szCs w:val="22"/>
        </w:rPr>
      </w:pPr>
      <w:r w:rsidRPr="00AD45F9">
        <w:rPr>
          <w:szCs w:val="22"/>
        </w:rPr>
        <w:t>Yes</w:t>
      </w:r>
      <w:r w:rsidR="00856C15" w:rsidRPr="00AD45F9">
        <w:rPr>
          <w:szCs w:val="22"/>
        </w:rPr>
        <w:t>, if you want us to</w:t>
      </w:r>
      <w:r w:rsidRPr="00AD45F9">
        <w:rPr>
          <w:szCs w:val="22"/>
        </w:rPr>
        <w:t xml:space="preserve">. </w:t>
      </w:r>
      <w:r w:rsidR="00DA0D34" w:rsidRPr="00AD45F9">
        <w:rPr>
          <w:szCs w:val="22"/>
        </w:rPr>
        <w:t>After y</w:t>
      </w:r>
      <w:r w:rsidR="00DC0BF9" w:rsidRPr="00AD45F9">
        <w:rPr>
          <w:szCs w:val="22"/>
        </w:rPr>
        <w:t>our</w:t>
      </w:r>
      <w:r w:rsidR="00791013" w:rsidRPr="00AD45F9">
        <w:rPr>
          <w:szCs w:val="22"/>
        </w:rPr>
        <w:t xml:space="preserve"> </w:t>
      </w:r>
      <w:r w:rsidR="00855A09" w:rsidRPr="00AD45F9">
        <w:t>My NDIS Contact</w:t>
      </w:r>
      <w:r w:rsidR="00EF3E5E" w:rsidRPr="00AD45F9">
        <w:t xml:space="preserve"> </w:t>
      </w:r>
      <w:r w:rsidR="00DA0D34" w:rsidRPr="00AD45F9">
        <w:rPr>
          <w:szCs w:val="22"/>
        </w:rPr>
        <w:t xml:space="preserve">talks to you about your needs and current situation, they </w:t>
      </w:r>
      <w:r w:rsidR="00856C15" w:rsidRPr="00AD45F9">
        <w:rPr>
          <w:szCs w:val="22"/>
        </w:rPr>
        <w:t xml:space="preserve">can </w:t>
      </w:r>
      <w:r w:rsidR="00DC0BF9" w:rsidRPr="00AD45F9">
        <w:rPr>
          <w:szCs w:val="22"/>
        </w:rPr>
        <w:t xml:space="preserve">connect you to </w:t>
      </w:r>
      <w:r w:rsidR="00DA0D34" w:rsidRPr="00AD45F9">
        <w:rPr>
          <w:szCs w:val="22"/>
        </w:rPr>
        <w:t xml:space="preserve">the right </w:t>
      </w:r>
      <w:r w:rsidR="00DC0BF9" w:rsidRPr="00AD45F9">
        <w:rPr>
          <w:szCs w:val="22"/>
        </w:rPr>
        <w:t>mainstream and community s</w:t>
      </w:r>
      <w:r w:rsidR="00856C15" w:rsidRPr="00AD45F9">
        <w:rPr>
          <w:szCs w:val="22"/>
        </w:rPr>
        <w:t>upports</w:t>
      </w:r>
      <w:r w:rsidR="00DA0D34" w:rsidRPr="00AD45F9">
        <w:rPr>
          <w:szCs w:val="22"/>
        </w:rPr>
        <w:t xml:space="preserve">. </w:t>
      </w:r>
    </w:p>
    <w:p w14:paraId="0BEFB5D8" w14:textId="3E8B948D" w:rsidR="00F9248D" w:rsidRPr="00AD45F9" w:rsidRDefault="00F9248D" w:rsidP="00F9248D">
      <w:r w:rsidRPr="00AD45F9">
        <w:t>Th</w:t>
      </w:r>
      <w:r w:rsidR="001415FE" w:rsidRPr="00AD45F9">
        <w:t>ey can record information about these support</w:t>
      </w:r>
      <w:r w:rsidR="008E1162" w:rsidRPr="00AD45F9">
        <w:t xml:space="preserve">s </w:t>
      </w:r>
      <w:r w:rsidRPr="00AD45F9">
        <w:t xml:space="preserve">in a </w:t>
      </w:r>
      <w:proofErr w:type="gramStart"/>
      <w:r w:rsidR="00977D39" w:rsidRPr="00AD45F9">
        <w:t>Community</w:t>
      </w:r>
      <w:proofErr w:type="gramEnd"/>
      <w:r w:rsidR="00977D39" w:rsidRPr="00AD45F9">
        <w:t xml:space="preserve"> connections</w:t>
      </w:r>
      <w:r w:rsidRPr="00AD45F9">
        <w:t xml:space="preserve"> plan</w:t>
      </w:r>
      <w:r w:rsidR="008E1162" w:rsidRPr="00AD45F9">
        <w:t>, if you want us to</w:t>
      </w:r>
      <w:r w:rsidRPr="00AD45F9">
        <w:t xml:space="preserve">. </w:t>
      </w:r>
    </w:p>
    <w:p w14:paraId="061FE9F4" w14:textId="7F61BFA2" w:rsidR="00F9248D" w:rsidRPr="00DB158E" w:rsidRDefault="00F9248D" w:rsidP="00F9248D">
      <w:r w:rsidRPr="00AD45F9">
        <w:t xml:space="preserve">A </w:t>
      </w:r>
      <w:r w:rsidR="00977D39" w:rsidRPr="00AD45F9">
        <w:t>Community connections</w:t>
      </w:r>
      <w:r w:rsidRPr="00AD45F9">
        <w:t xml:space="preserve"> plan is where you can record information about you, your goals, how you want to work towards your goals and what community and mainstream supports may help. This will help us find the right supports for your individual situation. If you don’t want a plan, we can still give you information relevant to you.</w:t>
      </w:r>
    </w:p>
    <w:p w14:paraId="33711096" w14:textId="4380F490" w:rsidR="00AE7797" w:rsidRPr="00DB158E" w:rsidRDefault="001415FE" w:rsidP="00F9248D">
      <w:r w:rsidRPr="00AD45F9">
        <w:t xml:space="preserve">You </w:t>
      </w:r>
      <w:r w:rsidRPr="00EA7622">
        <w:t xml:space="preserve">don’t need a </w:t>
      </w:r>
      <w:proofErr w:type="gramStart"/>
      <w:r w:rsidR="00977D39" w:rsidRPr="00EA7622">
        <w:t>Community</w:t>
      </w:r>
      <w:proofErr w:type="gramEnd"/>
      <w:r w:rsidR="00977D39" w:rsidRPr="00EA7622">
        <w:t xml:space="preserve"> connections</w:t>
      </w:r>
      <w:r w:rsidRPr="00EA7622">
        <w:t xml:space="preserve"> plan to become a</w:t>
      </w:r>
      <w:r w:rsidR="00DD4359" w:rsidRPr="00EA7622">
        <w:t xml:space="preserve"> </w:t>
      </w:r>
      <w:r w:rsidRPr="00EA7622">
        <w:t>NDIS participant</w:t>
      </w:r>
      <w:r w:rsidR="00B23110" w:rsidRPr="00672359">
        <w:t xml:space="preserve">. </w:t>
      </w:r>
      <w:r w:rsidR="00914257" w:rsidRPr="00672359">
        <w:t xml:space="preserve">Read </w:t>
      </w:r>
      <w:r w:rsidR="00F91FD7" w:rsidRPr="00672359">
        <w:t>about</w:t>
      </w:r>
      <w:r w:rsidR="00F91FD7">
        <w:t xml:space="preserve"> </w:t>
      </w:r>
      <w:hyperlink w:anchor="_I_think_I" w:history="1">
        <w:r w:rsidR="00F91FD7" w:rsidRPr="00672359">
          <w:rPr>
            <w:rStyle w:val="Hyperlink"/>
          </w:rPr>
          <w:t>becoming a participant</w:t>
        </w:r>
      </w:hyperlink>
      <w:r w:rsidR="00914257" w:rsidRPr="00EA7622">
        <w:t xml:space="preserve"> and</w:t>
      </w:r>
      <w:r w:rsidR="004325AE">
        <w:t xml:space="preserve"> </w:t>
      </w:r>
      <w:r w:rsidR="00E42850">
        <w:t>learn more in</w:t>
      </w:r>
      <w:r w:rsidR="00914257" w:rsidRPr="00EA7622">
        <w:t xml:space="preserve"> </w:t>
      </w:r>
      <w:hyperlink r:id="rId22" w:anchor="applying" w:history="1">
        <w:r w:rsidR="00914257" w:rsidRPr="009D7B72">
          <w:rPr>
            <w:rStyle w:val="Hyperlink"/>
          </w:rPr>
          <w:t>Our Guideline</w:t>
        </w:r>
        <w:r w:rsidR="00672359">
          <w:rPr>
            <w:rStyle w:val="Hyperlink"/>
          </w:rPr>
          <w:t xml:space="preserve"> -</w:t>
        </w:r>
        <w:r w:rsidR="00C712CB" w:rsidRPr="009D7B72">
          <w:rPr>
            <w:rStyle w:val="Hyperlink"/>
          </w:rPr>
          <w:t xml:space="preserve"> </w:t>
        </w:r>
        <w:r w:rsidR="00914257" w:rsidRPr="009D7B72">
          <w:rPr>
            <w:rStyle w:val="Hyperlink"/>
          </w:rPr>
          <w:t>Applying to the NDIS</w:t>
        </w:r>
      </w:hyperlink>
      <w:r w:rsidR="00AE7797" w:rsidRPr="00DB158E">
        <w:t>.</w:t>
      </w:r>
    </w:p>
    <w:p w14:paraId="22A75886" w14:textId="287542AB" w:rsidR="00DC0BF9" w:rsidRPr="00AD45F9" w:rsidRDefault="00A8109F" w:rsidP="00285B53">
      <w:pPr>
        <w:rPr>
          <w:szCs w:val="22"/>
        </w:rPr>
      </w:pPr>
      <w:r w:rsidRPr="00AD45F9">
        <w:rPr>
          <w:b/>
          <w:bCs/>
          <w:szCs w:val="22"/>
        </w:rPr>
        <w:t>What are mainstream and community supports</w:t>
      </w:r>
      <w:r w:rsidR="006E2804" w:rsidRPr="00AD45F9">
        <w:rPr>
          <w:b/>
          <w:bCs/>
          <w:szCs w:val="22"/>
        </w:rPr>
        <w:t xml:space="preserve">? </w:t>
      </w:r>
    </w:p>
    <w:p w14:paraId="451F0F79" w14:textId="45331141" w:rsidR="00CE3663" w:rsidRPr="00AD45F9" w:rsidRDefault="00CE3663" w:rsidP="00CE3663">
      <w:pPr>
        <w:shd w:val="clear" w:color="auto" w:fill="FFFFFF"/>
        <w:suppressAutoHyphens w:val="0"/>
        <w:spacing w:after="100" w:afterAutospacing="1" w:line="240" w:lineRule="auto"/>
        <w:rPr>
          <w:rFonts w:eastAsia="Times New Roman"/>
          <w:color w:val="222222"/>
          <w:spacing w:val="0"/>
          <w:szCs w:val="22"/>
          <w:lang w:val="en-AU" w:eastAsia="zh-CN" w:bidi="th-TH"/>
        </w:rPr>
      </w:pPr>
      <w:r w:rsidRPr="00AD45F9">
        <w:rPr>
          <w:rFonts w:eastAsia="Times New Roman"/>
          <w:color w:val="222222"/>
          <w:spacing w:val="0"/>
          <w:szCs w:val="22"/>
          <w:lang w:val="en-AU" w:eastAsia="zh-CN" w:bidi="th-TH"/>
        </w:rPr>
        <w:t xml:space="preserve">Mainstream supports are the supports you can get from other government funded services, like health, mental </w:t>
      </w:r>
      <w:r w:rsidR="00317F3D" w:rsidRPr="00AD45F9">
        <w:rPr>
          <w:rFonts w:eastAsia="Times New Roman"/>
          <w:color w:val="222222"/>
          <w:spacing w:val="0"/>
          <w:szCs w:val="22"/>
          <w:lang w:val="en-AU" w:eastAsia="zh-CN" w:bidi="th-TH"/>
        </w:rPr>
        <w:t>health,</w:t>
      </w:r>
      <w:r w:rsidRPr="00AD45F9">
        <w:rPr>
          <w:rFonts w:eastAsia="Times New Roman"/>
          <w:color w:val="222222"/>
          <w:spacing w:val="0"/>
          <w:szCs w:val="22"/>
          <w:lang w:val="en-AU" w:eastAsia="zh-CN" w:bidi="th-TH"/>
        </w:rPr>
        <w:t xml:space="preserve"> and education.</w:t>
      </w:r>
    </w:p>
    <w:p w14:paraId="6D6DD97E" w14:textId="3F093AF0" w:rsidR="00F9612A" w:rsidRPr="00AD45F9" w:rsidRDefault="00D24821" w:rsidP="00D24821">
      <w:pPr>
        <w:shd w:val="clear" w:color="auto" w:fill="FFFFFF"/>
        <w:suppressAutoHyphens w:val="0"/>
        <w:spacing w:after="100" w:afterAutospacing="1" w:line="240" w:lineRule="auto"/>
        <w:rPr>
          <w:rFonts w:eastAsia="Times New Roman"/>
          <w:color w:val="222222"/>
          <w:spacing w:val="0"/>
          <w:szCs w:val="22"/>
          <w:lang w:val="en-AU" w:eastAsia="zh-CN" w:bidi="th-TH"/>
        </w:rPr>
      </w:pPr>
      <w:r w:rsidRPr="00AD45F9">
        <w:rPr>
          <w:rFonts w:eastAsia="Times New Roman"/>
          <w:color w:val="222222"/>
          <w:spacing w:val="0"/>
          <w:szCs w:val="22"/>
          <w:lang w:val="en-AU" w:eastAsia="zh-CN" w:bidi="th-TH"/>
        </w:rPr>
        <w:t xml:space="preserve">There are also many support services available through community organisations, like religious groups and supports from local councils. </w:t>
      </w:r>
      <w:r w:rsidR="00B4740D" w:rsidRPr="00AD45F9">
        <w:rPr>
          <w:rFonts w:eastAsia="Times New Roman"/>
          <w:color w:val="222222"/>
          <w:spacing w:val="0"/>
          <w:szCs w:val="22"/>
          <w:lang w:val="en-AU" w:eastAsia="zh-CN" w:bidi="th-TH"/>
        </w:rPr>
        <w:t xml:space="preserve">We call these community supports. </w:t>
      </w:r>
    </w:p>
    <w:p w14:paraId="4BA46018" w14:textId="6026EF3D" w:rsidR="00D24821" w:rsidRPr="00AD45F9" w:rsidRDefault="00F9612A" w:rsidP="00D24821">
      <w:pPr>
        <w:shd w:val="clear" w:color="auto" w:fill="FFFFFF"/>
        <w:suppressAutoHyphens w:val="0"/>
        <w:spacing w:after="100" w:afterAutospacing="1" w:line="240" w:lineRule="auto"/>
        <w:rPr>
          <w:color w:val="222222"/>
          <w:shd w:val="clear" w:color="auto" w:fill="FFFFFF"/>
        </w:rPr>
      </w:pPr>
      <w:r w:rsidRPr="00AD45F9">
        <w:rPr>
          <w:rFonts w:eastAsia="Times New Roman"/>
          <w:color w:val="222222"/>
          <w:spacing w:val="0"/>
          <w:szCs w:val="22"/>
          <w:lang w:val="en-AU" w:eastAsia="zh-CN" w:bidi="th-TH"/>
        </w:rPr>
        <w:t xml:space="preserve">To help you understand mainstream services, we have listed some examples below. </w:t>
      </w:r>
      <w:r w:rsidR="0042587E" w:rsidRPr="00AD45F9">
        <w:rPr>
          <w:rFonts w:eastAsia="Times New Roman"/>
          <w:color w:val="222222"/>
          <w:spacing w:val="0"/>
          <w:szCs w:val="22"/>
          <w:lang w:val="en-AU" w:eastAsia="zh-CN" w:bidi="th-TH"/>
        </w:rPr>
        <w:t xml:space="preserve">Community services look different in every community. </w:t>
      </w:r>
      <w:r w:rsidR="00B4740D" w:rsidRPr="00AD45F9">
        <w:rPr>
          <w:color w:val="222222"/>
          <w:shd w:val="clear" w:color="auto" w:fill="FFFFFF"/>
        </w:rPr>
        <w:t xml:space="preserve">Your </w:t>
      </w:r>
      <w:r w:rsidR="0083235A" w:rsidRPr="00AD45F9">
        <w:rPr>
          <w:color w:val="222222"/>
          <w:shd w:val="clear" w:color="auto" w:fill="FFFFFF"/>
        </w:rPr>
        <w:t>My NDIS Contact</w:t>
      </w:r>
      <w:r w:rsidR="00B4740D" w:rsidRPr="00AD45F9">
        <w:rPr>
          <w:color w:val="222222"/>
          <w:shd w:val="clear" w:color="auto" w:fill="FFFFFF"/>
        </w:rPr>
        <w:t xml:space="preserve"> can help you find out what community services are available in your local area.</w:t>
      </w:r>
    </w:p>
    <w:p w14:paraId="1CFE96F6" w14:textId="51A94C2F" w:rsidR="00C03903" w:rsidRPr="00AD45F9" w:rsidRDefault="00547DB5" w:rsidP="00C03903">
      <w:hyperlink r:id="rId23" w:history="1">
        <w:r w:rsidR="00C03903" w:rsidRPr="00AD45F9">
          <w:rPr>
            <w:rStyle w:val="Hyperlink"/>
            <w:kern w:val="1"/>
            <w:szCs w:val="22"/>
          </w:rPr>
          <w:t>The Disability Gateway</w:t>
        </w:r>
      </w:hyperlink>
      <w:r w:rsidR="00C03903" w:rsidRPr="00AD45F9">
        <w:t xml:space="preserve"> also has information and services to help all people with disability, their </w:t>
      </w:r>
      <w:proofErr w:type="gramStart"/>
      <w:r w:rsidR="00C03903" w:rsidRPr="00AD45F9">
        <w:t>families</w:t>
      </w:r>
      <w:proofErr w:type="gramEnd"/>
      <w:r w:rsidR="00C03903" w:rsidRPr="00AD45F9">
        <w:t xml:space="preserve"> and carers to locate and access services across Australia.</w:t>
      </w:r>
    </w:p>
    <w:p w14:paraId="16F88954" w14:textId="77777777" w:rsidR="003C6670" w:rsidRPr="00EA7622" w:rsidRDefault="00D24821" w:rsidP="003C6670">
      <w:pPr>
        <w:pStyle w:val="Bullet1"/>
        <w:numPr>
          <w:ilvl w:val="0"/>
          <w:numId w:val="0"/>
        </w:numPr>
        <w:rPr>
          <w:rFonts w:eastAsia="Times New Roman"/>
          <w:color w:val="222222"/>
          <w:spacing w:val="0"/>
          <w:szCs w:val="22"/>
          <w:lang w:val="en-AU" w:eastAsia="zh-CN" w:bidi="th-TH"/>
        </w:rPr>
      </w:pPr>
      <w:r w:rsidRPr="00AD45F9">
        <w:rPr>
          <w:rFonts w:eastAsia="Times New Roman"/>
          <w:color w:val="222222"/>
          <w:spacing w:val="0"/>
          <w:szCs w:val="22"/>
          <w:lang w:val="en-AU" w:eastAsia="zh-CN" w:bidi="th-TH"/>
        </w:rPr>
        <w:t xml:space="preserve">We can’t fund a support if it’s more appropriately funded or provided by </w:t>
      </w:r>
      <w:r w:rsidR="00C03903" w:rsidRPr="00AD45F9">
        <w:rPr>
          <w:rFonts w:eastAsia="Times New Roman"/>
          <w:color w:val="222222"/>
          <w:spacing w:val="0"/>
          <w:szCs w:val="22"/>
          <w:lang w:val="en-AU" w:eastAsia="zh-CN" w:bidi="th-TH"/>
        </w:rPr>
        <w:t xml:space="preserve">a mainstream or </w:t>
      </w:r>
      <w:r w:rsidR="00C03903" w:rsidRPr="00EA7622">
        <w:rPr>
          <w:rFonts w:eastAsia="Times New Roman"/>
          <w:color w:val="222222"/>
          <w:spacing w:val="0"/>
          <w:szCs w:val="22"/>
          <w:lang w:val="en-AU" w:eastAsia="zh-CN" w:bidi="th-TH"/>
        </w:rPr>
        <w:t>community support</w:t>
      </w:r>
      <w:r w:rsidRPr="00EA7622">
        <w:rPr>
          <w:rFonts w:eastAsia="Times New Roman"/>
          <w:color w:val="222222"/>
          <w:spacing w:val="0"/>
          <w:szCs w:val="22"/>
          <w:lang w:val="en-AU" w:eastAsia="zh-CN" w:bidi="th-TH"/>
        </w:rPr>
        <w:t>.</w:t>
      </w:r>
      <w:r w:rsidR="00B4740D" w:rsidRPr="00EA7622">
        <w:rPr>
          <w:rFonts w:eastAsia="Times New Roman"/>
          <w:color w:val="222222"/>
          <w:spacing w:val="0"/>
          <w:szCs w:val="22"/>
          <w:lang w:val="en-AU" w:eastAsia="zh-CN" w:bidi="th-TH"/>
        </w:rPr>
        <w:t xml:space="preserve"> </w:t>
      </w:r>
    </w:p>
    <w:p w14:paraId="6DC7487D" w14:textId="38EC4BEE" w:rsidR="00A73958" w:rsidRDefault="00BE1FF7" w:rsidP="003D4CF1">
      <w:pPr>
        <w:pStyle w:val="Bullet1"/>
        <w:numPr>
          <w:ilvl w:val="0"/>
          <w:numId w:val="0"/>
        </w:numPr>
        <w:rPr>
          <w:rFonts w:eastAsiaTheme="majorEastAsia" w:cstheme="majorBidi"/>
          <w:b/>
          <w:color w:val="000000"/>
          <w:sz w:val="26"/>
        </w:rPr>
      </w:pPr>
      <w:r w:rsidRPr="00EA7622">
        <w:rPr>
          <w:szCs w:val="22"/>
        </w:rPr>
        <w:t xml:space="preserve">Read </w:t>
      </w:r>
      <w:hyperlink r:id="rId24" w:anchor="community" w:history="1">
        <w:r w:rsidR="004801F2" w:rsidRPr="00113991">
          <w:rPr>
            <w:rStyle w:val="Hyperlink"/>
            <w:szCs w:val="22"/>
          </w:rPr>
          <w:t>Our Guideline</w:t>
        </w:r>
        <w:r w:rsidR="00672359">
          <w:rPr>
            <w:rStyle w:val="Hyperlink"/>
            <w:szCs w:val="22"/>
          </w:rPr>
          <w:t xml:space="preserve"> -</w:t>
        </w:r>
        <w:r w:rsidR="00C712CB" w:rsidRPr="00113991">
          <w:rPr>
            <w:rStyle w:val="Hyperlink"/>
            <w:szCs w:val="22"/>
          </w:rPr>
          <w:t xml:space="preserve"> </w:t>
        </w:r>
        <w:r w:rsidR="004801F2" w:rsidRPr="00113991">
          <w:rPr>
            <w:rStyle w:val="Hyperlink"/>
            <w:szCs w:val="22"/>
          </w:rPr>
          <w:t>Community connections</w:t>
        </w:r>
      </w:hyperlink>
      <w:r w:rsidR="000E0FC2" w:rsidRPr="00EA7622">
        <w:rPr>
          <w:szCs w:val="22"/>
        </w:rPr>
        <w:t xml:space="preserve"> </w:t>
      </w:r>
      <w:r w:rsidR="009F762D" w:rsidRPr="00EA7622">
        <w:rPr>
          <w:szCs w:val="22"/>
        </w:rPr>
        <w:t>to learn</w:t>
      </w:r>
      <w:r w:rsidR="009F762D">
        <w:rPr>
          <w:szCs w:val="22"/>
        </w:rPr>
        <w:t xml:space="preserve"> more</w:t>
      </w:r>
      <w:r w:rsidR="000E0FC2">
        <w:rPr>
          <w:szCs w:val="22"/>
        </w:rPr>
        <w:t xml:space="preserve">. </w:t>
      </w:r>
      <w:r w:rsidR="00A73958">
        <w:br w:type="page"/>
      </w:r>
    </w:p>
    <w:p w14:paraId="2D573959" w14:textId="242D028B" w:rsidR="00285B53" w:rsidRPr="00DB158E" w:rsidRDefault="00285B53" w:rsidP="00285B53">
      <w:pPr>
        <w:pStyle w:val="Heading3"/>
      </w:pPr>
      <w:r w:rsidRPr="00DB158E">
        <w:t>Education</w:t>
      </w:r>
    </w:p>
    <w:p w14:paraId="3D7B8605" w14:textId="4607648C" w:rsidR="00285B53" w:rsidRPr="00DB158E" w:rsidRDefault="00CC4A64" w:rsidP="00285B53">
      <w:pPr>
        <w:pStyle w:val="Heading4"/>
      </w:pPr>
      <w:r w:rsidRPr="00DB158E">
        <w:t>How can the</w:t>
      </w:r>
      <w:r w:rsidR="00285B53" w:rsidRPr="00DB158E">
        <w:t xml:space="preserve"> school education system </w:t>
      </w:r>
      <w:r w:rsidRPr="00DB158E">
        <w:t>support me</w:t>
      </w:r>
      <w:r w:rsidR="00285B53" w:rsidRPr="00DB158E">
        <w:t>?</w:t>
      </w:r>
    </w:p>
    <w:p w14:paraId="46D131C7" w14:textId="24A933CA" w:rsidR="00285B53" w:rsidRPr="00DB158E" w:rsidRDefault="00285B53" w:rsidP="00887565">
      <w:r w:rsidRPr="00DB158E">
        <w:t xml:space="preserve">The school education system </w:t>
      </w:r>
      <w:r w:rsidR="00CC4A64" w:rsidRPr="00DB158E">
        <w:t>provides</w:t>
      </w:r>
      <w:r w:rsidRPr="00DB158E">
        <w:t xml:space="preserve"> supports where the main purpose is to help you learn, </w:t>
      </w:r>
      <w:proofErr w:type="gramStart"/>
      <w:r w:rsidRPr="00DB158E">
        <w:t>study</w:t>
      </w:r>
      <w:proofErr w:type="gramEnd"/>
      <w:r w:rsidRPr="00DB158E">
        <w:t xml:space="preserve"> and achieve education outcomes. This includes:</w:t>
      </w:r>
    </w:p>
    <w:p w14:paraId="626F6F77" w14:textId="77777777" w:rsidR="00285B53" w:rsidRPr="00DB158E" w:rsidRDefault="00285B53" w:rsidP="00285B53">
      <w:pPr>
        <w:pStyle w:val="Listitem"/>
      </w:pPr>
      <w:r w:rsidRPr="00DB158E">
        <w:t>adjusting teaching methods</w:t>
      </w:r>
    </w:p>
    <w:p w14:paraId="68140FB4" w14:textId="77777777" w:rsidR="00285B53" w:rsidRPr="00DB158E" w:rsidRDefault="00285B53" w:rsidP="00285B53">
      <w:pPr>
        <w:pStyle w:val="Listitem"/>
      </w:pPr>
      <w:r w:rsidRPr="00DB158E">
        <w:t>providing learning assistance and aids</w:t>
      </w:r>
    </w:p>
    <w:p w14:paraId="64AB66AC" w14:textId="77777777" w:rsidR="00285B53" w:rsidRPr="00DB158E" w:rsidRDefault="00285B53" w:rsidP="00285B53">
      <w:pPr>
        <w:pStyle w:val="Listitem"/>
      </w:pPr>
      <w:r w:rsidRPr="00DB158E">
        <w:t>modifying the school building</w:t>
      </w:r>
    </w:p>
    <w:p w14:paraId="1E8EBF1C" w14:textId="77777777" w:rsidR="00285B53" w:rsidRPr="00DB158E" w:rsidRDefault="00285B53" w:rsidP="00285B53">
      <w:pPr>
        <w:pStyle w:val="Listitem"/>
      </w:pPr>
      <w:r w:rsidRPr="00DB158E">
        <w:t>providing transport between school activities, such as to excursions and sporting carnivals.</w:t>
      </w:r>
    </w:p>
    <w:p w14:paraId="57185A8D" w14:textId="77777777" w:rsidR="00285B53" w:rsidRPr="00DB158E" w:rsidRDefault="00285B53" w:rsidP="00285B53">
      <w:pPr>
        <w:pStyle w:val="Heading3"/>
      </w:pPr>
      <w:r w:rsidRPr="00DB158E">
        <w:t>Health</w:t>
      </w:r>
    </w:p>
    <w:p w14:paraId="77D77541" w14:textId="1EF3E03D" w:rsidR="00285B53" w:rsidRPr="00DB158E" w:rsidRDefault="00CC4A64" w:rsidP="00285B53">
      <w:pPr>
        <w:pStyle w:val="Heading4"/>
      </w:pPr>
      <w:r w:rsidRPr="00DB158E">
        <w:t>How can the</w:t>
      </w:r>
      <w:r w:rsidR="00285B53" w:rsidRPr="00DB158E">
        <w:t xml:space="preserve"> health system </w:t>
      </w:r>
      <w:r w:rsidRPr="00DB158E">
        <w:t>support me</w:t>
      </w:r>
      <w:r w:rsidR="00285B53" w:rsidRPr="00DB158E">
        <w:t>?</w:t>
      </w:r>
    </w:p>
    <w:p w14:paraId="1FBA3C6C" w14:textId="5C29B91C" w:rsidR="00285B53" w:rsidRPr="00DB158E" w:rsidRDefault="00285B53" w:rsidP="00285B53">
      <w:pPr>
        <w:pStyle w:val="Listitem"/>
        <w:rPr>
          <w:color w:val="222222"/>
          <w:lang w:eastAsia="zh-CN"/>
        </w:rPr>
      </w:pPr>
      <w:r w:rsidRPr="00DB158E">
        <w:t>Treating and diagnosing health conditions, including ongoing or</w:t>
      </w:r>
      <w:r w:rsidR="00FA4422">
        <w:t xml:space="preserve"> </w:t>
      </w:r>
      <w:hyperlink r:id="rId25" w:history="1">
        <w:r w:rsidRPr="00DB158E">
          <w:rPr>
            <w:rStyle w:val="Hyperlink"/>
          </w:rPr>
          <w:t>chronic health conditions</w:t>
        </w:r>
      </w:hyperlink>
    </w:p>
    <w:p w14:paraId="46ACADD0" w14:textId="77777777" w:rsidR="00285B53" w:rsidRPr="00DB158E" w:rsidRDefault="00285B53" w:rsidP="00285B53">
      <w:pPr>
        <w:pStyle w:val="Listitem"/>
      </w:pPr>
      <w:r w:rsidRPr="00DB158E">
        <w:t xml:space="preserve">Medical services like general practitioners, medical specialist services, dental </w:t>
      </w:r>
      <w:proofErr w:type="gramStart"/>
      <w:r w:rsidRPr="00DB158E">
        <w:t>care</w:t>
      </w:r>
      <w:proofErr w:type="gramEnd"/>
      <w:r w:rsidRPr="00DB158E">
        <w:t xml:space="preserve"> and nursing</w:t>
      </w:r>
    </w:p>
    <w:p w14:paraId="6994CF57" w14:textId="77777777" w:rsidR="00285B53" w:rsidRPr="00DB158E" w:rsidRDefault="00285B53" w:rsidP="00285B53">
      <w:pPr>
        <w:pStyle w:val="Listitem"/>
      </w:pPr>
      <w:r w:rsidRPr="00DB158E">
        <w:t>Allied health services, such as physiotherapy and optometry, to improve the health of all Australians</w:t>
      </w:r>
    </w:p>
    <w:p w14:paraId="0CE32116" w14:textId="77777777" w:rsidR="00285B53" w:rsidRPr="00DB158E" w:rsidRDefault="00285B53" w:rsidP="00285B53">
      <w:pPr>
        <w:pStyle w:val="Listitem"/>
      </w:pPr>
      <w:r w:rsidRPr="00DB158E">
        <w:t>Acute and post-acute services – hospital services for illness and injury, and follow-up care such as rehabilitation</w:t>
      </w:r>
    </w:p>
    <w:p w14:paraId="007912BA" w14:textId="77777777" w:rsidR="00285B53" w:rsidRPr="00DB158E" w:rsidRDefault="00285B53" w:rsidP="00285B53">
      <w:pPr>
        <w:pStyle w:val="Listitem"/>
      </w:pPr>
      <w:r w:rsidRPr="00DB158E">
        <w:t>Preventive health – help to stop you getting sick in the future, such as help for weight loss, or to reduce your smoking, drinking or drug use</w:t>
      </w:r>
    </w:p>
    <w:p w14:paraId="3FD012DB" w14:textId="77777777" w:rsidR="00285B53" w:rsidRPr="00DB158E" w:rsidRDefault="00285B53" w:rsidP="00285B53">
      <w:pPr>
        <w:pStyle w:val="Listitem"/>
      </w:pPr>
      <w:r w:rsidRPr="00DB158E">
        <w:t>Care in public and private hospitals</w:t>
      </w:r>
    </w:p>
    <w:p w14:paraId="2C70389F" w14:textId="77777777" w:rsidR="00285B53" w:rsidRPr="00DB158E" w:rsidRDefault="00285B53" w:rsidP="00285B53">
      <w:pPr>
        <w:pStyle w:val="Listitem"/>
      </w:pPr>
      <w:r w:rsidRPr="00DB158E">
        <w:t xml:space="preserve">Medicines, </w:t>
      </w:r>
      <w:proofErr w:type="gramStart"/>
      <w:r w:rsidRPr="00DB158E">
        <w:t>pharmaceuticals</w:t>
      </w:r>
      <w:proofErr w:type="gramEnd"/>
      <w:r w:rsidRPr="00DB158E">
        <w:t xml:space="preserve"> and aids such as crutches </w:t>
      </w:r>
    </w:p>
    <w:p w14:paraId="683901A1" w14:textId="77777777" w:rsidR="00285B53" w:rsidRPr="00DB158E" w:rsidRDefault="00285B53" w:rsidP="00285B53">
      <w:pPr>
        <w:pStyle w:val="Listitem"/>
      </w:pPr>
      <w:r w:rsidRPr="00DB158E">
        <w:t>Other services that all Australians are entitled to, that aim to improve your health status</w:t>
      </w:r>
    </w:p>
    <w:p w14:paraId="6E005D78" w14:textId="77777777" w:rsidR="00285B53" w:rsidRPr="00DB158E" w:rsidRDefault="00285B53" w:rsidP="00285B53">
      <w:pPr>
        <w:pStyle w:val="Listitem"/>
      </w:pPr>
      <w:r w:rsidRPr="00DB158E">
        <w:t xml:space="preserve">Services and therapies to help you pursue a goal or outcome over a set </w:t>
      </w:r>
      <w:proofErr w:type="gramStart"/>
      <w:r w:rsidRPr="00DB158E">
        <w:t>period of time</w:t>
      </w:r>
      <w:proofErr w:type="gramEnd"/>
      <w:r w:rsidRPr="00DB158E">
        <w:t>, where the main purpose is treatment directly related to your health</w:t>
      </w:r>
    </w:p>
    <w:p w14:paraId="1F0EB896" w14:textId="77777777" w:rsidR="00285B53" w:rsidRPr="00DB158E" w:rsidRDefault="00285B53" w:rsidP="00285B53">
      <w:pPr>
        <w:pStyle w:val="Listitem"/>
      </w:pPr>
      <w:r w:rsidRPr="00DB158E">
        <w:t xml:space="preserve">Short-term services and therapies after a recent surgery or medical event, to help you pursue a goal or outcome over a set </w:t>
      </w:r>
      <w:proofErr w:type="gramStart"/>
      <w:r w:rsidRPr="00DB158E">
        <w:t>period of time</w:t>
      </w:r>
      <w:proofErr w:type="gramEnd"/>
      <w:r w:rsidRPr="00DB158E">
        <w:t>, and improve what you’re able to do – for example rehabilitation and follow-up care</w:t>
      </w:r>
    </w:p>
    <w:p w14:paraId="12CC0CDD" w14:textId="77777777" w:rsidR="00285B53" w:rsidRPr="00DB158E" w:rsidRDefault="00285B53" w:rsidP="00285B53">
      <w:pPr>
        <w:pStyle w:val="Listitem"/>
      </w:pPr>
      <w:r w:rsidRPr="00DB158E">
        <w:t>Palliative care – such as end of life care</w:t>
      </w:r>
    </w:p>
    <w:p w14:paraId="391640DE" w14:textId="77777777" w:rsidR="00285B53" w:rsidRPr="00DB158E" w:rsidRDefault="00285B53" w:rsidP="00285B53">
      <w:pPr>
        <w:pStyle w:val="Listitem"/>
      </w:pPr>
      <w:r w:rsidRPr="00DB158E">
        <w:t>Clinical or medical supports for young children, including acute care in a hospital setting, and outpatient and continuing care where the child doesn’t stay in hospital</w:t>
      </w:r>
    </w:p>
    <w:p w14:paraId="25C36289" w14:textId="77777777" w:rsidR="00285B53" w:rsidRPr="00DB158E" w:rsidRDefault="00285B53" w:rsidP="00285B53">
      <w:pPr>
        <w:pStyle w:val="Listitem"/>
      </w:pPr>
      <w:proofErr w:type="spellStart"/>
      <w:r w:rsidRPr="00DB158E">
        <w:t>Newborn</w:t>
      </w:r>
      <w:proofErr w:type="spellEnd"/>
      <w:r w:rsidRPr="00DB158E">
        <w:t xml:space="preserve"> follow-up, such as child and maternal health services.</w:t>
      </w:r>
    </w:p>
    <w:p w14:paraId="53A7EC19" w14:textId="77777777" w:rsidR="00285B53" w:rsidRPr="00DB158E" w:rsidRDefault="00285B53" w:rsidP="00285B53">
      <w:pPr>
        <w:pStyle w:val="Heading3"/>
      </w:pPr>
      <w:r w:rsidRPr="00DB158E">
        <w:t>Employment</w:t>
      </w:r>
    </w:p>
    <w:p w14:paraId="01E65733" w14:textId="2AAB1073" w:rsidR="00285B53" w:rsidRPr="00DB158E" w:rsidRDefault="00FD67AD" w:rsidP="00285B53">
      <w:pPr>
        <w:pStyle w:val="Heading4"/>
      </w:pPr>
      <w:r w:rsidRPr="00DB158E">
        <w:t>How can the</w:t>
      </w:r>
      <w:r w:rsidR="00285B53" w:rsidRPr="00DB158E">
        <w:t xml:space="preserve"> employment system </w:t>
      </w:r>
      <w:r w:rsidRPr="00DB158E">
        <w:t>support me</w:t>
      </w:r>
      <w:r w:rsidR="00285B53" w:rsidRPr="00DB158E">
        <w:t>?</w:t>
      </w:r>
    </w:p>
    <w:p w14:paraId="7CABF9BE" w14:textId="77777777" w:rsidR="00285B53" w:rsidRPr="00DB158E" w:rsidRDefault="00285B53" w:rsidP="00285B53">
      <w:pPr>
        <w:pStyle w:val="NormalWeb"/>
        <w:rPr>
          <w:color w:val="222222"/>
        </w:rPr>
      </w:pPr>
      <w:r w:rsidRPr="00DB158E">
        <w:t xml:space="preserve">The employment system is responsible for employment services and programs. This includes general employment services for all Australians, and disability-specific employment services such as </w:t>
      </w:r>
      <w:hyperlink r:id="rId26" w:history="1">
        <w:r w:rsidRPr="00DB158E">
          <w:rPr>
            <w:rStyle w:val="Hyperlink"/>
            <w:rFonts w:eastAsiaTheme="majorEastAsia"/>
            <w:szCs w:val="22"/>
          </w:rPr>
          <w:t>Disability Employment Services</w:t>
        </w:r>
      </w:hyperlink>
      <w:r w:rsidRPr="00DB158E">
        <w:rPr>
          <w:color w:val="222222"/>
        </w:rPr>
        <w:t>.</w:t>
      </w:r>
    </w:p>
    <w:p w14:paraId="6C98F365" w14:textId="77777777" w:rsidR="00285B53" w:rsidRPr="00DB158E" w:rsidRDefault="00285B53" w:rsidP="00285B53">
      <w:pPr>
        <w:pStyle w:val="NormalWeb"/>
      </w:pPr>
      <w:r w:rsidRPr="00DB158E">
        <w:t>For example, employment services provide advice and support for people with disability to prepare for, find and maintain jobs.</w:t>
      </w:r>
    </w:p>
    <w:p w14:paraId="42BE66E6" w14:textId="77777777" w:rsidR="00285B53" w:rsidRPr="00DB158E" w:rsidRDefault="00285B53" w:rsidP="00285B53">
      <w:pPr>
        <w:pStyle w:val="Listitem"/>
      </w:pPr>
      <w:r w:rsidRPr="00DB158E">
        <w:t>The employment system also helps employers hire and include people with disability in the workplace. This includes:</w:t>
      </w:r>
    </w:p>
    <w:p w14:paraId="1D7E4D1D" w14:textId="77777777" w:rsidR="00285B53" w:rsidRPr="00DB158E" w:rsidRDefault="00285B53" w:rsidP="00285B53">
      <w:pPr>
        <w:pStyle w:val="Listitem"/>
      </w:pPr>
      <w:r w:rsidRPr="00DB158E">
        <w:t xml:space="preserve">support, </w:t>
      </w:r>
      <w:proofErr w:type="gramStart"/>
      <w:r w:rsidRPr="00DB158E">
        <w:t>training</w:t>
      </w:r>
      <w:proofErr w:type="gramEnd"/>
      <w:r w:rsidRPr="00DB158E">
        <w:t xml:space="preserve"> and resources</w:t>
      </w:r>
    </w:p>
    <w:p w14:paraId="116116EC" w14:textId="47AF5B3C" w:rsidR="00285B53" w:rsidRPr="00DB158E" w:rsidRDefault="00285B53" w:rsidP="00285B53">
      <w:pPr>
        <w:pStyle w:val="Listitem"/>
        <w:rPr>
          <w:color w:val="222222"/>
        </w:rPr>
      </w:pPr>
      <w:r w:rsidRPr="00DB158E">
        <w:t xml:space="preserve">funding assistance to make </w:t>
      </w:r>
      <w:hyperlink r:id="rId27" w:history="1">
        <w:r w:rsidRPr="00DB158E">
          <w:rPr>
            <w:rStyle w:val="Hyperlink"/>
          </w:rPr>
          <w:t>reasonable adjustments</w:t>
        </w:r>
      </w:hyperlink>
      <w:r w:rsidRPr="00DB158E">
        <w:t>, such as workplace equipment through the</w:t>
      </w:r>
      <w:r w:rsidR="00C91E17">
        <w:t xml:space="preserve"> </w:t>
      </w:r>
      <w:hyperlink r:id="rId28" w:history="1">
        <w:r w:rsidRPr="00DB158E">
          <w:rPr>
            <w:rStyle w:val="Hyperlink"/>
          </w:rPr>
          <w:t>Employment Assistance Fund</w:t>
        </w:r>
      </w:hyperlink>
    </w:p>
    <w:p w14:paraId="54B916DA" w14:textId="77777777" w:rsidR="00285B53" w:rsidRPr="00DB158E" w:rsidRDefault="00285B53" w:rsidP="00285B53">
      <w:pPr>
        <w:pStyle w:val="Listitem"/>
      </w:pPr>
      <w:r w:rsidRPr="00DB158E">
        <w:t>incentives to hire people with a disability, such as wage subsidies.</w:t>
      </w:r>
    </w:p>
    <w:p w14:paraId="5BAE8F19" w14:textId="7AE2047F" w:rsidR="00285B53" w:rsidRPr="00DB158E" w:rsidRDefault="006D6E81" w:rsidP="00285B53">
      <w:pPr>
        <w:pStyle w:val="Listitem"/>
      </w:pPr>
      <w:r>
        <w:t>e</w:t>
      </w:r>
      <w:r w:rsidR="00285B53" w:rsidRPr="00DB158E">
        <w:t>mployers are responsible for work-specific support related to your recruitment, your job arrangements, and your workplace environment. This includes:</w:t>
      </w:r>
    </w:p>
    <w:p w14:paraId="52B48D1E" w14:textId="77777777" w:rsidR="00285B53" w:rsidRPr="00DB158E" w:rsidRDefault="00285B53" w:rsidP="00285B53">
      <w:pPr>
        <w:pStyle w:val="Listitem"/>
      </w:pPr>
      <w:r w:rsidRPr="00DB158E">
        <w:t>training and induction when you start a new job</w:t>
      </w:r>
    </w:p>
    <w:p w14:paraId="7396AC56" w14:textId="77777777" w:rsidR="00285B53" w:rsidRPr="00DB158E" w:rsidRDefault="00285B53" w:rsidP="00285B53">
      <w:pPr>
        <w:pStyle w:val="Listitem"/>
        <w:rPr>
          <w:color w:val="222222"/>
        </w:rPr>
      </w:pPr>
      <w:r w:rsidRPr="00DB158E">
        <w:t xml:space="preserve">workplace modifications and workplace equipment that allows you to do your job, including those that can be funded by the </w:t>
      </w:r>
      <w:hyperlink r:id="rId29" w:history="1">
        <w:r w:rsidRPr="00DB158E">
          <w:rPr>
            <w:rStyle w:val="Hyperlink"/>
          </w:rPr>
          <w:t>Employment Assistance Fund</w:t>
        </w:r>
      </w:hyperlink>
    </w:p>
    <w:p w14:paraId="765E436B" w14:textId="77777777" w:rsidR="00285B53" w:rsidRPr="00DB158E" w:rsidRDefault="00285B53" w:rsidP="00285B53">
      <w:pPr>
        <w:pStyle w:val="Listitem"/>
      </w:pPr>
      <w:r w:rsidRPr="00DB158E">
        <w:t>transport within work activities</w:t>
      </w:r>
    </w:p>
    <w:p w14:paraId="194D5A88" w14:textId="77777777" w:rsidR="00285B53" w:rsidRPr="00DB158E" w:rsidRDefault="00285B53" w:rsidP="00285B53">
      <w:pPr>
        <w:pStyle w:val="Listitem"/>
      </w:pPr>
      <w:r w:rsidRPr="00DB158E">
        <w:t>workplace support to follow disability discrimination laws, such as reasonable adjustments.</w:t>
      </w:r>
    </w:p>
    <w:p w14:paraId="4796D438" w14:textId="77777777" w:rsidR="00285B53" w:rsidRPr="00DB158E" w:rsidRDefault="00285B53" w:rsidP="00285B53">
      <w:pPr>
        <w:pStyle w:val="Heading3"/>
      </w:pPr>
      <w:r w:rsidRPr="00DB158E">
        <w:t>Family support</w:t>
      </w:r>
    </w:p>
    <w:p w14:paraId="3D065D36" w14:textId="22678896" w:rsidR="00285B53" w:rsidRPr="00DB158E" w:rsidRDefault="00FD67AD" w:rsidP="00285B53">
      <w:pPr>
        <w:pStyle w:val="Heading4"/>
      </w:pPr>
      <w:r w:rsidRPr="00DB158E">
        <w:t>How can the</w:t>
      </w:r>
      <w:r w:rsidR="00285B53" w:rsidRPr="00DB158E">
        <w:t xml:space="preserve"> child protection and family support systems </w:t>
      </w:r>
      <w:r w:rsidRPr="00DB158E">
        <w:t>support me</w:t>
      </w:r>
      <w:r w:rsidR="00285B53" w:rsidRPr="00DB158E">
        <w:t>?</w:t>
      </w:r>
    </w:p>
    <w:p w14:paraId="3832C03A" w14:textId="77777777" w:rsidR="00285B53" w:rsidRPr="00DB158E" w:rsidRDefault="00285B53" w:rsidP="00285B53">
      <w:pPr>
        <w:pStyle w:val="Listitem"/>
        <w:rPr>
          <w:lang w:bidi="th-TH"/>
        </w:rPr>
      </w:pPr>
      <w:r w:rsidRPr="00DB158E">
        <w:rPr>
          <w:lang w:bidi="th-TH"/>
        </w:rPr>
        <w:t>Statutory child protection services for families who have entered, or are at risk of entering, the child protection system</w:t>
      </w:r>
    </w:p>
    <w:p w14:paraId="0E054239" w14:textId="77777777" w:rsidR="00285B53" w:rsidRPr="00DB158E" w:rsidRDefault="00285B53" w:rsidP="00285B53">
      <w:pPr>
        <w:pStyle w:val="Listitem"/>
        <w:rPr>
          <w:lang w:bidi="th-TH"/>
        </w:rPr>
      </w:pPr>
      <w:r w:rsidRPr="00DB158E">
        <w:rPr>
          <w:lang w:bidi="th-TH"/>
        </w:rPr>
        <w:t xml:space="preserve">General parenting programs, </w:t>
      </w:r>
      <w:proofErr w:type="gramStart"/>
      <w:r w:rsidRPr="00DB158E">
        <w:rPr>
          <w:lang w:bidi="th-TH"/>
        </w:rPr>
        <w:t>counselling</w:t>
      </w:r>
      <w:proofErr w:type="gramEnd"/>
      <w:r w:rsidRPr="00DB158E">
        <w:rPr>
          <w:lang w:bidi="th-TH"/>
        </w:rPr>
        <w:t xml:space="preserve"> or other supports for families at risk of entering the child protection system, and to the broader community – this includes adjusting these programs to make them suitable for families with disability</w:t>
      </w:r>
    </w:p>
    <w:p w14:paraId="0D22156F" w14:textId="63327FA0" w:rsidR="003C20A9" w:rsidRPr="00DB158E" w:rsidRDefault="00285B53" w:rsidP="00284E89">
      <w:pPr>
        <w:pStyle w:val="Listitem"/>
        <w:rPr>
          <w:lang w:bidi="th-TH"/>
        </w:rPr>
      </w:pPr>
      <w:r w:rsidRPr="00DB158E">
        <w:rPr>
          <w:lang w:bidi="th-TH"/>
        </w:rPr>
        <w:t>For children in out-of-home care, supports that other children at a similar age and in similar out-of-home care arrangements need, including respite and other support for carers.</w:t>
      </w:r>
    </w:p>
    <w:p w14:paraId="67627CB0" w14:textId="4B9B5E41" w:rsidR="00B67437" w:rsidRPr="00AD45F9" w:rsidRDefault="00B67437" w:rsidP="00B67437">
      <w:pPr>
        <w:pStyle w:val="Heading2"/>
      </w:pPr>
      <w:bookmarkStart w:id="3" w:name="_What_about_NDIS"/>
      <w:bookmarkEnd w:id="3"/>
      <w:r w:rsidRPr="00AD45F9">
        <w:rPr>
          <w:shd w:val="clear" w:color="auto" w:fill="FFFFFF"/>
        </w:rPr>
        <w:t>What about NDIS funded supports</w:t>
      </w:r>
      <w:r w:rsidRPr="00AD45F9">
        <w:t>?</w:t>
      </w:r>
    </w:p>
    <w:p w14:paraId="48565450" w14:textId="26C4EEE8" w:rsidR="00B67437" w:rsidRPr="00AD45F9" w:rsidRDefault="00B67437" w:rsidP="00B67437">
      <w:pPr>
        <w:rPr>
          <w:b/>
          <w:bCs/>
          <w:lang w:eastAsia="en-GB"/>
        </w:rPr>
      </w:pPr>
      <w:r w:rsidRPr="00AD45F9">
        <w:rPr>
          <w:lang w:eastAsia="en-GB"/>
        </w:rPr>
        <w:t xml:space="preserve">If you want to become a NDIS participant and get </w:t>
      </w:r>
      <w:r w:rsidR="007C3A7B" w:rsidRPr="00AD45F9">
        <w:rPr>
          <w:lang w:eastAsia="en-GB"/>
        </w:rPr>
        <w:t xml:space="preserve">NDIS funded </w:t>
      </w:r>
      <w:r w:rsidRPr="00AD45F9">
        <w:rPr>
          <w:lang w:eastAsia="en-GB"/>
        </w:rPr>
        <w:t>supports, you’ll need to apply to the NDIS. There are some requirements you need to meet to be eligible for the NDIS.</w:t>
      </w:r>
    </w:p>
    <w:p w14:paraId="32ED5BE0" w14:textId="282A5C8E" w:rsidR="00B67437" w:rsidRPr="00DB158E" w:rsidRDefault="00B67437" w:rsidP="00B67437">
      <w:pPr>
        <w:rPr>
          <w:lang w:eastAsia="en-GB"/>
        </w:rPr>
      </w:pPr>
      <w:r w:rsidRPr="00AD45F9">
        <w:rPr>
          <w:lang w:eastAsia="en-GB"/>
        </w:rPr>
        <w:t>To find out if you might be eligible for the NDIS,</w:t>
      </w:r>
      <w:r w:rsidRPr="00DB158E">
        <w:rPr>
          <w:lang w:eastAsia="en-GB"/>
        </w:rPr>
        <w:t xml:space="preserve"> </w:t>
      </w:r>
      <w:r w:rsidR="00FE5122" w:rsidRPr="00DB158E">
        <w:rPr>
          <w:lang w:eastAsia="en-GB"/>
        </w:rPr>
        <w:t xml:space="preserve">contact us or </w:t>
      </w:r>
      <w:r w:rsidR="002E71B4" w:rsidRPr="00DB158E">
        <w:rPr>
          <w:lang w:eastAsia="en-GB"/>
        </w:rPr>
        <w:t xml:space="preserve">complete </w:t>
      </w:r>
      <w:r w:rsidR="002E71B4" w:rsidRPr="00080654">
        <w:rPr>
          <w:lang w:eastAsia="en-GB"/>
        </w:rPr>
        <w:t>th</w:t>
      </w:r>
      <w:r w:rsidR="00FE5122" w:rsidRPr="00080654">
        <w:rPr>
          <w:lang w:eastAsia="en-GB"/>
        </w:rPr>
        <w:t>e</w:t>
      </w:r>
      <w:r w:rsidR="002E71B4" w:rsidRPr="00080654">
        <w:rPr>
          <w:lang w:eastAsia="en-GB"/>
        </w:rPr>
        <w:t xml:space="preserve"> </w:t>
      </w:r>
      <w:hyperlink w:anchor="_Am_I_eligible_1" w:history="1">
        <w:r w:rsidR="00386E9B" w:rsidRPr="00080654">
          <w:rPr>
            <w:rStyle w:val="Hyperlink"/>
            <w:lang w:eastAsia="en-GB"/>
          </w:rPr>
          <w:t>c</w:t>
        </w:r>
        <w:r w:rsidR="002E71B4" w:rsidRPr="00080654">
          <w:rPr>
            <w:rStyle w:val="Hyperlink"/>
            <w:lang w:eastAsia="en-GB"/>
          </w:rPr>
          <w:t>hecklist</w:t>
        </w:r>
        <w:r w:rsidRPr="00080654">
          <w:rPr>
            <w:rStyle w:val="Hyperlink"/>
            <w:lang w:eastAsia="en-GB"/>
          </w:rPr>
          <w:t>.</w:t>
        </w:r>
      </w:hyperlink>
    </w:p>
    <w:p w14:paraId="66FDC894" w14:textId="77777777" w:rsidR="00D71508" w:rsidRPr="00DB158E" w:rsidRDefault="00D71508" w:rsidP="00D71508">
      <w:pPr>
        <w:pStyle w:val="Heading2"/>
      </w:pPr>
      <w:bookmarkStart w:id="4" w:name="_What_the_NDIS"/>
      <w:bookmarkEnd w:id="4"/>
      <w:r w:rsidRPr="00DB158E">
        <w:t>What the NDIS funds</w:t>
      </w:r>
    </w:p>
    <w:p w14:paraId="3104BF7E" w14:textId="77777777" w:rsidR="00D71508" w:rsidRPr="00DB158E" w:rsidRDefault="00D71508" w:rsidP="00D71508">
      <w:pPr>
        <w:pStyle w:val="Heading3"/>
      </w:pPr>
      <w:r w:rsidRPr="00DB158E">
        <w:t>What can the NDIS</w:t>
      </w:r>
      <w:r w:rsidRPr="00DB158E">
        <w:rPr>
          <w:spacing w:val="-1"/>
        </w:rPr>
        <w:t xml:space="preserve"> </w:t>
      </w:r>
      <w:r w:rsidRPr="00DB158E">
        <w:t>fund?</w:t>
      </w:r>
    </w:p>
    <w:p w14:paraId="1E330391" w14:textId="78A8F683" w:rsidR="00D71508" w:rsidRPr="00DB158E" w:rsidRDefault="00D71508" w:rsidP="00D71508">
      <w:pPr>
        <w:rPr>
          <w:shd w:val="clear" w:color="auto" w:fill="FFFFFF"/>
        </w:rPr>
      </w:pPr>
      <w:r w:rsidRPr="00DB158E">
        <w:rPr>
          <w:shd w:val="clear" w:color="auto" w:fill="FFFFFF"/>
        </w:rPr>
        <w:t>We can fund supports you need for your disability if they meet certain criteria. These are called reasonable and necessary supports. For example, supports need to be related to your disability, value for money, effective and beneficial, and most appropriately funded or provided by us.</w:t>
      </w:r>
    </w:p>
    <w:p w14:paraId="261C8D65" w14:textId="77777777" w:rsidR="00D71508" w:rsidRPr="00DB158E" w:rsidRDefault="00D71508" w:rsidP="00D71508">
      <w:r w:rsidRPr="00DB158E">
        <w:t>When we make a reasonable and necessary decision, it is based on many different things; including what your disability support needs are, your living arrangements and what is reasonable for informal supports, like families and carers to provide – everyone is different.</w:t>
      </w:r>
    </w:p>
    <w:p w14:paraId="30692C9E" w14:textId="77777777" w:rsidR="00D71508" w:rsidRPr="00DB158E" w:rsidRDefault="00D71508" w:rsidP="00D71508">
      <w:r w:rsidRPr="00DB158E">
        <w:t xml:space="preserve">The </w:t>
      </w:r>
      <w:hyperlink r:id="rId30" w:history="1">
        <w:r w:rsidRPr="00DB158E">
          <w:rPr>
            <w:rStyle w:val="Hyperlink"/>
            <w:kern w:val="1"/>
          </w:rPr>
          <w:t>Would we fund it</w:t>
        </w:r>
      </w:hyperlink>
      <w:r w:rsidRPr="00DB158E">
        <w:t xml:space="preserve"> guide includes examples of commonly requested items that we find cause the most confusion. For each item, we explain how we make reasonable and necessary decisions about them and provide an overview of whether we typically fund them.</w:t>
      </w:r>
    </w:p>
    <w:p w14:paraId="4DE16378" w14:textId="77777777" w:rsidR="00D71508" w:rsidRPr="00DB158E" w:rsidRDefault="00D71508" w:rsidP="00D71508">
      <w:pPr>
        <w:pStyle w:val="Heading3"/>
      </w:pPr>
      <w:r w:rsidRPr="00DB158E">
        <w:t>How does the NDIS support families and carers?</w:t>
      </w:r>
    </w:p>
    <w:p w14:paraId="5AB1C3AA" w14:textId="77777777" w:rsidR="00D71508" w:rsidRPr="00DB158E" w:rsidRDefault="00D71508" w:rsidP="00D71508">
      <w:pPr>
        <w:rPr>
          <w:spacing w:val="-6"/>
        </w:rPr>
      </w:pPr>
      <w:r w:rsidRPr="00DB158E">
        <w:rPr>
          <w:spacing w:val="-6"/>
        </w:rPr>
        <w:t xml:space="preserve">We know families </w:t>
      </w:r>
      <w:r w:rsidRPr="00DB158E">
        <w:t xml:space="preserve">and </w:t>
      </w:r>
      <w:r w:rsidRPr="00DB158E">
        <w:rPr>
          <w:spacing w:val="-6"/>
        </w:rPr>
        <w:t xml:space="preserve">carers provide </w:t>
      </w:r>
      <w:r w:rsidRPr="00DB158E">
        <w:t xml:space="preserve">help and support that could otherwise </w:t>
      </w:r>
      <w:r w:rsidRPr="00DB158E">
        <w:rPr>
          <w:spacing w:val="-3"/>
        </w:rPr>
        <w:t xml:space="preserve">be </w:t>
      </w:r>
      <w:r w:rsidRPr="00DB158E">
        <w:rPr>
          <w:spacing w:val="-6"/>
        </w:rPr>
        <w:t xml:space="preserve">provided </w:t>
      </w:r>
      <w:r w:rsidRPr="00DB158E">
        <w:t xml:space="preserve">by formal services </w:t>
      </w:r>
      <w:r w:rsidRPr="00DB158E">
        <w:rPr>
          <w:spacing w:val="-3"/>
        </w:rPr>
        <w:t xml:space="preserve">or </w:t>
      </w:r>
      <w:r w:rsidRPr="00DB158E">
        <w:t xml:space="preserve">paid support </w:t>
      </w:r>
      <w:r w:rsidRPr="00DB158E">
        <w:rPr>
          <w:spacing w:val="-6"/>
        </w:rPr>
        <w:t>workers.</w:t>
      </w:r>
      <w:r w:rsidRPr="00DB158E">
        <w:t xml:space="preserve"> They can be one </w:t>
      </w:r>
      <w:r w:rsidRPr="00DB158E">
        <w:rPr>
          <w:spacing w:val="-3"/>
        </w:rPr>
        <w:t xml:space="preserve">of </w:t>
      </w:r>
      <w:r w:rsidRPr="00DB158E">
        <w:t xml:space="preserve">the greatest advocates for people with disabilities, </w:t>
      </w:r>
      <w:r w:rsidRPr="00DB158E">
        <w:rPr>
          <w:spacing w:val="-6"/>
        </w:rPr>
        <w:t xml:space="preserve">providing </w:t>
      </w:r>
      <w:r w:rsidRPr="00DB158E">
        <w:t>practical and emotional support</w:t>
      </w:r>
      <w:r w:rsidRPr="00DB158E">
        <w:rPr>
          <w:spacing w:val="-6"/>
        </w:rPr>
        <w:t>.</w:t>
      </w:r>
    </w:p>
    <w:p w14:paraId="70AC3F20" w14:textId="1DEF6F99" w:rsidR="00D71508" w:rsidRPr="00DB158E" w:rsidRDefault="00D71508" w:rsidP="00D71508">
      <w:r w:rsidRPr="00DB158E">
        <w:t xml:space="preserve">In addition to the </w:t>
      </w:r>
      <w:hyperlink r:id="rId31" w:history="1">
        <w:r w:rsidRPr="00DB158E">
          <w:rPr>
            <w:rStyle w:val="Hyperlink"/>
            <w:spacing w:val="-5"/>
            <w:kern w:val="1"/>
            <w:szCs w:val="22"/>
          </w:rPr>
          <w:t>government-funded programs available to support carers</w:t>
        </w:r>
      </w:hyperlink>
      <w:r w:rsidRPr="00DB158E">
        <w:t>, you might use</w:t>
      </w:r>
      <w:r w:rsidR="005E3CEB" w:rsidRPr="00DB158E">
        <w:t xml:space="preserve"> NDIS</w:t>
      </w:r>
      <w:r w:rsidRPr="00DB158E">
        <w:t xml:space="preserve"> funding to give your carers a break. This might mean:</w:t>
      </w:r>
    </w:p>
    <w:p w14:paraId="1AFE9DD2" w14:textId="77777777" w:rsidR="00D71508" w:rsidRPr="00DB158E" w:rsidRDefault="00D71508" w:rsidP="00D71508">
      <w:pPr>
        <w:pStyle w:val="Listitem"/>
      </w:pPr>
      <w:r w:rsidRPr="00DB158E">
        <w:t>joining a new community group</w:t>
      </w:r>
    </w:p>
    <w:p w14:paraId="34F94A0C" w14:textId="77777777" w:rsidR="00D71508" w:rsidRPr="00DB158E" w:rsidRDefault="00D71508" w:rsidP="00D71508">
      <w:pPr>
        <w:pStyle w:val="Listitem"/>
      </w:pPr>
      <w:r w:rsidRPr="00DB158E">
        <w:t>having a short stay out of home to try new things, make new friends or develop new skills</w:t>
      </w:r>
    </w:p>
    <w:p w14:paraId="5A9A7025" w14:textId="77777777" w:rsidR="00D71508" w:rsidRPr="00DB158E" w:rsidRDefault="00D71508" w:rsidP="00D71508">
      <w:pPr>
        <w:pStyle w:val="Listitem"/>
      </w:pPr>
      <w:r w:rsidRPr="00DB158E">
        <w:t>temporary periods of extra personal supports so you can remain at home when your family and/or carers are not available</w:t>
      </w:r>
    </w:p>
    <w:p w14:paraId="71CD27B6" w14:textId="77777777" w:rsidR="00D71508" w:rsidRPr="00DB158E" w:rsidRDefault="00D71508" w:rsidP="00D71508">
      <w:pPr>
        <w:pStyle w:val="Listitem"/>
      </w:pPr>
      <w:r w:rsidRPr="00DB158E">
        <w:t>support to participate in community activities, resulting in a break for carers.</w:t>
      </w:r>
    </w:p>
    <w:p w14:paraId="66795D03" w14:textId="77777777" w:rsidR="00D71508" w:rsidRPr="00DB158E" w:rsidRDefault="00D71508" w:rsidP="00D71508">
      <w:pPr>
        <w:pStyle w:val="Heading3"/>
      </w:pPr>
      <w:r w:rsidRPr="00DB158E">
        <w:t>Is the NDIS linked to the Disability Support Pension?</w:t>
      </w:r>
    </w:p>
    <w:p w14:paraId="58F22B82" w14:textId="77777777" w:rsidR="00D71508" w:rsidRPr="00DB158E" w:rsidRDefault="00D71508" w:rsidP="00D71508">
      <w:r w:rsidRPr="00DB158E">
        <w:t xml:space="preserve">No. The Disability Support Pension (DSP) </w:t>
      </w:r>
      <w:r w:rsidRPr="00DB158E">
        <w:rPr>
          <w:spacing w:val="-3"/>
        </w:rPr>
        <w:t xml:space="preserve">is </w:t>
      </w:r>
      <w:r w:rsidRPr="00DB158E">
        <w:t xml:space="preserve">separate </w:t>
      </w:r>
      <w:r w:rsidRPr="00DB158E">
        <w:rPr>
          <w:spacing w:val="-3"/>
        </w:rPr>
        <w:t xml:space="preserve">to </w:t>
      </w:r>
      <w:r w:rsidRPr="00DB158E">
        <w:t xml:space="preserve">the NDIS. </w:t>
      </w:r>
      <w:r w:rsidRPr="00DB158E">
        <w:rPr>
          <w:spacing w:val="-3"/>
        </w:rPr>
        <w:t xml:space="preserve">If </w:t>
      </w:r>
      <w:r w:rsidRPr="00DB158E">
        <w:t xml:space="preserve">you are receiving the DSP, this does not mean you are automatically eligible for the NDIS. </w:t>
      </w:r>
      <w:r w:rsidRPr="00DB158E">
        <w:rPr>
          <w:spacing w:val="-8"/>
        </w:rPr>
        <w:t xml:space="preserve">You </w:t>
      </w:r>
      <w:r w:rsidRPr="00DB158E">
        <w:t xml:space="preserve">will still need </w:t>
      </w:r>
      <w:r w:rsidRPr="00DB158E">
        <w:rPr>
          <w:spacing w:val="-3"/>
        </w:rPr>
        <w:t xml:space="preserve">to </w:t>
      </w:r>
      <w:r w:rsidRPr="00DB158E">
        <w:t>check your eligibility and apply for the NDIS.</w:t>
      </w:r>
    </w:p>
    <w:p w14:paraId="5D7BF7E3" w14:textId="77777777" w:rsidR="00D71508" w:rsidRPr="00DB158E" w:rsidRDefault="00D71508" w:rsidP="00D71508">
      <w:pPr>
        <w:rPr>
          <w:spacing w:val="-6"/>
        </w:rPr>
      </w:pPr>
      <w:r w:rsidRPr="00DB158E">
        <w:t xml:space="preserve">Similarly, </w:t>
      </w:r>
      <w:r w:rsidRPr="00DB158E">
        <w:rPr>
          <w:spacing w:val="-3"/>
        </w:rPr>
        <w:t xml:space="preserve">if </w:t>
      </w:r>
      <w:r w:rsidRPr="00DB158E">
        <w:t xml:space="preserve">you </w:t>
      </w:r>
      <w:r w:rsidRPr="00DB158E">
        <w:rPr>
          <w:spacing w:val="-6"/>
        </w:rPr>
        <w:t xml:space="preserve">receive </w:t>
      </w:r>
      <w:r w:rsidRPr="00DB158E">
        <w:t xml:space="preserve">NDIS funding, </w:t>
      </w:r>
      <w:r w:rsidRPr="00DB158E">
        <w:rPr>
          <w:spacing w:val="-3"/>
        </w:rPr>
        <w:t xml:space="preserve">it </w:t>
      </w:r>
      <w:r w:rsidRPr="00DB158E">
        <w:t xml:space="preserve">will not impact any income support you </w:t>
      </w:r>
      <w:r w:rsidRPr="00DB158E">
        <w:rPr>
          <w:spacing w:val="-6"/>
        </w:rPr>
        <w:t xml:space="preserve">receive, </w:t>
      </w:r>
      <w:r w:rsidRPr="00DB158E">
        <w:t xml:space="preserve">such </w:t>
      </w:r>
      <w:r w:rsidRPr="00DB158E">
        <w:rPr>
          <w:spacing w:val="-3"/>
        </w:rPr>
        <w:t xml:space="preserve">as </w:t>
      </w:r>
      <w:r w:rsidRPr="00DB158E">
        <w:t xml:space="preserve">the DSP or </w:t>
      </w:r>
      <w:r w:rsidRPr="00DB158E">
        <w:rPr>
          <w:spacing w:val="-6"/>
        </w:rPr>
        <w:t>Carer Allowance.</w:t>
      </w:r>
    </w:p>
    <w:p w14:paraId="77E19B40" w14:textId="77777777" w:rsidR="00D71508" w:rsidRPr="00DB158E" w:rsidRDefault="00D71508" w:rsidP="00D71508">
      <w:pPr>
        <w:pStyle w:val="Heading3"/>
      </w:pPr>
      <w:r w:rsidRPr="00DB158E">
        <w:t>I am receiving compensation payments. Will this affect my eligibility for the NDIS?</w:t>
      </w:r>
    </w:p>
    <w:p w14:paraId="250DD3A6" w14:textId="77777777" w:rsidR="00D71508" w:rsidRPr="00DB158E" w:rsidRDefault="00D71508" w:rsidP="00D71508">
      <w:r w:rsidRPr="00DB158E">
        <w:t>No. Compensation for a personal injury will not affect your eligibility for the NDIS.</w:t>
      </w:r>
    </w:p>
    <w:p w14:paraId="1E7D4247" w14:textId="77777777" w:rsidR="00D71508" w:rsidRPr="00DB158E" w:rsidRDefault="00D71508" w:rsidP="00D71508">
      <w:r w:rsidRPr="00DB158E">
        <w:t>But the person who pays your compensation might need to pay some money to the NDIS.</w:t>
      </w:r>
    </w:p>
    <w:p w14:paraId="46644F65" w14:textId="0BCEC9A1" w:rsidR="00D71508" w:rsidRPr="00DB158E" w:rsidRDefault="00D71508" w:rsidP="00D71508">
      <w:r w:rsidRPr="00DB158E">
        <w:t xml:space="preserve">They will do this if the NDIS has paid for supports or services which your compensation should have paid for. The amount of money they pay to the NDIS is called a recoverable amount. There is more information about </w:t>
      </w:r>
      <w:hyperlink r:id="rId32" w:history="1">
        <w:r w:rsidRPr="7192F2F9">
          <w:rPr>
            <w:rStyle w:val="Hyperlink"/>
            <w:kern w:val="1"/>
          </w:rPr>
          <w:t>compensation</w:t>
        </w:r>
      </w:hyperlink>
      <w:r w:rsidRPr="00DB158E">
        <w:t xml:space="preserve"> on the NDIS website.</w:t>
      </w:r>
    </w:p>
    <w:p w14:paraId="1146B8F9" w14:textId="77777777" w:rsidR="00D71508" w:rsidRPr="00DB158E" w:rsidRDefault="00D71508" w:rsidP="00D71508">
      <w:pPr>
        <w:rPr>
          <w:rStyle w:val="IntenseReference"/>
          <w:color w:val="404040" w:themeColor="text1" w:themeTint="BF"/>
        </w:rPr>
      </w:pPr>
      <w:r w:rsidRPr="00DB158E">
        <w:rPr>
          <w:rStyle w:val="IntenseReference"/>
          <w:color w:val="404040" w:themeColor="text1" w:themeTint="BF"/>
        </w:rPr>
        <w:t>Quote from Matthew, NDIS participant</w:t>
      </w:r>
    </w:p>
    <w:p w14:paraId="6132F5C8" w14:textId="77777777" w:rsidR="00D71508" w:rsidRPr="00DB158E" w:rsidRDefault="00D71508" w:rsidP="00D71508">
      <w:pPr>
        <w:pStyle w:val="Quote"/>
      </w:pPr>
      <w:r w:rsidRPr="00DB158E">
        <w:t xml:space="preserve">‘I’ve been able to go to the beach with the kids for the first time in 11 years, it’s little things like that are giving us experiences to live a normal life.’ </w:t>
      </w:r>
    </w:p>
    <w:p w14:paraId="7B0BE4E0" w14:textId="77777777" w:rsidR="00D71508" w:rsidRPr="00DB158E" w:rsidRDefault="00D71508" w:rsidP="00D71508">
      <w:pPr>
        <w:pStyle w:val="Heading3"/>
      </w:pPr>
      <w:r w:rsidRPr="00DB158E">
        <w:t>Education</w:t>
      </w:r>
    </w:p>
    <w:p w14:paraId="125862CF" w14:textId="3CFB8903" w:rsidR="00D71508" w:rsidRPr="00DB158E" w:rsidRDefault="00D71508" w:rsidP="00D71508">
      <w:pPr>
        <w:pStyle w:val="Heading4"/>
      </w:pPr>
      <w:r w:rsidRPr="00DB158E">
        <w:t xml:space="preserve">What </w:t>
      </w:r>
      <w:r w:rsidR="005D0CF7" w:rsidRPr="00DB158E">
        <w:t xml:space="preserve">can the NDIS fund? </w:t>
      </w:r>
    </w:p>
    <w:p w14:paraId="63D3555F" w14:textId="140B2F98" w:rsidR="00D71508" w:rsidRPr="00D91160" w:rsidRDefault="00D71508" w:rsidP="00D71508">
      <w:pPr>
        <w:pStyle w:val="Listitem"/>
      </w:pPr>
      <w:r w:rsidRPr="00D91160">
        <w:t xml:space="preserve">We’re responsible for supports for everyday activities that you need because of the functional impact of your </w:t>
      </w:r>
      <w:r w:rsidR="00AE3266" w:rsidRPr="00D91160">
        <w:t>disability and</w:t>
      </w:r>
      <w:r w:rsidRPr="00D91160">
        <w:t xml:space="preserve"> aren’t related to learning. This includes:</w:t>
      </w:r>
    </w:p>
    <w:p w14:paraId="3D7F03DD" w14:textId="036C4C45" w:rsidR="00D71508" w:rsidRPr="00D91160" w:rsidRDefault="00D71508" w:rsidP="00D71508">
      <w:pPr>
        <w:pStyle w:val="Listitem"/>
        <w:rPr>
          <w:color w:val="222222"/>
        </w:rPr>
      </w:pPr>
      <w:r w:rsidRPr="00D91160">
        <w:t>personal care and support at school</w:t>
      </w:r>
    </w:p>
    <w:p w14:paraId="4CC413C5" w14:textId="404AD347" w:rsidR="00D71508" w:rsidRPr="00EA7622" w:rsidRDefault="00D71508" w:rsidP="00D71508">
      <w:pPr>
        <w:pStyle w:val="Listitem"/>
        <w:rPr>
          <w:color w:val="222222"/>
        </w:rPr>
      </w:pPr>
      <w:r w:rsidRPr="00EA7622">
        <w:t>transport to and from school</w:t>
      </w:r>
    </w:p>
    <w:p w14:paraId="19374848" w14:textId="77777777" w:rsidR="00D71508" w:rsidRPr="00EA7622" w:rsidRDefault="00D71508" w:rsidP="00D71508">
      <w:pPr>
        <w:pStyle w:val="Listitem"/>
      </w:pPr>
      <w:proofErr w:type="gramStart"/>
      <w:r w:rsidRPr="00EA7622">
        <w:t>specialist</w:t>
      </w:r>
      <w:proofErr w:type="gramEnd"/>
      <w:r w:rsidRPr="00EA7622">
        <w:t xml:space="preserve"> support you need to transition to higher education, training or work because of your disability.</w:t>
      </w:r>
    </w:p>
    <w:p w14:paraId="78DCB238" w14:textId="0B650A29" w:rsidR="00D71508" w:rsidRPr="00EA7622" w:rsidRDefault="00D71508" w:rsidP="00AD45F9">
      <w:pPr>
        <w:pStyle w:val="NormalWeb"/>
        <w:rPr>
          <w:szCs w:val="22"/>
        </w:rPr>
      </w:pPr>
      <w:r w:rsidRPr="00EA7622">
        <w:t>Remember, if we’re responsible for funding the support, it must also meet all the other</w:t>
      </w:r>
      <w:r w:rsidR="006278F5">
        <w:t xml:space="preserve"> </w:t>
      </w:r>
      <w:r w:rsidR="00C712CB" w:rsidRPr="00EA7622">
        <w:t>NDIS funding criteria</w:t>
      </w:r>
      <w:r w:rsidR="00B92FDA">
        <w:t xml:space="preserve"> </w:t>
      </w:r>
      <w:r w:rsidRPr="00EA7622">
        <w:t xml:space="preserve">before we can </w:t>
      </w:r>
      <w:r w:rsidR="00BE35FE" w:rsidRPr="00EA7622">
        <w:t>fund it</w:t>
      </w:r>
      <w:r w:rsidRPr="00EA7622">
        <w:t>.</w:t>
      </w:r>
      <w:r w:rsidR="00C74F76" w:rsidRPr="00EA7622">
        <w:t xml:space="preserve"> </w:t>
      </w:r>
      <w:r w:rsidR="00C74F76" w:rsidRPr="00EA7622">
        <w:rPr>
          <w:szCs w:val="22"/>
        </w:rPr>
        <w:t xml:space="preserve">Read </w:t>
      </w:r>
      <w:hyperlink r:id="rId33" w:anchor="reasonable" w:history="1">
        <w:r w:rsidR="00C74F76" w:rsidRPr="006278F5">
          <w:rPr>
            <w:rStyle w:val="Hyperlink"/>
            <w:szCs w:val="22"/>
          </w:rPr>
          <w:t>Our Guideline</w:t>
        </w:r>
        <w:r w:rsidR="005D13DF">
          <w:rPr>
            <w:rStyle w:val="Hyperlink"/>
            <w:szCs w:val="22"/>
          </w:rPr>
          <w:t xml:space="preserve"> -</w:t>
        </w:r>
        <w:r w:rsidR="00CD3296" w:rsidRPr="006278F5">
          <w:rPr>
            <w:rStyle w:val="Hyperlink"/>
            <w:szCs w:val="22"/>
          </w:rPr>
          <w:t xml:space="preserve"> </w:t>
        </w:r>
        <w:r w:rsidR="00C74F76" w:rsidRPr="006278F5">
          <w:rPr>
            <w:rStyle w:val="Hyperlink"/>
            <w:szCs w:val="22"/>
          </w:rPr>
          <w:t xml:space="preserve">Reasonable and </w:t>
        </w:r>
        <w:r w:rsidR="009B1AC1">
          <w:rPr>
            <w:rStyle w:val="Hyperlink"/>
            <w:szCs w:val="22"/>
          </w:rPr>
          <w:t>n</w:t>
        </w:r>
        <w:r w:rsidR="00C74F76" w:rsidRPr="006278F5">
          <w:rPr>
            <w:rStyle w:val="Hyperlink"/>
            <w:szCs w:val="22"/>
          </w:rPr>
          <w:t xml:space="preserve">ecessary </w:t>
        </w:r>
        <w:r w:rsidR="009B1AC1">
          <w:rPr>
            <w:rStyle w:val="Hyperlink"/>
            <w:szCs w:val="22"/>
          </w:rPr>
          <w:t>s</w:t>
        </w:r>
        <w:r w:rsidR="00C74F76" w:rsidRPr="006278F5">
          <w:rPr>
            <w:rStyle w:val="Hyperlink"/>
            <w:szCs w:val="22"/>
          </w:rPr>
          <w:t>upports</w:t>
        </w:r>
      </w:hyperlink>
      <w:r w:rsidR="00C74F76" w:rsidRPr="00EA7622">
        <w:rPr>
          <w:szCs w:val="22"/>
        </w:rPr>
        <w:t xml:space="preserve"> to learn more.</w:t>
      </w:r>
    </w:p>
    <w:p w14:paraId="45ADF3CC" w14:textId="227BC0C0" w:rsidR="00D71508" w:rsidRPr="00EA7622" w:rsidRDefault="00D71508" w:rsidP="00D71508">
      <w:pPr>
        <w:pStyle w:val="Heading3"/>
      </w:pPr>
      <w:r w:rsidRPr="00EA7622">
        <w:t>Health</w:t>
      </w:r>
    </w:p>
    <w:p w14:paraId="3D6EB0DA" w14:textId="77777777" w:rsidR="00D71508" w:rsidRPr="00EA7622" w:rsidRDefault="00D71508" w:rsidP="00D71508">
      <w:pPr>
        <w:pStyle w:val="Heading4"/>
      </w:pPr>
      <w:r w:rsidRPr="00EA7622">
        <w:t>What can the NDIS fund?</w:t>
      </w:r>
    </w:p>
    <w:p w14:paraId="5A836992" w14:textId="0B8F6221" w:rsidR="00D71508" w:rsidRPr="00EA7622" w:rsidRDefault="00D71508" w:rsidP="00D71508">
      <w:pPr>
        <w:pStyle w:val="NormalWeb"/>
      </w:pPr>
      <w:r w:rsidRPr="00EA7622">
        <w:t>We’re responsible for supports that help you go about your daily life and are related to your disability-related impairments that impact your functional capacity.</w:t>
      </w:r>
      <w:r w:rsidR="00B92FDA">
        <w:t xml:space="preserve"> </w:t>
      </w:r>
      <w:r w:rsidRPr="00EA7622">
        <w:t>We fund supports that are related to things you can and can’t do, due to your disability, which you need on an ongoing or regular basis.</w:t>
      </w:r>
    </w:p>
    <w:p w14:paraId="7E75DFBA" w14:textId="77777777" w:rsidR="00D71508" w:rsidRPr="00EA7622" w:rsidRDefault="00D71508" w:rsidP="00D71508">
      <w:pPr>
        <w:pStyle w:val="NormalWeb"/>
      </w:pPr>
      <w:r w:rsidRPr="00EA7622">
        <w:t>This includes maintenance supports, given or supervised by qualified healthcare staff. These are ongoing supports that help you keep your body’s functions and abilities. This could include long term therapy or support, to improve your abilities over time or stop things from getting worse.</w:t>
      </w:r>
    </w:p>
    <w:p w14:paraId="0B14CCAC" w14:textId="77777777" w:rsidR="00D71508" w:rsidRPr="00EA7622" w:rsidRDefault="00D71508" w:rsidP="00D71508">
      <w:r w:rsidRPr="00EA7622">
        <w:t>We’re responsible for these maintenance supports if:</w:t>
      </w:r>
    </w:p>
    <w:p w14:paraId="37FC9DC1" w14:textId="77777777" w:rsidR="00D71508" w:rsidRPr="00EA7622" w:rsidRDefault="00D71508" w:rsidP="00D71508">
      <w:pPr>
        <w:pStyle w:val="Listitem"/>
      </w:pPr>
      <w:r w:rsidRPr="00EA7622">
        <w:t>the support is directly related to your disability-related impairments that impact your functional capacity – the things you can and can’t do because of your disability</w:t>
      </w:r>
    </w:p>
    <w:p w14:paraId="713CC296" w14:textId="77777777" w:rsidR="00D71508" w:rsidRPr="00EA7622" w:rsidRDefault="00D71508" w:rsidP="00D71508">
      <w:pPr>
        <w:pStyle w:val="Listitem"/>
      </w:pPr>
      <w:r w:rsidRPr="00EA7622">
        <w:t xml:space="preserve">you also need the support so you can continue to live in the community, </w:t>
      </w:r>
      <w:proofErr w:type="gramStart"/>
      <w:r w:rsidRPr="00EA7622">
        <w:t>study</w:t>
      </w:r>
      <w:proofErr w:type="gramEnd"/>
      <w:r w:rsidRPr="00EA7622">
        <w:t xml:space="preserve"> or work.</w:t>
      </w:r>
    </w:p>
    <w:p w14:paraId="4301EDA7" w14:textId="11982EC0" w:rsidR="00D71508" w:rsidRPr="00EA7622" w:rsidRDefault="00D71508" w:rsidP="00D71508">
      <w:pPr>
        <w:pStyle w:val="NormalWeb"/>
        <w:rPr>
          <w:szCs w:val="22"/>
        </w:rPr>
      </w:pPr>
      <w:r w:rsidRPr="00EA7622">
        <w:rPr>
          <w:szCs w:val="22"/>
        </w:rPr>
        <w:t>Remember, if we’re responsible for funding the support, it must also meet all the other</w:t>
      </w:r>
      <w:r w:rsidR="00424DF0">
        <w:rPr>
          <w:szCs w:val="22"/>
        </w:rPr>
        <w:t xml:space="preserve"> </w:t>
      </w:r>
      <w:r w:rsidR="00A52F81" w:rsidRPr="00EA7622">
        <w:rPr>
          <w:rFonts w:eastAsiaTheme="majorEastAsia"/>
          <w:szCs w:val="22"/>
        </w:rPr>
        <w:t>NDIS funding criteria</w:t>
      </w:r>
      <w:r w:rsidR="00424DF0">
        <w:rPr>
          <w:color w:val="222222"/>
          <w:szCs w:val="22"/>
        </w:rPr>
        <w:t xml:space="preserve"> </w:t>
      </w:r>
      <w:r w:rsidRPr="00EA7622">
        <w:rPr>
          <w:szCs w:val="22"/>
        </w:rPr>
        <w:t xml:space="preserve">before we can </w:t>
      </w:r>
      <w:r w:rsidR="00BE35FE" w:rsidRPr="00EA7622">
        <w:rPr>
          <w:szCs w:val="22"/>
        </w:rPr>
        <w:t>fund it</w:t>
      </w:r>
      <w:r w:rsidRPr="00EA7622">
        <w:rPr>
          <w:szCs w:val="22"/>
        </w:rPr>
        <w:t>.</w:t>
      </w:r>
      <w:r w:rsidR="00CE3E9E" w:rsidRPr="00EA7622">
        <w:rPr>
          <w:szCs w:val="22"/>
        </w:rPr>
        <w:t xml:space="preserve"> Read </w:t>
      </w:r>
      <w:hyperlink r:id="rId34" w:anchor="reasonable" w:history="1">
        <w:r w:rsidR="00CE3E9E" w:rsidRPr="00D272A1">
          <w:rPr>
            <w:rStyle w:val="Hyperlink"/>
            <w:szCs w:val="22"/>
          </w:rPr>
          <w:t>Our Guideline</w:t>
        </w:r>
        <w:r w:rsidR="005D13DF" w:rsidRPr="00D272A1">
          <w:rPr>
            <w:rStyle w:val="Hyperlink"/>
            <w:szCs w:val="22"/>
          </w:rPr>
          <w:t xml:space="preserve"> -</w:t>
        </w:r>
        <w:r w:rsidR="00A74220" w:rsidRPr="00D272A1">
          <w:rPr>
            <w:rStyle w:val="Hyperlink"/>
            <w:szCs w:val="22"/>
          </w:rPr>
          <w:t xml:space="preserve"> </w:t>
        </w:r>
        <w:r w:rsidR="00CE3E9E" w:rsidRPr="00D272A1">
          <w:rPr>
            <w:rStyle w:val="Hyperlink"/>
            <w:szCs w:val="22"/>
          </w:rPr>
          <w:t xml:space="preserve">Reasonable and </w:t>
        </w:r>
        <w:r w:rsidR="00D272A1">
          <w:rPr>
            <w:rStyle w:val="Hyperlink"/>
            <w:szCs w:val="22"/>
          </w:rPr>
          <w:t>n</w:t>
        </w:r>
        <w:r w:rsidR="00CE3E9E" w:rsidRPr="00D272A1">
          <w:rPr>
            <w:rStyle w:val="Hyperlink"/>
            <w:szCs w:val="22"/>
          </w:rPr>
          <w:t xml:space="preserve">ecessary </w:t>
        </w:r>
        <w:r w:rsidR="00D272A1">
          <w:rPr>
            <w:rStyle w:val="Hyperlink"/>
            <w:szCs w:val="22"/>
          </w:rPr>
          <w:t>s</w:t>
        </w:r>
        <w:r w:rsidR="00CE3E9E" w:rsidRPr="00D272A1">
          <w:rPr>
            <w:rStyle w:val="Hyperlink"/>
            <w:szCs w:val="22"/>
          </w:rPr>
          <w:t>upports</w:t>
        </w:r>
      </w:hyperlink>
      <w:r w:rsidR="00CE3E9E" w:rsidRPr="00EA7622">
        <w:rPr>
          <w:szCs w:val="22"/>
        </w:rPr>
        <w:t xml:space="preserve"> to learn more. </w:t>
      </w:r>
    </w:p>
    <w:p w14:paraId="12AD0748" w14:textId="77777777" w:rsidR="00D71508" w:rsidRPr="00EA7622" w:rsidRDefault="00D71508" w:rsidP="00D71508">
      <w:pPr>
        <w:pStyle w:val="Heading3"/>
      </w:pPr>
      <w:r w:rsidRPr="00EA7622">
        <w:t>Employment</w:t>
      </w:r>
    </w:p>
    <w:p w14:paraId="12FD1B38" w14:textId="77777777" w:rsidR="00D71508" w:rsidRPr="00EA7622" w:rsidRDefault="00D71508" w:rsidP="00D71508">
      <w:pPr>
        <w:pStyle w:val="Heading4"/>
      </w:pPr>
      <w:r w:rsidRPr="00EA7622">
        <w:t>What can the NDIS fund?</w:t>
      </w:r>
    </w:p>
    <w:p w14:paraId="1309E074" w14:textId="77777777" w:rsidR="00D71508" w:rsidRPr="00EA7622" w:rsidRDefault="00D71508" w:rsidP="00D71508">
      <w:pPr>
        <w:pStyle w:val="Listitem"/>
        <w:rPr>
          <w:lang w:eastAsia="zh-CN"/>
        </w:rPr>
      </w:pPr>
      <w:r w:rsidRPr="00EA7622">
        <w:t>Supports you need for your daily life whether you’re working, looking for work or not looking for work</w:t>
      </w:r>
    </w:p>
    <w:p w14:paraId="7CF482F3" w14:textId="77777777" w:rsidR="00D71508" w:rsidRPr="00EA7622" w:rsidRDefault="00D71508" w:rsidP="00D71508">
      <w:pPr>
        <w:pStyle w:val="Listitem"/>
      </w:pPr>
      <w:r w:rsidRPr="00EA7622">
        <w:t>Personal care and support in the workplace, such as help to go to the toilet, eat and drink while you’re at work</w:t>
      </w:r>
    </w:p>
    <w:p w14:paraId="4B50A90D" w14:textId="16463B11" w:rsidR="00D71508" w:rsidRPr="00EA7622" w:rsidRDefault="00A427E9" w:rsidP="00D71508">
      <w:pPr>
        <w:pStyle w:val="Listitem"/>
      </w:pPr>
      <w:r w:rsidRPr="00EA7622">
        <w:t>Transport support</w:t>
      </w:r>
      <w:r w:rsidR="00D71508" w:rsidRPr="00EA7622">
        <w:t> to and from work, if you can’t use public transport without great difficulty due to your disability</w:t>
      </w:r>
      <w:r w:rsidRPr="00EA7622">
        <w:t xml:space="preserve">. Read </w:t>
      </w:r>
      <w:hyperlink r:id="rId35" w:anchor="mainstream" w:history="1">
        <w:r w:rsidRPr="0051545D">
          <w:rPr>
            <w:rStyle w:val="Hyperlink"/>
          </w:rPr>
          <w:t>Our Guideline</w:t>
        </w:r>
        <w:r w:rsidR="005D13DF" w:rsidRPr="0051545D">
          <w:rPr>
            <w:rStyle w:val="Hyperlink"/>
          </w:rPr>
          <w:t xml:space="preserve"> -</w:t>
        </w:r>
        <w:r w:rsidR="00A60005" w:rsidRPr="0051545D">
          <w:rPr>
            <w:rStyle w:val="Hyperlink"/>
          </w:rPr>
          <w:t xml:space="preserve"> </w:t>
        </w:r>
        <w:r w:rsidRPr="0051545D">
          <w:rPr>
            <w:rStyle w:val="Hyperlink"/>
          </w:rPr>
          <w:t>Mainstream and community supports</w:t>
        </w:r>
      </w:hyperlink>
      <w:r w:rsidRPr="00EA7622">
        <w:t xml:space="preserve"> to learn more. </w:t>
      </w:r>
    </w:p>
    <w:p w14:paraId="70722C77" w14:textId="77777777" w:rsidR="00D71508" w:rsidRPr="00EA7622" w:rsidRDefault="00D71508" w:rsidP="00D71508">
      <w:pPr>
        <w:pStyle w:val="Listitem"/>
      </w:pPr>
      <w:r w:rsidRPr="00EA7622">
        <w:t>Supports you need on a regular and ongoing basis to help you find and keep a job – we may fund these supports if you’re able to work, but are unlikely to find or keep a job, even with an employment service</w:t>
      </w:r>
    </w:p>
    <w:p w14:paraId="6720BBC7" w14:textId="77777777" w:rsidR="00D71508" w:rsidRPr="00EA7622" w:rsidRDefault="00D71508" w:rsidP="00D71508">
      <w:pPr>
        <w:pStyle w:val="Listitem"/>
      </w:pPr>
      <w:r w:rsidRPr="00EA7622">
        <w:t>Support to transition to work, when you need extra support because of your disability, compared to other Australians – this includes training about workplace relationships, communication skills, wearing the right clothes, getting to work on time, and travelling to and from work.</w:t>
      </w:r>
    </w:p>
    <w:p w14:paraId="6DD0A685" w14:textId="23B05BA7" w:rsidR="00D71508" w:rsidRPr="00EA7622" w:rsidRDefault="00D71508" w:rsidP="00D71508">
      <w:pPr>
        <w:pStyle w:val="NormalWeb"/>
        <w:rPr>
          <w:szCs w:val="22"/>
        </w:rPr>
      </w:pPr>
      <w:r w:rsidRPr="00EA7622">
        <w:rPr>
          <w:szCs w:val="22"/>
        </w:rPr>
        <w:t xml:space="preserve">Remember, if we’re responsible for funding the support, it must also meet all other </w:t>
      </w:r>
      <w:r w:rsidR="00A427E9" w:rsidRPr="00EA7622">
        <w:rPr>
          <w:rFonts w:eastAsiaTheme="majorEastAsia"/>
          <w:szCs w:val="22"/>
        </w:rPr>
        <w:t>NDIS funding criteria</w:t>
      </w:r>
      <w:r w:rsidRPr="00EA7622">
        <w:rPr>
          <w:color w:val="222222"/>
          <w:szCs w:val="22"/>
        </w:rPr>
        <w:t xml:space="preserve"> </w:t>
      </w:r>
      <w:r w:rsidRPr="00EA7622">
        <w:rPr>
          <w:szCs w:val="22"/>
        </w:rPr>
        <w:t xml:space="preserve">before we can </w:t>
      </w:r>
      <w:r w:rsidR="005E3CEB" w:rsidRPr="00EA7622">
        <w:rPr>
          <w:szCs w:val="22"/>
        </w:rPr>
        <w:t>fund it</w:t>
      </w:r>
      <w:r w:rsidRPr="00EA7622">
        <w:rPr>
          <w:szCs w:val="22"/>
        </w:rPr>
        <w:t>.</w:t>
      </w:r>
      <w:r w:rsidR="00A427E9" w:rsidRPr="00EA7622">
        <w:rPr>
          <w:szCs w:val="22"/>
        </w:rPr>
        <w:t xml:space="preserve"> Read </w:t>
      </w:r>
      <w:hyperlink r:id="rId36" w:anchor="reasonable" w:history="1">
        <w:r w:rsidR="00A427E9" w:rsidRPr="004278A7">
          <w:rPr>
            <w:rStyle w:val="Hyperlink"/>
            <w:szCs w:val="22"/>
          </w:rPr>
          <w:t xml:space="preserve">Our Guideline – Reasonable and </w:t>
        </w:r>
        <w:r w:rsidR="004278A7">
          <w:rPr>
            <w:rStyle w:val="Hyperlink"/>
            <w:szCs w:val="22"/>
          </w:rPr>
          <w:t>n</w:t>
        </w:r>
        <w:r w:rsidR="00A427E9" w:rsidRPr="004278A7">
          <w:rPr>
            <w:rStyle w:val="Hyperlink"/>
            <w:szCs w:val="22"/>
          </w:rPr>
          <w:t xml:space="preserve">ecessary </w:t>
        </w:r>
        <w:r w:rsidR="004278A7">
          <w:rPr>
            <w:rStyle w:val="Hyperlink"/>
            <w:szCs w:val="22"/>
          </w:rPr>
          <w:t>s</w:t>
        </w:r>
        <w:r w:rsidR="00A427E9" w:rsidRPr="004278A7">
          <w:rPr>
            <w:rStyle w:val="Hyperlink"/>
            <w:szCs w:val="22"/>
          </w:rPr>
          <w:t>upports</w:t>
        </w:r>
      </w:hyperlink>
      <w:r w:rsidR="00A427E9" w:rsidRPr="00EA7622">
        <w:rPr>
          <w:szCs w:val="22"/>
        </w:rPr>
        <w:t xml:space="preserve"> to learn more.</w:t>
      </w:r>
    </w:p>
    <w:p w14:paraId="7891255D" w14:textId="77777777" w:rsidR="00D71508" w:rsidRPr="00EA7622" w:rsidRDefault="00D71508" w:rsidP="00D71508">
      <w:pPr>
        <w:pStyle w:val="Heading3"/>
      </w:pPr>
      <w:r w:rsidRPr="00EA7622">
        <w:t>Family support</w:t>
      </w:r>
    </w:p>
    <w:p w14:paraId="73535419" w14:textId="68CBF67C" w:rsidR="00D71508" w:rsidRPr="00EA7622" w:rsidRDefault="00D71508" w:rsidP="00D71508">
      <w:pPr>
        <w:pStyle w:val="Heading4"/>
      </w:pPr>
      <w:r w:rsidRPr="00EA7622">
        <w:t xml:space="preserve">What can the NDIS fund </w:t>
      </w:r>
      <w:r w:rsidR="00770858" w:rsidRPr="00EA7622">
        <w:t>for</w:t>
      </w:r>
      <w:r w:rsidRPr="00EA7622">
        <w:t xml:space="preserve"> children who are in out-of-home care?</w:t>
      </w:r>
    </w:p>
    <w:p w14:paraId="5ECE31E6" w14:textId="77777777" w:rsidR="00D71508" w:rsidRPr="00EA7622" w:rsidRDefault="00D71508" w:rsidP="00D71508">
      <w:r w:rsidRPr="00EA7622">
        <w:t xml:space="preserve">For children in out-of-home care, we’re responsible for supports that are specific to the child's developmental delay or disability. This means we’re responsible for the extra </w:t>
      </w:r>
      <w:proofErr w:type="gramStart"/>
      <w:r w:rsidRPr="00EA7622">
        <w:t>supports</w:t>
      </w:r>
      <w:proofErr w:type="gramEnd"/>
      <w:r w:rsidRPr="00EA7622">
        <w:t xml:space="preserve"> children need because of their developmental delay or disability, compared to other children of a similar age and in similar out-of-home care arrangements.</w:t>
      </w:r>
    </w:p>
    <w:p w14:paraId="275D3746" w14:textId="1F54C150" w:rsidR="00D71508" w:rsidRPr="00EA7622" w:rsidRDefault="00D71508" w:rsidP="00D71508">
      <w:r w:rsidRPr="00EA7622">
        <w:t xml:space="preserve">Out-of-home care arrangements are different across Australia. </w:t>
      </w:r>
      <w:r w:rsidR="00317F3D" w:rsidRPr="00EA7622">
        <w:t>So,</w:t>
      </w:r>
      <w:r w:rsidRPr="00EA7622">
        <w:t xml:space="preserve"> the reasonable and necessary supports we fund in out-of-home care arrangements will reflect each child’s individual needs and situation.</w:t>
      </w:r>
    </w:p>
    <w:p w14:paraId="3E1E2F6D" w14:textId="77777777" w:rsidR="00D71508" w:rsidRPr="00EA7622" w:rsidRDefault="00D71508" w:rsidP="00D71508">
      <w:r w:rsidRPr="00EA7622">
        <w:t xml:space="preserve">Governments across Australia agree on who funds different supports for children in out-of-home care arrangements. You can find more information about these Disability Reform Ministers’ Meetings agreements on the </w:t>
      </w:r>
      <w:hyperlink r:id="rId37">
        <w:r w:rsidRPr="00EA7622">
          <w:rPr>
            <w:rStyle w:val="Hyperlink"/>
          </w:rPr>
          <w:t>Department of Social Services website</w:t>
        </w:r>
      </w:hyperlink>
      <w:r w:rsidRPr="00EA7622">
        <w:t>.</w:t>
      </w:r>
    </w:p>
    <w:p w14:paraId="270E4EE0" w14:textId="5F8F6FA6" w:rsidR="00D71508" w:rsidRPr="00EA7622" w:rsidRDefault="00D71508" w:rsidP="00D71508">
      <w:r w:rsidRPr="00EA7622">
        <w:t xml:space="preserve">Remember, if we’re responsible for funding the support, it must also meet all the other </w:t>
      </w:r>
      <w:r w:rsidR="00A427E9" w:rsidRPr="00EA7622">
        <w:t>NDIS funding criteria</w:t>
      </w:r>
      <w:r w:rsidRPr="00EA7622">
        <w:t xml:space="preserve"> before we can </w:t>
      </w:r>
      <w:r w:rsidR="005E3CEB" w:rsidRPr="00EA7622">
        <w:t>fund it</w:t>
      </w:r>
      <w:r w:rsidRPr="00EA7622">
        <w:t>.</w:t>
      </w:r>
      <w:r w:rsidR="00A427E9" w:rsidRPr="00EA7622">
        <w:t xml:space="preserve"> </w:t>
      </w:r>
      <w:r w:rsidR="00A427E9" w:rsidRPr="00EA7622">
        <w:rPr>
          <w:szCs w:val="22"/>
        </w:rPr>
        <w:t xml:space="preserve">Read </w:t>
      </w:r>
      <w:hyperlink r:id="rId38" w:anchor="reasonable" w:history="1">
        <w:r w:rsidR="00A427E9" w:rsidRPr="004278A7">
          <w:rPr>
            <w:rStyle w:val="Hyperlink"/>
            <w:szCs w:val="22"/>
          </w:rPr>
          <w:t xml:space="preserve">Our Guideline – Reasonable and </w:t>
        </w:r>
        <w:r w:rsidR="004278A7">
          <w:rPr>
            <w:rStyle w:val="Hyperlink"/>
            <w:szCs w:val="22"/>
          </w:rPr>
          <w:t>n</w:t>
        </w:r>
        <w:r w:rsidR="00A427E9" w:rsidRPr="004278A7">
          <w:rPr>
            <w:rStyle w:val="Hyperlink"/>
            <w:szCs w:val="22"/>
          </w:rPr>
          <w:t xml:space="preserve">ecessary </w:t>
        </w:r>
        <w:r w:rsidR="004278A7">
          <w:rPr>
            <w:rStyle w:val="Hyperlink"/>
            <w:szCs w:val="22"/>
          </w:rPr>
          <w:t>s</w:t>
        </w:r>
        <w:r w:rsidR="00A427E9" w:rsidRPr="004278A7">
          <w:rPr>
            <w:rStyle w:val="Hyperlink"/>
            <w:szCs w:val="22"/>
          </w:rPr>
          <w:t>upports</w:t>
        </w:r>
      </w:hyperlink>
      <w:r w:rsidR="00A427E9" w:rsidRPr="00EA7622">
        <w:rPr>
          <w:szCs w:val="22"/>
        </w:rPr>
        <w:t xml:space="preserve"> to learn more.</w:t>
      </w:r>
    </w:p>
    <w:p w14:paraId="6AF4BEE4" w14:textId="73BBD520" w:rsidR="00D71508" w:rsidRPr="00EA7622" w:rsidRDefault="00D71508" w:rsidP="00D71508">
      <w:pPr>
        <w:pStyle w:val="Heading4"/>
      </w:pPr>
      <w:r w:rsidRPr="00EA7622">
        <w:t xml:space="preserve">What can the NDIS fund </w:t>
      </w:r>
      <w:r w:rsidR="00770858" w:rsidRPr="00EA7622">
        <w:t>for</w:t>
      </w:r>
      <w:r w:rsidRPr="00EA7622">
        <w:t xml:space="preserve"> children who aren’t in out-of-home care?</w:t>
      </w:r>
    </w:p>
    <w:p w14:paraId="4A4C10A9" w14:textId="77777777" w:rsidR="00D71508" w:rsidRPr="00EA7622" w:rsidRDefault="00D71508" w:rsidP="00AB30CB">
      <w:pPr>
        <w:rPr>
          <w:lang w:eastAsia="zh-CN"/>
        </w:rPr>
      </w:pPr>
      <w:r w:rsidRPr="00EA7622">
        <w:t>We’re responsible for supports that families need as a direct result of a child’s developmental delay or disability, and that help families and carers sustainably maintain their caring role. These may include supports such as:</w:t>
      </w:r>
    </w:p>
    <w:p w14:paraId="55159756" w14:textId="77777777" w:rsidR="00AB30CB" w:rsidRPr="000D59DC" w:rsidRDefault="00B8184A" w:rsidP="000D59DC">
      <w:pPr>
        <w:pStyle w:val="Listitem"/>
      </w:pPr>
      <w:r w:rsidRPr="000D59DC">
        <w:t>social and recreation support</w:t>
      </w:r>
    </w:p>
    <w:p w14:paraId="12022343" w14:textId="68B3CEE8" w:rsidR="00D71508" w:rsidRPr="000D59DC" w:rsidRDefault="00D71508" w:rsidP="000D59DC">
      <w:pPr>
        <w:pStyle w:val="Listitem"/>
      </w:pPr>
      <w:r w:rsidRPr="000D59DC">
        <w:t xml:space="preserve">therapy and behaviour </w:t>
      </w:r>
      <w:proofErr w:type="gramStart"/>
      <w:r w:rsidRPr="000D59DC">
        <w:t>supports</w:t>
      </w:r>
      <w:proofErr w:type="gramEnd"/>
    </w:p>
    <w:p w14:paraId="770F830D" w14:textId="4004BD64" w:rsidR="00D71508" w:rsidRPr="000D59DC" w:rsidRDefault="00B8184A" w:rsidP="000D59DC">
      <w:pPr>
        <w:pStyle w:val="Listitem"/>
      </w:pPr>
      <w:r w:rsidRPr="000D59DC">
        <w:t>short breaks or respite</w:t>
      </w:r>
    </w:p>
    <w:p w14:paraId="582B50A6" w14:textId="10E27787" w:rsidR="00B8184A" w:rsidRPr="000D59DC" w:rsidRDefault="00B8184A" w:rsidP="000D59DC">
      <w:pPr>
        <w:pStyle w:val="Listitem"/>
      </w:pPr>
      <w:r w:rsidRPr="000D59DC">
        <w:t>assistive technology.</w:t>
      </w:r>
    </w:p>
    <w:p w14:paraId="29236F07" w14:textId="61C4F5A2" w:rsidR="00D71508" w:rsidRPr="00EA7622" w:rsidRDefault="00D71508" w:rsidP="00AD45F9">
      <w:pPr>
        <w:pStyle w:val="Listitem"/>
        <w:numPr>
          <w:ilvl w:val="0"/>
          <w:numId w:val="0"/>
        </w:numPr>
        <w:ind w:left="1080"/>
        <w:rPr>
          <w:color w:val="222222"/>
        </w:rPr>
      </w:pPr>
    </w:p>
    <w:p w14:paraId="232EEBC6" w14:textId="1188CE24" w:rsidR="00B8184A" w:rsidRPr="00EA7622" w:rsidRDefault="00B6193E" w:rsidP="00AD45F9">
      <w:pPr>
        <w:pStyle w:val="Listitem"/>
        <w:numPr>
          <w:ilvl w:val="0"/>
          <w:numId w:val="0"/>
        </w:numPr>
        <w:rPr>
          <w:color w:val="222222"/>
        </w:rPr>
      </w:pPr>
      <w:r w:rsidRPr="00EA7622">
        <w:t xml:space="preserve">Read </w:t>
      </w:r>
      <w:hyperlink r:id="rId39" w:anchor="mainstream" w:history="1">
        <w:r w:rsidR="00B8184A" w:rsidRPr="005E03CD">
          <w:rPr>
            <w:rStyle w:val="Hyperlink"/>
          </w:rPr>
          <w:t>Our Guideline</w:t>
        </w:r>
        <w:r w:rsidR="005D13DF" w:rsidRPr="005E03CD">
          <w:rPr>
            <w:rStyle w:val="Hyperlink"/>
          </w:rPr>
          <w:t xml:space="preserve"> -</w:t>
        </w:r>
        <w:r w:rsidR="00D86EDC" w:rsidRPr="005E03CD">
          <w:rPr>
            <w:rStyle w:val="Hyperlink"/>
          </w:rPr>
          <w:t xml:space="preserve"> Mainstream and community supports</w:t>
        </w:r>
      </w:hyperlink>
      <w:r w:rsidR="00D86EDC" w:rsidRPr="00EA7622">
        <w:t xml:space="preserve"> </w:t>
      </w:r>
      <w:r w:rsidRPr="00EA7622">
        <w:t>for more information.</w:t>
      </w:r>
    </w:p>
    <w:p w14:paraId="76DC34AF" w14:textId="710E8592" w:rsidR="00A73958" w:rsidRPr="004920F5" w:rsidRDefault="00D71508" w:rsidP="00AD45F9">
      <w:pPr>
        <w:pStyle w:val="NormalWeb"/>
      </w:pPr>
      <w:r w:rsidRPr="00EA7622">
        <w:rPr>
          <w:szCs w:val="22"/>
        </w:rPr>
        <w:t xml:space="preserve">Remember, if we’re responsible for funding the support, it must also meet all the other </w:t>
      </w:r>
      <w:r w:rsidR="00B6193E" w:rsidRPr="00EA7622">
        <w:rPr>
          <w:rFonts w:eastAsiaTheme="majorEastAsia"/>
          <w:szCs w:val="22"/>
        </w:rPr>
        <w:t>NDIS funding criteria</w:t>
      </w:r>
      <w:r w:rsidRPr="00EA7622">
        <w:rPr>
          <w:color w:val="222222"/>
          <w:szCs w:val="22"/>
        </w:rPr>
        <w:t xml:space="preserve"> </w:t>
      </w:r>
      <w:r w:rsidRPr="00EA7622">
        <w:rPr>
          <w:szCs w:val="22"/>
        </w:rPr>
        <w:t xml:space="preserve">before we can </w:t>
      </w:r>
      <w:r w:rsidR="005E3CEB" w:rsidRPr="00EA7622">
        <w:rPr>
          <w:szCs w:val="22"/>
        </w:rPr>
        <w:t>fund it</w:t>
      </w:r>
      <w:r w:rsidRPr="00EA7622">
        <w:rPr>
          <w:szCs w:val="22"/>
        </w:rPr>
        <w:t>.</w:t>
      </w:r>
      <w:r w:rsidR="00B6193E" w:rsidRPr="00EA7622">
        <w:rPr>
          <w:szCs w:val="22"/>
        </w:rPr>
        <w:t xml:space="preserve"> Read </w:t>
      </w:r>
      <w:hyperlink r:id="rId40" w:anchor="reasonable" w:history="1">
        <w:r w:rsidR="00B6193E" w:rsidRPr="00BB0130">
          <w:rPr>
            <w:rStyle w:val="Hyperlink"/>
            <w:szCs w:val="22"/>
          </w:rPr>
          <w:t>Our Guideline – Reasonable and necessary supports</w:t>
        </w:r>
      </w:hyperlink>
      <w:r w:rsidR="00B6193E" w:rsidRPr="00EA7622">
        <w:rPr>
          <w:szCs w:val="22"/>
        </w:rPr>
        <w:t xml:space="preserve"> to learn more.</w:t>
      </w:r>
      <w:bookmarkStart w:id="5" w:name="_Am_I_eligible"/>
      <w:bookmarkEnd w:id="5"/>
    </w:p>
    <w:p w14:paraId="1D4ADC63" w14:textId="7A8C63C3" w:rsidR="00D71508" w:rsidRPr="00DB158E" w:rsidRDefault="008C2041" w:rsidP="008A0778">
      <w:pPr>
        <w:pStyle w:val="Heading2"/>
      </w:pPr>
      <w:bookmarkStart w:id="6" w:name="_Am_I_eligible_1"/>
      <w:bookmarkEnd w:id="6"/>
      <w:r w:rsidRPr="00DB158E">
        <w:t xml:space="preserve">Am I eligible for the NDIS? </w:t>
      </w:r>
    </w:p>
    <w:p w14:paraId="2AF0B322" w14:textId="5E7A1D94" w:rsidR="008C2041" w:rsidRPr="00DB158E" w:rsidRDefault="00FB66B1" w:rsidP="008C2041">
      <w:r w:rsidRPr="00DB158E">
        <w:t xml:space="preserve">Contact </w:t>
      </w:r>
      <w:r w:rsidR="00BB59FA" w:rsidRPr="00DB158E">
        <w:t>us or</w:t>
      </w:r>
      <w:r w:rsidRPr="00DB158E">
        <w:t xml:space="preserve"> u</w:t>
      </w:r>
      <w:r w:rsidR="008C2041" w:rsidRPr="00DB158E">
        <w:t xml:space="preserve">se this checklist </w:t>
      </w:r>
      <w:r w:rsidR="000B7F32" w:rsidRPr="00DB158E">
        <w:t xml:space="preserve">to understand </w:t>
      </w:r>
      <w:r w:rsidR="007260EB" w:rsidRPr="00DB158E">
        <w:t xml:space="preserve">what </w:t>
      </w:r>
      <w:r w:rsidR="000B7F32" w:rsidRPr="00DB158E">
        <w:t xml:space="preserve">evidence </w:t>
      </w:r>
      <w:r w:rsidR="007260EB" w:rsidRPr="00DB158E">
        <w:t>to provide to apply for the NDIS.</w:t>
      </w:r>
      <w:r w:rsidR="000B7F32" w:rsidRPr="00DB158E">
        <w:t xml:space="preserve"> </w:t>
      </w:r>
    </w:p>
    <w:tbl>
      <w:tblPr>
        <w:tblStyle w:val="TableGrid"/>
        <w:tblW w:w="0" w:type="auto"/>
        <w:tblLayout w:type="fixed"/>
        <w:tblLook w:val="0620" w:firstRow="1" w:lastRow="0" w:firstColumn="0" w:lastColumn="0" w:noHBand="1" w:noVBand="1"/>
        <w:tblCaption w:val="Eligibility question and answer"/>
        <w:tblDescription w:val="A checklist to help people understand if they may be eligible for NDIS access in a question and answer format."/>
      </w:tblPr>
      <w:tblGrid>
        <w:gridCol w:w="4428"/>
        <w:gridCol w:w="4498"/>
      </w:tblGrid>
      <w:tr w:rsidR="00B67437" w:rsidRPr="00DB158E" w14:paraId="2F198CC0" w14:textId="77777777" w:rsidTr="0051374A">
        <w:trPr>
          <w:tblHeader/>
        </w:trPr>
        <w:tc>
          <w:tcPr>
            <w:tcW w:w="4428" w:type="dxa"/>
            <w:shd w:val="clear" w:color="auto" w:fill="6A2875"/>
          </w:tcPr>
          <w:p w14:paraId="56EA7FE8" w14:textId="77777777" w:rsidR="00B67437" w:rsidRPr="00DB158E" w:rsidRDefault="00B67437" w:rsidP="009D79DF">
            <w:pPr>
              <w:rPr>
                <w:b/>
                <w:bCs/>
                <w:color w:val="FFFFFF" w:themeColor="background1"/>
              </w:rPr>
            </w:pPr>
            <w:r w:rsidRPr="00DB158E">
              <w:rPr>
                <w:b/>
                <w:bCs/>
                <w:color w:val="FFFFFF" w:themeColor="background1"/>
              </w:rPr>
              <w:t>Question</w:t>
            </w:r>
          </w:p>
        </w:tc>
        <w:tc>
          <w:tcPr>
            <w:tcW w:w="4498" w:type="dxa"/>
            <w:shd w:val="clear" w:color="auto" w:fill="6A2875"/>
          </w:tcPr>
          <w:p w14:paraId="7D39D7D2" w14:textId="5452380E" w:rsidR="00B67437" w:rsidRPr="00DB158E" w:rsidRDefault="003E213A" w:rsidP="009D79DF">
            <w:pPr>
              <w:rPr>
                <w:b/>
                <w:bCs/>
                <w:color w:val="FFFFFF" w:themeColor="background1"/>
              </w:rPr>
            </w:pPr>
            <w:r w:rsidRPr="00DB158E">
              <w:rPr>
                <w:b/>
                <w:bCs/>
                <w:color w:val="FFFFFF" w:themeColor="background1"/>
              </w:rPr>
              <w:t>Answer</w:t>
            </w:r>
          </w:p>
        </w:tc>
      </w:tr>
      <w:tr w:rsidR="00B67437" w:rsidRPr="00DB158E" w14:paraId="572D60DC" w14:textId="77777777" w:rsidTr="0051374A">
        <w:trPr>
          <w:trHeight w:val="2308"/>
        </w:trPr>
        <w:tc>
          <w:tcPr>
            <w:tcW w:w="4428" w:type="dxa"/>
          </w:tcPr>
          <w:p w14:paraId="0239662A" w14:textId="2898634A" w:rsidR="00B67437" w:rsidRPr="00DB158E" w:rsidRDefault="00301D9F" w:rsidP="00E93929">
            <w:pPr>
              <w:pStyle w:val="ListParagraph"/>
              <w:numPr>
                <w:ilvl w:val="0"/>
                <w:numId w:val="28"/>
              </w:numPr>
              <w:ind w:left="447"/>
            </w:pPr>
            <w:r w:rsidRPr="00DB158E">
              <w:rPr>
                <w:b/>
                <w:bCs/>
              </w:rPr>
              <w:t>Do you meet the age requirements</w:t>
            </w:r>
            <w:r w:rsidR="00B67437" w:rsidRPr="00DB158E">
              <w:rPr>
                <w:b/>
                <w:bCs/>
              </w:rPr>
              <w:t>?</w:t>
            </w:r>
          </w:p>
          <w:p w14:paraId="6F110683" w14:textId="12671D53" w:rsidR="00B67437" w:rsidRPr="00DB158E" w:rsidRDefault="00653FD3" w:rsidP="009D79DF">
            <w:pPr>
              <w:rPr>
                <w:spacing w:val="-11"/>
              </w:rPr>
            </w:pPr>
            <w:r w:rsidRPr="00DB158E">
              <w:rPr>
                <w:spacing w:val="-11"/>
              </w:rPr>
              <w:t>You need to</w:t>
            </w:r>
            <w:r w:rsidR="000864EE" w:rsidRPr="00DB158E">
              <w:rPr>
                <w:spacing w:val="-11"/>
              </w:rPr>
              <w:t xml:space="preserve"> give us</w:t>
            </w:r>
            <w:r w:rsidR="00B67437" w:rsidRPr="00DB158E">
              <w:rPr>
                <w:spacing w:val="-11"/>
              </w:rPr>
              <w:t xml:space="preserve"> evidence that</w:t>
            </w:r>
            <w:r w:rsidR="00B42BF4" w:rsidRPr="00DB158E">
              <w:rPr>
                <w:spacing w:val="-11"/>
              </w:rPr>
              <w:t xml:space="preserve"> shows</w:t>
            </w:r>
            <w:r w:rsidR="00B67437" w:rsidRPr="00DB158E">
              <w:rPr>
                <w:spacing w:val="-11"/>
              </w:rPr>
              <w:t>:</w:t>
            </w:r>
          </w:p>
          <w:p w14:paraId="7B33C4B4" w14:textId="54BD290E" w:rsidR="00B67437" w:rsidRPr="00DB158E" w:rsidRDefault="00810035" w:rsidP="0077162C">
            <w:pPr>
              <w:pStyle w:val="tablelistbullet"/>
            </w:pPr>
            <w:r w:rsidRPr="00DB158E">
              <w:t>y</w:t>
            </w:r>
            <w:r w:rsidR="00B67437" w:rsidRPr="00DB158E">
              <w:t xml:space="preserve">ou are younger than 65 on the day you apply. </w:t>
            </w:r>
          </w:p>
        </w:tc>
        <w:tc>
          <w:tcPr>
            <w:tcW w:w="4498" w:type="dxa"/>
          </w:tcPr>
          <w:p w14:paraId="0C0E1A91" w14:textId="5AA9D61C" w:rsidR="00B67437" w:rsidRPr="00DB158E" w:rsidRDefault="00B67437" w:rsidP="009D79DF">
            <w:r w:rsidRPr="00DB158E">
              <w:rPr>
                <w:b/>
                <w:bCs/>
              </w:rPr>
              <w:t>Yes</w:t>
            </w:r>
            <w:r w:rsidRPr="00DB158E">
              <w:t>, go to Question 2.</w:t>
            </w:r>
          </w:p>
          <w:p w14:paraId="141DD2D1" w14:textId="5149FF77" w:rsidR="00B67437" w:rsidRPr="00DB158E" w:rsidRDefault="00B67437" w:rsidP="009D79DF">
            <w:pPr>
              <w:rPr>
                <w:spacing w:val="-6"/>
              </w:rPr>
            </w:pPr>
            <w:r w:rsidRPr="00DB158E">
              <w:rPr>
                <w:b/>
                <w:bCs/>
              </w:rPr>
              <w:t>No</w:t>
            </w:r>
            <w:r w:rsidRPr="00DB158E">
              <w:t xml:space="preserve">, </w:t>
            </w:r>
            <w:r w:rsidRPr="00DB158E">
              <w:rPr>
                <w:spacing w:val="-5"/>
              </w:rPr>
              <w:t xml:space="preserve">you </w:t>
            </w:r>
            <w:r w:rsidRPr="00DB158E">
              <w:t xml:space="preserve">will not </w:t>
            </w:r>
            <w:r w:rsidRPr="00DB158E">
              <w:rPr>
                <w:spacing w:val="-3"/>
              </w:rPr>
              <w:t xml:space="preserve">be </w:t>
            </w:r>
            <w:r w:rsidRPr="00DB158E">
              <w:t xml:space="preserve">eligible </w:t>
            </w:r>
            <w:r w:rsidR="00DF7DCB" w:rsidRPr="00DB158E">
              <w:t xml:space="preserve">for </w:t>
            </w:r>
            <w:r w:rsidRPr="00DB158E">
              <w:t>NDIS</w:t>
            </w:r>
            <w:r w:rsidR="00DF7DCB" w:rsidRPr="00DB158E">
              <w:t xml:space="preserve"> funding</w:t>
            </w:r>
            <w:r w:rsidRPr="00DB158E">
              <w:t xml:space="preserve">. </w:t>
            </w:r>
            <w:r w:rsidRPr="00DB158E">
              <w:rPr>
                <w:spacing w:val="-8"/>
              </w:rPr>
              <w:t xml:space="preserve">You </w:t>
            </w:r>
            <w:r w:rsidRPr="00DB158E">
              <w:t xml:space="preserve">may </w:t>
            </w:r>
            <w:r w:rsidRPr="00DB158E">
              <w:rPr>
                <w:spacing w:val="-3"/>
              </w:rPr>
              <w:t xml:space="preserve">be </w:t>
            </w:r>
            <w:r w:rsidRPr="00DB158E">
              <w:t xml:space="preserve">able </w:t>
            </w:r>
            <w:r w:rsidRPr="00DB158E">
              <w:rPr>
                <w:spacing w:val="-5"/>
              </w:rPr>
              <w:t xml:space="preserve">to access </w:t>
            </w:r>
            <w:r w:rsidRPr="00DB158E">
              <w:t xml:space="preserve">other aged </w:t>
            </w:r>
            <w:r w:rsidRPr="00DB158E">
              <w:rPr>
                <w:spacing w:val="-5"/>
              </w:rPr>
              <w:t xml:space="preserve">care supports. </w:t>
            </w:r>
            <w:r w:rsidRPr="00DB158E">
              <w:t xml:space="preserve">Visit </w:t>
            </w:r>
            <w:hyperlink r:id="rId41" w:history="1">
              <w:r w:rsidRPr="00DB158E">
                <w:rPr>
                  <w:spacing w:val="-6"/>
                  <w:u w:val="single"/>
                </w:rPr>
                <w:t>myagedcare.gov.au</w:t>
              </w:r>
            </w:hyperlink>
            <w:r w:rsidRPr="00DB158E">
              <w:rPr>
                <w:spacing w:val="-6"/>
              </w:rPr>
              <w:t>.</w:t>
            </w:r>
          </w:p>
        </w:tc>
      </w:tr>
      <w:tr w:rsidR="00B67437" w:rsidRPr="00DB158E" w14:paraId="01BF9919" w14:textId="77777777" w:rsidTr="0051374A">
        <w:tc>
          <w:tcPr>
            <w:tcW w:w="4428" w:type="dxa"/>
          </w:tcPr>
          <w:p w14:paraId="02E9B5F6" w14:textId="562E70C3" w:rsidR="00B67437" w:rsidRPr="00DB158E" w:rsidRDefault="000864EE" w:rsidP="00E93929">
            <w:pPr>
              <w:pStyle w:val="ListParagraph"/>
              <w:numPr>
                <w:ilvl w:val="0"/>
                <w:numId w:val="27"/>
              </w:numPr>
              <w:ind w:left="447"/>
              <w:rPr>
                <w:b/>
                <w:bCs/>
                <w:spacing w:val="-6"/>
              </w:rPr>
            </w:pPr>
            <w:r w:rsidRPr="00DB158E">
              <w:rPr>
                <w:b/>
                <w:bCs/>
                <w:spacing w:val="-3"/>
              </w:rPr>
              <w:t>Do you meet the residence requirements</w:t>
            </w:r>
            <w:r w:rsidR="00B67437" w:rsidRPr="00DB158E">
              <w:rPr>
                <w:b/>
                <w:bCs/>
              </w:rPr>
              <w:t>?</w:t>
            </w:r>
          </w:p>
          <w:p w14:paraId="5AF65045" w14:textId="1B7CD05E" w:rsidR="00B67437" w:rsidRPr="00DB158E" w:rsidRDefault="00653FD3" w:rsidP="009D79DF">
            <w:r w:rsidRPr="00DB158E">
              <w:t>You need to</w:t>
            </w:r>
            <w:r w:rsidR="000864EE" w:rsidRPr="00DB158E">
              <w:t xml:space="preserve"> give</w:t>
            </w:r>
            <w:r w:rsidR="00B67437" w:rsidRPr="00DB158E">
              <w:t xml:space="preserve"> </w:t>
            </w:r>
            <w:r w:rsidRPr="00DB158E">
              <w:t xml:space="preserve">us </w:t>
            </w:r>
            <w:r w:rsidR="00B67437" w:rsidRPr="00DB158E">
              <w:t xml:space="preserve">evidence that </w:t>
            </w:r>
            <w:r w:rsidR="00B42BF4" w:rsidRPr="00DB158E">
              <w:t>shows</w:t>
            </w:r>
            <w:r w:rsidR="00B67437" w:rsidRPr="00DB158E">
              <w:t xml:space="preserve">: </w:t>
            </w:r>
          </w:p>
          <w:p w14:paraId="36723FDC" w14:textId="012BB5B1" w:rsidR="00B67437" w:rsidRPr="00DB158E" w:rsidRDefault="00810035" w:rsidP="0077162C">
            <w:pPr>
              <w:pStyle w:val="tablelistbullet"/>
            </w:pPr>
            <w:r w:rsidRPr="00DB158E">
              <w:t>y</w:t>
            </w:r>
            <w:r w:rsidR="00B42BF4" w:rsidRPr="00DB158E">
              <w:t xml:space="preserve">ou </w:t>
            </w:r>
            <w:r w:rsidR="00B67437" w:rsidRPr="00DB158E">
              <w:t>live in Australia</w:t>
            </w:r>
            <w:r w:rsidRPr="00DB158E">
              <w:t>, and</w:t>
            </w:r>
          </w:p>
          <w:p w14:paraId="5808AEC4" w14:textId="5442331E" w:rsidR="00B67437" w:rsidRPr="00DB158E" w:rsidRDefault="00810035" w:rsidP="0077162C">
            <w:pPr>
              <w:pStyle w:val="tablelistbullet"/>
            </w:pPr>
            <w:r w:rsidRPr="00DB158E">
              <w:rPr>
                <w:spacing w:val="-3"/>
              </w:rPr>
              <w:t>y</w:t>
            </w:r>
            <w:r w:rsidR="00B42BF4" w:rsidRPr="00DB158E">
              <w:rPr>
                <w:spacing w:val="-3"/>
              </w:rPr>
              <w:t xml:space="preserve">ou </w:t>
            </w:r>
            <w:r w:rsidR="00B67437" w:rsidRPr="00DB158E">
              <w:rPr>
                <w:spacing w:val="-3"/>
              </w:rPr>
              <w:t>are</w:t>
            </w:r>
            <w:r w:rsidR="00E93929" w:rsidRPr="00DB158E">
              <w:rPr>
                <w:spacing w:val="-3"/>
              </w:rPr>
              <w:t xml:space="preserve"> </w:t>
            </w:r>
            <w:r w:rsidR="00B67437" w:rsidRPr="00DB158E">
              <w:rPr>
                <w:spacing w:val="-3"/>
              </w:rPr>
              <w:t xml:space="preserve">an </w:t>
            </w:r>
            <w:r w:rsidR="00B67437" w:rsidRPr="00DB158E">
              <w:t>Australian citizen or permanent resident,</w:t>
            </w:r>
            <w:r w:rsidR="00B67437" w:rsidRPr="00DB158E">
              <w:rPr>
                <w:spacing w:val="-25"/>
              </w:rPr>
              <w:t xml:space="preserve"> </w:t>
            </w:r>
            <w:r w:rsidR="00B67437" w:rsidRPr="00DB158E">
              <w:t>or</w:t>
            </w:r>
          </w:p>
          <w:p w14:paraId="602578DB" w14:textId="1BBC1E14" w:rsidR="00B67437" w:rsidRPr="00DB158E" w:rsidRDefault="00810035" w:rsidP="0077162C">
            <w:pPr>
              <w:pStyle w:val="tablelistbullet"/>
            </w:pPr>
            <w:r w:rsidRPr="00DB158E">
              <w:t>y</w:t>
            </w:r>
            <w:r w:rsidR="00E93929" w:rsidRPr="00DB158E">
              <w:t xml:space="preserve">ou </w:t>
            </w:r>
            <w:r w:rsidR="00B67437" w:rsidRPr="00DB158E">
              <w:t>hold a permanent visa,</w:t>
            </w:r>
            <w:r w:rsidR="00B67437" w:rsidRPr="00DB158E">
              <w:rPr>
                <w:spacing w:val="-28"/>
              </w:rPr>
              <w:t xml:space="preserve"> </w:t>
            </w:r>
            <w:r w:rsidR="00B67437" w:rsidRPr="00DB158E">
              <w:t>or</w:t>
            </w:r>
          </w:p>
          <w:p w14:paraId="189A59BB" w14:textId="534732F9" w:rsidR="00B67437" w:rsidRPr="00DB158E" w:rsidRDefault="00810035" w:rsidP="0077162C">
            <w:pPr>
              <w:pStyle w:val="tablelistbullet"/>
            </w:pPr>
            <w:r w:rsidRPr="00DB158E">
              <w:t>y</w:t>
            </w:r>
            <w:r w:rsidR="00E93929" w:rsidRPr="00DB158E">
              <w:t xml:space="preserve">ou </w:t>
            </w:r>
            <w:r w:rsidR="00B67437" w:rsidRPr="00DB158E">
              <w:t xml:space="preserve">hold a protected special </w:t>
            </w:r>
            <w:r w:rsidR="00B67437" w:rsidRPr="00DB158E">
              <w:rPr>
                <w:spacing w:val="-6"/>
              </w:rPr>
              <w:t>category</w:t>
            </w:r>
            <w:r w:rsidR="00B67437" w:rsidRPr="00DB158E">
              <w:rPr>
                <w:spacing w:val="-31"/>
              </w:rPr>
              <w:t xml:space="preserve"> </w:t>
            </w:r>
            <w:r w:rsidR="00B67437" w:rsidRPr="00DB158E">
              <w:t>visa.</w:t>
            </w:r>
          </w:p>
        </w:tc>
        <w:tc>
          <w:tcPr>
            <w:tcW w:w="4498" w:type="dxa"/>
          </w:tcPr>
          <w:p w14:paraId="74710B2F" w14:textId="4087E3C9" w:rsidR="00B67437" w:rsidRPr="00DB158E" w:rsidRDefault="00B67437" w:rsidP="009D79DF">
            <w:r w:rsidRPr="00DB158E">
              <w:rPr>
                <w:b/>
                <w:bCs/>
              </w:rPr>
              <w:t>Yes</w:t>
            </w:r>
            <w:r w:rsidRPr="00DB158E">
              <w:t>, go to Question 3.</w:t>
            </w:r>
          </w:p>
          <w:p w14:paraId="2FC70961" w14:textId="55EA9B5B" w:rsidR="00B67437" w:rsidRPr="00DB158E" w:rsidRDefault="00B67437" w:rsidP="009D79DF">
            <w:r w:rsidRPr="00DB158E">
              <w:rPr>
                <w:b/>
                <w:bCs/>
              </w:rPr>
              <w:t>No</w:t>
            </w:r>
            <w:r w:rsidRPr="00DB158E">
              <w:t xml:space="preserve">, you will not </w:t>
            </w:r>
            <w:r w:rsidRPr="00DB158E">
              <w:rPr>
                <w:spacing w:val="-3"/>
              </w:rPr>
              <w:t xml:space="preserve">be </w:t>
            </w:r>
            <w:r w:rsidRPr="00DB158E">
              <w:t xml:space="preserve">eligible </w:t>
            </w:r>
            <w:r w:rsidR="00DF7DCB" w:rsidRPr="00DB158E">
              <w:t>for NDIS funding</w:t>
            </w:r>
            <w:r w:rsidRPr="00DB158E">
              <w:t xml:space="preserve">. If you are living in </w:t>
            </w:r>
            <w:r w:rsidR="00AA676A" w:rsidRPr="00DB158E">
              <w:t>Australia,</w:t>
            </w:r>
            <w:r w:rsidRPr="00DB158E">
              <w:t xml:space="preserve"> we may be able to help you</w:t>
            </w:r>
            <w:r w:rsidRPr="00DB158E">
              <w:rPr>
                <w:spacing w:val="-3"/>
              </w:rPr>
              <w:t xml:space="preserve"> </w:t>
            </w:r>
            <w:r w:rsidRPr="00DB158E">
              <w:t xml:space="preserve">connect to </w:t>
            </w:r>
            <w:r w:rsidR="00977D39" w:rsidRPr="00DB158E">
              <w:t>Community connections</w:t>
            </w:r>
            <w:r w:rsidRPr="00DB158E">
              <w:t xml:space="preserve"> or </w:t>
            </w:r>
            <w:r w:rsidR="00977D39" w:rsidRPr="00DB158E">
              <w:t>Early connections</w:t>
            </w:r>
            <w:r w:rsidRPr="00DB158E">
              <w:t xml:space="preserve">. </w:t>
            </w:r>
          </w:p>
        </w:tc>
      </w:tr>
      <w:tr w:rsidR="00B67437" w:rsidRPr="00DB158E" w14:paraId="3DEC29F0" w14:textId="77777777" w:rsidTr="0051374A">
        <w:tc>
          <w:tcPr>
            <w:tcW w:w="4428" w:type="dxa"/>
          </w:tcPr>
          <w:p w14:paraId="2E60F2CE" w14:textId="7030E94C" w:rsidR="00B67437" w:rsidRPr="00DB158E" w:rsidRDefault="00C408A4" w:rsidP="009D79DF">
            <w:pPr>
              <w:pStyle w:val="ListParagraph"/>
              <w:numPr>
                <w:ilvl w:val="0"/>
                <w:numId w:val="2"/>
              </w:numPr>
              <w:rPr>
                <w:b/>
                <w:bCs/>
              </w:rPr>
            </w:pPr>
            <w:r w:rsidRPr="00DB158E">
              <w:rPr>
                <w:b/>
                <w:bCs/>
                <w:spacing w:val="-3"/>
              </w:rPr>
              <w:t xml:space="preserve">Do you </w:t>
            </w:r>
            <w:r w:rsidR="000864EE" w:rsidRPr="00DB158E">
              <w:rPr>
                <w:b/>
                <w:bCs/>
                <w:spacing w:val="-3"/>
              </w:rPr>
              <w:t>meet the disability requirements</w:t>
            </w:r>
            <w:r w:rsidR="00B67437" w:rsidRPr="00DB158E">
              <w:rPr>
                <w:b/>
                <w:bCs/>
              </w:rPr>
              <w:t>?</w:t>
            </w:r>
          </w:p>
          <w:p w14:paraId="584F8E72" w14:textId="06B73C21" w:rsidR="00B67437" w:rsidRPr="00DB158E" w:rsidRDefault="00293504" w:rsidP="009D79DF">
            <w:pPr>
              <w:rPr>
                <w:spacing w:val="-5"/>
              </w:rPr>
            </w:pPr>
            <w:r w:rsidRPr="00DB158E">
              <w:t>You need to</w:t>
            </w:r>
            <w:r w:rsidR="000864EE" w:rsidRPr="00DB158E">
              <w:t xml:space="preserve"> give us evidence that</w:t>
            </w:r>
            <w:r w:rsidR="00BB59FA" w:rsidRPr="00DB158E">
              <w:t xml:space="preserve"> shows</w:t>
            </w:r>
            <w:r w:rsidR="00B67437" w:rsidRPr="00DB158E">
              <w:t>:</w:t>
            </w:r>
          </w:p>
          <w:p w14:paraId="7F189270" w14:textId="6DE16D61" w:rsidR="00B67437" w:rsidRPr="00DB158E" w:rsidRDefault="00156550" w:rsidP="0077162C">
            <w:pPr>
              <w:pStyle w:val="tablelistbullet"/>
            </w:pPr>
            <w:r w:rsidRPr="00DB158E">
              <w:t>y</w:t>
            </w:r>
            <w:r w:rsidR="00B67437" w:rsidRPr="00DB158E">
              <w:t>our disability is caused by an impairment</w:t>
            </w:r>
          </w:p>
          <w:p w14:paraId="6CB6C985" w14:textId="0C1DD227" w:rsidR="00B67437" w:rsidRPr="00DB158E" w:rsidRDefault="00156550" w:rsidP="0077162C">
            <w:pPr>
              <w:pStyle w:val="tablelistbullet"/>
            </w:pPr>
            <w:r w:rsidRPr="00DB158E">
              <w:t>y</w:t>
            </w:r>
            <w:r w:rsidR="00B67437" w:rsidRPr="00DB158E">
              <w:t>our impairment is likely to be permanent</w:t>
            </w:r>
          </w:p>
          <w:p w14:paraId="3B5DF6D1" w14:textId="67D262C8" w:rsidR="00B67437" w:rsidRPr="00DB158E" w:rsidRDefault="00156550" w:rsidP="0077162C">
            <w:pPr>
              <w:pStyle w:val="tablelistbullet"/>
            </w:pPr>
            <w:r w:rsidRPr="00DB158E">
              <w:t>y</w:t>
            </w:r>
            <w:r w:rsidR="00B67437" w:rsidRPr="00DB158E">
              <w:t>our permanent impairment substantially reduces your functional capacity</w:t>
            </w:r>
          </w:p>
          <w:p w14:paraId="1ED28160" w14:textId="4E25DEF9" w:rsidR="00B67437" w:rsidRPr="00DB158E" w:rsidRDefault="00156550" w:rsidP="0077162C">
            <w:pPr>
              <w:pStyle w:val="tablelistbullet"/>
            </w:pPr>
            <w:r w:rsidRPr="00DB158E">
              <w:t>y</w:t>
            </w:r>
            <w:r w:rsidR="00B67437" w:rsidRPr="00DB158E">
              <w:t>our permanent impairment affects your ability to work, study or take part in social life</w:t>
            </w:r>
          </w:p>
          <w:p w14:paraId="0CBA045D" w14:textId="63B8680D" w:rsidR="00B67437" w:rsidRPr="00DB158E" w:rsidRDefault="00156550" w:rsidP="0077162C">
            <w:pPr>
              <w:pStyle w:val="tablelistbullet"/>
            </w:pPr>
            <w:r w:rsidRPr="00DB158E">
              <w:t>y</w:t>
            </w:r>
            <w:r w:rsidR="00B67437" w:rsidRPr="00DB158E">
              <w:t>ou’ll likely need support from the NDIS for your whole life</w:t>
            </w:r>
          </w:p>
        </w:tc>
        <w:tc>
          <w:tcPr>
            <w:tcW w:w="4498" w:type="dxa"/>
          </w:tcPr>
          <w:p w14:paraId="57461802" w14:textId="532C9733" w:rsidR="00B67437" w:rsidRPr="00DB158E" w:rsidRDefault="00B67437" w:rsidP="009D79DF">
            <w:pPr>
              <w:rPr>
                <w:spacing w:val="-6"/>
              </w:rPr>
            </w:pPr>
            <w:r w:rsidRPr="00DB158E">
              <w:rPr>
                <w:b/>
                <w:bCs/>
                <w:spacing w:val="-8"/>
              </w:rPr>
              <w:t>Yes</w:t>
            </w:r>
            <w:r w:rsidRPr="00DB158E">
              <w:rPr>
                <w:spacing w:val="-8"/>
              </w:rPr>
              <w:t>, you may be eligible</w:t>
            </w:r>
            <w:r w:rsidR="00DF7DCB" w:rsidRPr="00DB158E">
              <w:rPr>
                <w:spacing w:val="-8"/>
              </w:rPr>
              <w:t xml:space="preserve"> for NDIS funding</w:t>
            </w:r>
            <w:r w:rsidRPr="00DB158E">
              <w:rPr>
                <w:spacing w:val="-8"/>
              </w:rPr>
              <w:t xml:space="preserve">. </w:t>
            </w:r>
            <w:r w:rsidR="00FD224D" w:rsidRPr="00DB158E">
              <w:rPr>
                <w:spacing w:val="-8"/>
              </w:rPr>
              <w:t xml:space="preserve">Contact us </w:t>
            </w:r>
            <w:r w:rsidR="00FD224D" w:rsidRPr="00DB158E">
              <w:t xml:space="preserve">to </w:t>
            </w:r>
            <w:r w:rsidRPr="00DB158E">
              <w:t>apply for the</w:t>
            </w:r>
            <w:r w:rsidRPr="00DB158E">
              <w:rPr>
                <w:spacing w:val="-3"/>
              </w:rPr>
              <w:t xml:space="preserve"> NDIS</w:t>
            </w:r>
            <w:r w:rsidRPr="00DB158E">
              <w:rPr>
                <w:spacing w:val="-6"/>
              </w:rPr>
              <w:t>.</w:t>
            </w:r>
          </w:p>
          <w:p w14:paraId="3713F5B8" w14:textId="5DB87716" w:rsidR="00B67437" w:rsidRPr="00DB158E" w:rsidRDefault="00B67437" w:rsidP="009D79DF">
            <w:r w:rsidRPr="00AD45F9">
              <w:t xml:space="preserve">We can also refer you to </w:t>
            </w:r>
            <w:r w:rsidR="00977D39" w:rsidRPr="00AD45F9">
              <w:t>Community connections</w:t>
            </w:r>
            <w:r w:rsidRPr="00AD45F9">
              <w:t xml:space="preserve"> or </w:t>
            </w:r>
            <w:r w:rsidR="00977D39" w:rsidRPr="00AD45F9">
              <w:t>Early connections</w:t>
            </w:r>
            <w:r w:rsidRPr="00AD45F9">
              <w:t>.</w:t>
            </w:r>
            <w:r w:rsidRPr="00DB158E">
              <w:t xml:space="preserve"> </w:t>
            </w:r>
          </w:p>
          <w:p w14:paraId="13C66A64" w14:textId="77777777" w:rsidR="00B67437" w:rsidRPr="00DB158E" w:rsidRDefault="00B67437" w:rsidP="009D79DF">
            <w:r w:rsidRPr="00DB158E">
              <w:rPr>
                <w:b/>
                <w:bCs/>
              </w:rPr>
              <w:t>No</w:t>
            </w:r>
            <w:r w:rsidRPr="00DB158E">
              <w:t>, go to Question 4.</w:t>
            </w:r>
          </w:p>
        </w:tc>
      </w:tr>
      <w:tr w:rsidR="00B67437" w:rsidRPr="00DB158E" w14:paraId="22D21F81" w14:textId="77777777" w:rsidTr="0051374A">
        <w:tc>
          <w:tcPr>
            <w:tcW w:w="4428" w:type="dxa"/>
          </w:tcPr>
          <w:p w14:paraId="62FEB080" w14:textId="1EDB3F46" w:rsidR="00B67437" w:rsidRPr="00DB158E" w:rsidRDefault="00980422" w:rsidP="009D79DF">
            <w:pPr>
              <w:pStyle w:val="ListParagraph"/>
              <w:numPr>
                <w:ilvl w:val="0"/>
                <w:numId w:val="2"/>
              </w:numPr>
              <w:rPr>
                <w:b/>
                <w:bCs/>
              </w:rPr>
            </w:pPr>
            <w:r w:rsidRPr="00DB158E">
              <w:rPr>
                <w:b/>
                <w:bCs/>
                <w:spacing w:val="-3"/>
              </w:rPr>
              <w:t>Do you need early intervention</w:t>
            </w:r>
            <w:r w:rsidR="00B67437" w:rsidRPr="00DB158E">
              <w:rPr>
                <w:b/>
                <w:bCs/>
              </w:rPr>
              <w:t>?</w:t>
            </w:r>
          </w:p>
          <w:p w14:paraId="33D1239B" w14:textId="10CACDEE" w:rsidR="00F92038" w:rsidRPr="00DB158E" w:rsidRDefault="00F92038" w:rsidP="00980422">
            <w:r w:rsidRPr="00DB158E">
              <w:t xml:space="preserve">You need to give is evidence that </w:t>
            </w:r>
            <w:r w:rsidR="00810035" w:rsidRPr="00DB158E">
              <w:t>shows</w:t>
            </w:r>
            <w:r w:rsidRPr="00DB158E">
              <w:t xml:space="preserve">: </w:t>
            </w:r>
          </w:p>
          <w:p w14:paraId="4D781DDD" w14:textId="410F1652" w:rsidR="00B67437" w:rsidRPr="00DB158E" w:rsidRDefault="00F92038" w:rsidP="0077162C">
            <w:pPr>
              <w:pStyle w:val="tablelistbullet"/>
            </w:pPr>
            <w:r w:rsidRPr="00DB158E">
              <w:rPr>
                <w:spacing w:val="-6"/>
              </w:rPr>
              <w:t xml:space="preserve">you </w:t>
            </w:r>
            <w:r w:rsidR="00B67437" w:rsidRPr="00DB158E">
              <w:rPr>
                <w:spacing w:val="-6"/>
              </w:rPr>
              <w:t xml:space="preserve">have </w:t>
            </w:r>
            <w:r w:rsidR="00B67437" w:rsidRPr="00DB158E">
              <w:t>an impairment that is likely to be permanent</w:t>
            </w:r>
          </w:p>
          <w:p w14:paraId="141E9908" w14:textId="77777777" w:rsidR="00B67437" w:rsidRPr="00DB158E" w:rsidRDefault="00B67437" w:rsidP="0077162C">
            <w:pPr>
              <w:pStyle w:val="tablelistbullet"/>
            </w:pPr>
            <w:r w:rsidRPr="00DB158E">
              <w:t>early intervention supports will help you need less disability support in future</w:t>
            </w:r>
          </w:p>
          <w:p w14:paraId="74E1710A" w14:textId="43F06722" w:rsidR="00B67437" w:rsidRPr="00DB158E" w:rsidRDefault="00B67437" w:rsidP="0077162C">
            <w:pPr>
              <w:pStyle w:val="tablelistbullet"/>
              <w:rPr>
                <w:spacing w:val="-6"/>
              </w:rPr>
            </w:pPr>
            <w:r w:rsidRPr="00DB158E">
              <w:t>the early intervention you need is most appropriately funded by us</w:t>
            </w:r>
            <w:r w:rsidR="00F92038" w:rsidRPr="00DB158E">
              <w:t>.</w:t>
            </w:r>
          </w:p>
          <w:p w14:paraId="4C4C3505" w14:textId="77777777" w:rsidR="00B13452" w:rsidRPr="00DB158E" w:rsidRDefault="00B13452" w:rsidP="009D79DF">
            <w:pPr>
              <w:rPr>
                <w:b/>
                <w:bCs/>
                <w:spacing w:val="-5"/>
              </w:rPr>
            </w:pPr>
            <w:r w:rsidRPr="00DB158E">
              <w:rPr>
                <w:b/>
                <w:bCs/>
                <w:spacing w:val="-5"/>
              </w:rPr>
              <w:t>Or:</w:t>
            </w:r>
          </w:p>
          <w:p w14:paraId="07BA8220" w14:textId="779B4802" w:rsidR="00B67437" w:rsidRPr="00DB158E" w:rsidRDefault="0050709A" w:rsidP="0077162C">
            <w:pPr>
              <w:pStyle w:val="tablelistbullet"/>
            </w:pPr>
            <w:r w:rsidRPr="00DB158E">
              <w:t>y</w:t>
            </w:r>
            <w:r w:rsidR="00B13452" w:rsidRPr="00DB158E">
              <w:t xml:space="preserve">ou are a </w:t>
            </w:r>
            <w:r w:rsidR="00B67437" w:rsidRPr="00DB158E">
              <w:t>child younger than 6 with developmental delay</w:t>
            </w:r>
            <w:r w:rsidRPr="00DB158E">
              <w:t>, or</w:t>
            </w:r>
          </w:p>
          <w:p w14:paraId="191EB1E9" w14:textId="29AEEAD5" w:rsidR="00B67437" w:rsidRPr="00DB158E" w:rsidRDefault="0050709A" w:rsidP="0077162C">
            <w:pPr>
              <w:pStyle w:val="tablelistbullet"/>
            </w:pPr>
            <w:r w:rsidRPr="00DB158E">
              <w:t>y</w:t>
            </w:r>
            <w:r w:rsidR="00B67437" w:rsidRPr="00DB158E">
              <w:t xml:space="preserve">ou </w:t>
            </w:r>
            <w:r w:rsidR="00806E47" w:rsidRPr="00DB158E">
              <w:t xml:space="preserve">are a person younger than 26 </w:t>
            </w:r>
            <w:r w:rsidR="00B67437" w:rsidRPr="00DB158E">
              <w:t>with a hearing impairment</w:t>
            </w:r>
          </w:p>
        </w:tc>
        <w:tc>
          <w:tcPr>
            <w:tcW w:w="4498" w:type="dxa"/>
          </w:tcPr>
          <w:p w14:paraId="7ACC1A21" w14:textId="3702AD0F" w:rsidR="00180E60" w:rsidRPr="00DB158E" w:rsidRDefault="00B67437" w:rsidP="00180E60">
            <w:pPr>
              <w:rPr>
                <w:spacing w:val="-6"/>
              </w:rPr>
            </w:pPr>
            <w:r w:rsidRPr="00DB158E">
              <w:rPr>
                <w:b/>
              </w:rPr>
              <w:t>Yes</w:t>
            </w:r>
            <w:r w:rsidRPr="00DB158E">
              <w:t xml:space="preserve">, you may be eligible. </w:t>
            </w:r>
            <w:r w:rsidR="00180E60" w:rsidRPr="00DB158E">
              <w:rPr>
                <w:spacing w:val="-8"/>
              </w:rPr>
              <w:t xml:space="preserve">Contact us </w:t>
            </w:r>
            <w:r w:rsidR="00180E60" w:rsidRPr="00DB158E">
              <w:t>to apply for the</w:t>
            </w:r>
            <w:r w:rsidR="00180E60" w:rsidRPr="00DB158E">
              <w:rPr>
                <w:spacing w:val="-3"/>
              </w:rPr>
              <w:t xml:space="preserve"> NDIS</w:t>
            </w:r>
            <w:r w:rsidR="00180E60" w:rsidRPr="00DB158E">
              <w:rPr>
                <w:spacing w:val="-6"/>
              </w:rPr>
              <w:t>.</w:t>
            </w:r>
          </w:p>
          <w:p w14:paraId="603315A4" w14:textId="6851CDD8" w:rsidR="00B67437" w:rsidRPr="00DB158E" w:rsidRDefault="00B67437" w:rsidP="009D79DF">
            <w:r w:rsidRPr="00DB158E">
              <w:rPr>
                <w:b/>
                <w:bCs/>
              </w:rPr>
              <w:t>No</w:t>
            </w:r>
            <w:r w:rsidRPr="00DB158E">
              <w:t xml:space="preserve">, </w:t>
            </w:r>
            <w:r w:rsidRPr="00DB158E">
              <w:rPr>
                <w:spacing w:val="-5"/>
              </w:rPr>
              <w:t xml:space="preserve">you </w:t>
            </w:r>
            <w:r w:rsidRPr="00DB158E">
              <w:t xml:space="preserve">will not </w:t>
            </w:r>
            <w:r w:rsidRPr="00DB158E">
              <w:rPr>
                <w:spacing w:val="-3"/>
              </w:rPr>
              <w:t xml:space="preserve">be </w:t>
            </w:r>
            <w:r w:rsidRPr="00DB158E">
              <w:t xml:space="preserve">eligible </w:t>
            </w:r>
            <w:r w:rsidR="00DF7DCB" w:rsidRPr="00DB158E">
              <w:t xml:space="preserve">for </w:t>
            </w:r>
            <w:r w:rsidRPr="00DB158E">
              <w:rPr>
                <w:spacing w:val="-5"/>
              </w:rPr>
              <w:t>NDIS</w:t>
            </w:r>
            <w:r w:rsidR="00DF7DCB" w:rsidRPr="00DB158E">
              <w:rPr>
                <w:spacing w:val="-5"/>
              </w:rPr>
              <w:t xml:space="preserve"> funding</w:t>
            </w:r>
            <w:r w:rsidRPr="00DB158E">
              <w:rPr>
                <w:spacing w:val="-5"/>
              </w:rPr>
              <w:t>.</w:t>
            </w:r>
            <w:r w:rsidR="00180E60" w:rsidRPr="00DB158E">
              <w:rPr>
                <w:spacing w:val="-5"/>
              </w:rPr>
              <w:t xml:space="preserve"> Contact us,</w:t>
            </w:r>
            <w:r w:rsidR="008F56A6" w:rsidRPr="00DB158E">
              <w:t xml:space="preserve"> </w:t>
            </w:r>
            <w:r w:rsidR="00B73448" w:rsidRPr="00DB158E">
              <w:t>w</w:t>
            </w:r>
            <w:r w:rsidRPr="00DB158E">
              <w:t>e may be able to help you</w:t>
            </w:r>
            <w:r w:rsidRPr="00DB158E">
              <w:rPr>
                <w:spacing w:val="-3"/>
              </w:rPr>
              <w:t xml:space="preserve"> </w:t>
            </w:r>
            <w:r w:rsidRPr="00DB158E">
              <w:t xml:space="preserve">connect to </w:t>
            </w:r>
            <w:r w:rsidR="00977D39" w:rsidRPr="00DB158E">
              <w:t>Community connections</w:t>
            </w:r>
            <w:r w:rsidRPr="00DB158E">
              <w:t xml:space="preserve"> or </w:t>
            </w:r>
            <w:r w:rsidR="00977D39" w:rsidRPr="00DB158E">
              <w:t>Early connections</w:t>
            </w:r>
            <w:r w:rsidRPr="00DB158E">
              <w:t xml:space="preserve">. </w:t>
            </w:r>
          </w:p>
        </w:tc>
      </w:tr>
    </w:tbl>
    <w:p w14:paraId="660F8A66" w14:textId="77777777" w:rsidR="00B67437" w:rsidRPr="00DB158E" w:rsidRDefault="00B67437" w:rsidP="007E5321">
      <w:pPr>
        <w:pStyle w:val="Listitem"/>
        <w:numPr>
          <w:ilvl w:val="0"/>
          <w:numId w:val="0"/>
        </w:numPr>
        <w:rPr>
          <w:lang w:bidi="th-TH"/>
        </w:rPr>
      </w:pPr>
    </w:p>
    <w:p w14:paraId="71621F4B" w14:textId="605A2998" w:rsidR="00F15C0A" w:rsidRPr="00AD45F9" w:rsidRDefault="00543AD9" w:rsidP="00B7742F">
      <w:pPr>
        <w:pStyle w:val="Heading2"/>
      </w:pPr>
      <w:bookmarkStart w:id="7" w:name="RowTitle_1"/>
      <w:bookmarkStart w:id="8" w:name="ColumnTitle_1"/>
      <w:bookmarkStart w:id="9" w:name="_I_think_I"/>
      <w:bookmarkEnd w:id="7"/>
      <w:bookmarkEnd w:id="8"/>
      <w:bookmarkEnd w:id="9"/>
      <w:r w:rsidRPr="00AD45F9">
        <w:t xml:space="preserve">I think I am eligible. How do I become </w:t>
      </w:r>
      <w:proofErr w:type="gramStart"/>
      <w:r w:rsidR="009F13E7" w:rsidRPr="00AD45F9">
        <w:t>a</w:t>
      </w:r>
      <w:r w:rsidR="00770858" w:rsidRPr="00AD45F9">
        <w:t>n</w:t>
      </w:r>
      <w:proofErr w:type="gramEnd"/>
      <w:r w:rsidRPr="00AD45F9">
        <w:t xml:space="preserve"> NDIS participant?</w:t>
      </w:r>
    </w:p>
    <w:p w14:paraId="78A97A14" w14:textId="267D016C" w:rsidR="00E06A34" w:rsidRPr="00AD45F9" w:rsidRDefault="00E06A34" w:rsidP="00890E1C">
      <w:pPr>
        <w:rPr>
          <w:b/>
          <w:bCs/>
        </w:rPr>
      </w:pPr>
      <w:r w:rsidRPr="00AD45F9">
        <w:t xml:space="preserve">Applying to the NDIS is how you let us know you want to become </w:t>
      </w:r>
      <w:proofErr w:type="gramStart"/>
      <w:r w:rsidRPr="00AD45F9">
        <w:t>a</w:t>
      </w:r>
      <w:r w:rsidR="00770858" w:rsidRPr="00AD45F9">
        <w:t>n</w:t>
      </w:r>
      <w:proofErr w:type="gramEnd"/>
      <w:r w:rsidRPr="00AD45F9">
        <w:t xml:space="preserve"> NDIS participant.</w:t>
      </w:r>
    </w:p>
    <w:p w14:paraId="4B20D5E7" w14:textId="3A908C40" w:rsidR="008D6AEC" w:rsidRPr="00AD45F9" w:rsidRDefault="00791542" w:rsidP="00890E1C">
      <w:r w:rsidRPr="00AD45F9">
        <w:t>Your</w:t>
      </w:r>
      <w:r w:rsidR="00243C47" w:rsidRPr="00AD45F9">
        <w:t xml:space="preserve"> </w:t>
      </w:r>
      <w:r w:rsidR="00855A09" w:rsidRPr="00AD45F9">
        <w:t>My NDIS Contact</w:t>
      </w:r>
      <w:r w:rsidR="0070564E" w:rsidRPr="00AD45F9">
        <w:t xml:space="preserve"> </w:t>
      </w:r>
      <w:r w:rsidR="008D6AEC" w:rsidRPr="00AD45F9">
        <w:t xml:space="preserve">will help you </w:t>
      </w:r>
      <w:r w:rsidR="00910A3E" w:rsidRPr="00AD45F9">
        <w:t xml:space="preserve">to </w:t>
      </w:r>
      <w:r w:rsidR="008D6AEC" w:rsidRPr="00AD45F9">
        <w:t>apply</w:t>
      </w:r>
      <w:r w:rsidR="00876EA4" w:rsidRPr="00AD45F9">
        <w:t xml:space="preserve">. </w:t>
      </w:r>
      <w:r w:rsidRPr="00AD45F9">
        <w:t xml:space="preserve">If you don’t have </w:t>
      </w:r>
      <w:r w:rsidR="009F13E7" w:rsidRPr="00AD45F9">
        <w:t>a</w:t>
      </w:r>
      <w:r w:rsidRPr="00AD45F9">
        <w:t xml:space="preserve"> </w:t>
      </w:r>
      <w:r w:rsidR="00855A09" w:rsidRPr="00AD45F9">
        <w:t>My NDIS Contact</w:t>
      </w:r>
      <w:r w:rsidR="0070564E" w:rsidRPr="00AD45F9">
        <w:t xml:space="preserve"> </w:t>
      </w:r>
      <w:r w:rsidRPr="00AD45F9">
        <w:t xml:space="preserve">and </w:t>
      </w:r>
      <w:r w:rsidR="005635BD" w:rsidRPr="00AD45F9">
        <w:t>want to apply</w:t>
      </w:r>
      <w:r w:rsidRPr="00AD45F9">
        <w:t xml:space="preserve">: </w:t>
      </w:r>
    </w:p>
    <w:p w14:paraId="3CC53930" w14:textId="3B00B9AC" w:rsidR="00EB0288" w:rsidRPr="00AD45F9" w:rsidRDefault="00FC1867" w:rsidP="0077162C">
      <w:pPr>
        <w:pStyle w:val="Listitem"/>
        <w:rPr>
          <w:b/>
          <w:bCs/>
        </w:rPr>
      </w:pPr>
      <w:r w:rsidRPr="00AD45F9">
        <w:rPr>
          <w:b/>
          <w:bCs/>
        </w:rPr>
        <w:t xml:space="preserve">For </w:t>
      </w:r>
      <w:r w:rsidR="005635BD" w:rsidRPr="00AD45F9">
        <w:rPr>
          <w:b/>
          <w:bCs/>
        </w:rPr>
        <w:t xml:space="preserve">child </w:t>
      </w:r>
      <w:r w:rsidR="00435228" w:rsidRPr="00AD45F9">
        <w:rPr>
          <w:b/>
          <w:bCs/>
        </w:rPr>
        <w:t>younger</w:t>
      </w:r>
      <w:r w:rsidR="00EB0288" w:rsidRPr="00AD45F9">
        <w:rPr>
          <w:b/>
          <w:bCs/>
        </w:rPr>
        <w:t xml:space="preserve"> than 7</w:t>
      </w:r>
      <w:r w:rsidR="00F47536" w:rsidRPr="00AD45F9">
        <w:t xml:space="preserve"> - </w:t>
      </w:r>
      <w:r w:rsidR="00EB0288" w:rsidRPr="00AD45F9">
        <w:t>talk to an early childhood partner before applying to the NDIS. They can provide supports to children before they apply and let families know if the NDIS is right for your child.</w:t>
      </w:r>
    </w:p>
    <w:p w14:paraId="10562961" w14:textId="6F72F416" w:rsidR="00E06A34" w:rsidRPr="00DB158E" w:rsidRDefault="00FC1867" w:rsidP="0077162C">
      <w:pPr>
        <w:pStyle w:val="Listitem"/>
        <w:rPr>
          <w:lang w:eastAsia="en-GB"/>
        </w:rPr>
      </w:pPr>
      <w:r w:rsidRPr="00AD45F9">
        <w:rPr>
          <w:b/>
          <w:bCs/>
        </w:rPr>
        <w:t xml:space="preserve">For </w:t>
      </w:r>
      <w:r w:rsidR="005635BD" w:rsidRPr="00AD45F9">
        <w:rPr>
          <w:b/>
          <w:bCs/>
        </w:rPr>
        <w:t>person</w:t>
      </w:r>
      <w:r w:rsidR="00E06A34" w:rsidRPr="00AD45F9">
        <w:rPr>
          <w:b/>
          <w:bCs/>
        </w:rPr>
        <w:t xml:space="preserve"> 7 and older</w:t>
      </w:r>
      <w:r w:rsidR="00E06A34" w:rsidRPr="00AD45F9">
        <w:t xml:space="preserve">, </w:t>
      </w:r>
      <w:r w:rsidR="00EB0288" w:rsidRPr="00AD45F9">
        <w:t>y</w:t>
      </w:r>
      <w:r w:rsidR="00E06A34" w:rsidRPr="00AD45F9">
        <w:t>our</w:t>
      </w:r>
      <w:r w:rsidR="00E06A34" w:rsidRPr="00AD45F9">
        <w:rPr>
          <w:lang w:eastAsia="en-GB"/>
        </w:rPr>
        <w:t xml:space="preserve"> </w:t>
      </w:r>
      <w:r w:rsidR="00CA4E2D" w:rsidRPr="00AD45F9">
        <w:rPr>
          <w:lang w:eastAsia="en-GB"/>
        </w:rPr>
        <w:t xml:space="preserve">My NDIS Contact </w:t>
      </w:r>
      <w:r w:rsidR="00E06A34" w:rsidRPr="00AD45F9">
        <w:rPr>
          <w:lang w:eastAsia="en-GB"/>
        </w:rPr>
        <w:t xml:space="preserve">can help you apply. They can help you through the application process and be your point of contact. </w:t>
      </w:r>
    </w:p>
    <w:p w14:paraId="69D314A4" w14:textId="0F6AF48E" w:rsidR="00E9641A" w:rsidRPr="00DB158E" w:rsidRDefault="00E9641A" w:rsidP="00E9641A">
      <w:pPr>
        <w:pStyle w:val="ListParagraph"/>
        <w:rPr>
          <w:b/>
          <w:bCs/>
          <w:lang w:eastAsia="en-GB"/>
        </w:rPr>
      </w:pPr>
    </w:p>
    <w:p w14:paraId="3845D2F6" w14:textId="77777777" w:rsidR="00970BBB" w:rsidRPr="00DB158E" w:rsidRDefault="007968E1" w:rsidP="00970BBB">
      <w:pPr>
        <w:pStyle w:val="ListParagraph"/>
        <w:ind w:left="0"/>
      </w:pPr>
      <w:r w:rsidRPr="00DB158E">
        <w:t xml:space="preserve">Sometimes you may not have a </w:t>
      </w:r>
      <w:r w:rsidR="00910A3E" w:rsidRPr="00DB158E">
        <w:t xml:space="preserve">partner </w:t>
      </w:r>
      <w:r w:rsidRPr="00DB158E">
        <w:t xml:space="preserve">in your area, </w:t>
      </w:r>
      <w:r w:rsidR="00970BBB" w:rsidRPr="00DB158E">
        <w:t xml:space="preserve">to discuss other options available to you. </w:t>
      </w:r>
    </w:p>
    <w:p w14:paraId="2D542399" w14:textId="77777777" w:rsidR="00970BBB" w:rsidRPr="00DB158E" w:rsidRDefault="007968E1" w:rsidP="00B7742F">
      <w:pPr>
        <w:pStyle w:val="ListParagraph"/>
        <w:ind w:left="0"/>
      </w:pPr>
      <w:r w:rsidRPr="00DB158E">
        <w:t>you can</w:t>
      </w:r>
      <w:r w:rsidR="00970BBB" w:rsidRPr="00DB158E">
        <w:t xml:space="preserve">: </w:t>
      </w:r>
    </w:p>
    <w:p w14:paraId="396B7FA0" w14:textId="65592146" w:rsidR="00970BBB" w:rsidRPr="00DB158E" w:rsidRDefault="007968E1" w:rsidP="0077162C">
      <w:pPr>
        <w:pStyle w:val="Listitem"/>
      </w:pPr>
      <w:r w:rsidRPr="00DB158E">
        <w:t>contact us on 1800 800 110</w:t>
      </w:r>
      <w:r w:rsidR="00970BBB" w:rsidRPr="00DB158E">
        <w:t>,</w:t>
      </w:r>
      <w:r w:rsidR="00E940E6" w:rsidRPr="00DB158E">
        <w:t xml:space="preserve"> </w:t>
      </w:r>
      <w:r w:rsidR="00970BBB" w:rsidRPr="00DB158E">
        <w:t xml:space="preserve">or </w:t>
      </w:r>
    </w:p>
    <w:p w14:paraId="00F85BB6" w14:textId="16FD5D51" w:rsidR="00A73958" w:rsidRPr="006344E4" w:rsidRDefault="00970BBB" w:rsidP="0077162C">
      <w:pPr>
        <w:pStyle w:val="Listitem"/>
        <w:rPr>
          <w:rFonts w:eastAsiaTheme="majorEastAsia" w:cstheme="majorBidi"/>
          <w:b/>
          <w:color w:val="000000"/>
          <w:sz w:val="26"/>
        </w:rPr>
      </w:pPr>
      <w:r w:rsidRPr="00DB158E">
        <w:t xml:space="preserve">send us an email at </w:t>
      </w:r>
      <w:hyperlink r:id="rId42" w:history="1">
        <w:r w:rsidR="00CA1909" w:rsidRPr="00DB158E">
          <w:rPr>
            <w:rStyle w:val="Hyperlink"/>
          </w:rPr>
          <w:t>enquiries@ndis.gov.au</w:t>
        </w:r>
      </w:hyperlink>
      <w:r w:rsidRPr="00DB158E">
        <w:t xml:space="preserve">. </w:t>
      </w:r>
    </w:p>
    <w:p w14:paraId="30FAF93F" w14:textId="17CBD007" w:rsidR="00F15C0A" w:rsidRPr="00DB158E" w:rsidRDefault="00F15C0A" w:rsidP="00890E1C">
      <w:pPr>
        <w:pStyle w:val="Heading3"/>
      </w:pPr>
      <w:r w:rsidRPr="00DB158E">
        <w:t xml:space="preserve">What </w:t>
      </w:r>
      <w:r w:rsidR="003C6CEC" w:rsidRPr="00DB158E">
        <w:t>do I</w:t>
      </w:r>
      <w:r w:rsidRPr="00DB158E">
        <w:t xml:space="preserve"> need to provide </w:t>
      </w:r>
      <w:r w:rsidR="003C6CEC" w:rsidRPr="00DB158E">
        <w:t>when I apply</w:t>
      </w:r>
      <w:r w:rsidRPr="00DB158E">
        <w:t>?</w:t>
      </w:r>
    </w:p>
    <w:p w14:paraId="02AA1E9D" w14:textId="46A68F8F" w:rsidR="001A4C7A" w:rsidRPr="00DB158E" w:rsidRDefault="00EB2C47" w:rsidP="00890E1C">
      <w:r w:rsidRPr="00DB158E">
        <w:rPr>
          <w:kern w:val="1"/>
        </w:rPr>
        <w:t>You</w:t>
      </w:r>
      <w:r w:rsidR="009A7EFB" w:rsidRPr="00DB158E">
        <w:rPr>
          <w:color w:val="222222"/>
          <w:shd w:val="clear" w:color="auto" w:fill="FFFFFF"/>
        </w:rPr>
        <w:t xml:space="preserve"> </w:t>
      </w:r>
      <w:r w:rsidR="001A4C7A" w:rsidRPr="00DB158E">
        <w:t>will need to:</w:t>
      </w:r>
    </w:p>
    <w:p w14:paraId="15672069" w14:textId="4D4104DD" w:rsidR="00166C66" w:rsidRPr="00EA7622" w:rsidRDefault="009E4D5B" w:rsidP="00166C66">
      <w:pPr>
        <w:pStyle w:val="Listitem"/>
      </w:pPr>
      <w:r w:rsidRPr="00EA7622">
        <w:t xml:space="preserve">help us understand your </w:t>
      </w:r>
      <w:hyperlink w:anchor="_Talking_to_us" w:history="1">
        <w:r w:rsidRPr="00C43CDC">
          <w:rPr>
            <w:rStyle w:val="Hyperlink"/>
          </w:rPr>
          <w:t>needs and current situation</w:t>
        </w:r>
      </w:hyperlink>
      <w:r w:rsidRPr="00EA7622">
        <w:t xml:space="preserve">. </w:t>
      </w:r>
    </w:p>
    <w:p w14:paraId="53651246" w14:textId="52645E7D" w:rsidR="001A4C7A" w:rsidRPr="00386E9B" w:rsidRDefault="001A4C7A" w:rsidP="00890E1C">
      <w:pPr>
        <w:pStyle w:val="Listitem"/>
        <w:rPr>
          <w:rFonts w:eastAsia="Times New Roman"/>
          <w:b/>
          <w:bCs/>
          <w:lang w:eastAsia="en-GB"/>
        </w:rPr>
      </w:pPr>
      <w:r w:rsidRPr="00EA7622">
        <w:rPr>
          <w:rFonts w:eastAsia="Times New Roman"/>
          <w:lang w:eastAsia="en-GB"/>
        </w:rPr>
        <w:t>give us the information and any documents we need to verify your identity.</w:t>
      </w:r>
      <w:r w:rsidR="00A0521E" w:rsidRPr="00EA7622">
        <w:rPr>
          <w:rFonts w:eastAsia="Times New Roman"/>
          <w:lang w:eastAsia="en-GB"/>
        </w:rPr>
        <w:t xml:space="preserve"> Read </w:t>
      </w:r>
      <w:hyperlink r:id="rId43" w:anchor="privacy" w:history="1">
        <w:r w:rsidR="00A0521E" w:rsidRPr="00386E9B">
          <w:rPr>
            <w:rStyle w:val="Hyperlink"/>
            <w:rFonts w:eastAsia="Times New Roman"/>
            <w:lang w:eastAsia="en-GB"/>
          </w:rPr>
          <w:t>Our Guideline</w:t>
        </w:r>
        <w:r w:rsidR="00BB0130" w:rsidRPr="00386E9B">
          <w:rPr>
            <w:rStyle w:val="Hyperlink"/>
            <w:rFonts w:eastAsia="Times New Roman"/>
            <w:lang w:eastAsia="en-GB"/>
          </w:rPr>
          <w:t xml:space="preserve"> -</w:t>
        </w:r>
        <w:r w:rsidR="00EC6B00" w:rsidRPr="00386E9B">
          <w:rPr>
            <w:rStyle w:val="Hyperlink"/>
            <w:rFonts w:eastAsia="Times New Roman"/>
            <w:lang w:eastAsia="en-GB"/>
          </w:rPr>
          <w:t xml:space="preserve"> </w:t>
        </w:r>
        <w:r w:rsidR="00A0521E" w:rsidRPr="00386E9B">
          <w:rPr>
            <w:rStyle w:val="Hyperlink"/>
            <w:rFonts w:eastAsia="Times New Roman"/>
            <w:lang w:eastAsia="en-GB"/>
          </w:rPr>
          <w:t>Your privacy and information</w:t>
        </w:r>
      </w:hyperlink>
      <w:r w:rsidR="00A0521E" w:rsidRPr="00386E9B">
        <w:rPr>
          <w:rFonts w:eastAsia="Times New Roman"/>
          <w:lang w:eastAsia="en-GB"/>
        </w:rPr>
        <w:t xml:space="preserve"> to</w:t>
      </w:r>
      <w:r w:rsidRPr="00386E9B">
        <w:rPr>
          <w:rFonts w:eastAsia="Times New Roman"/>
          <w:lang w:eastAsia="en-GB"/>
        </w:rPr>
        <w:t xml:space="preserve"> </w:t>
      </w:r>
      <w:r w:rsidR="00A0521E" w:rsidRPr="00386E9B">
        <w:rPr>
          <w:rFonts w:eastAsia="Times New Roman"/>
          <w:lang w:eastAsia="en-GB"/>
        </w:rPr>
        <w:t>l</w:t>
      </w:r>
      <w:r w:rsidRPr="00386E9B">
        <w:rPr>
          <w:rFonts w:eastAsia="Times New Roman"/>
          <w:lang w:eastAsia="en-GB"/>
        </w:rPr>
        <w:t>earn more</w:t>
      </w:r>
      <w:r w:rsidR="00A0521E" w:rsidRPr="00386E9B">
        <w:rPr>
          <w:rFonts w:eastAsia="Times New Roman"/>
          <w:lang w:eastAsia="en-GB"/>
        </w:rPr>
        <w:t>.</w:t>
      </w:r>
    </w:p>
    <w:p w14:paraId="677AEBD5" w14:textId="1051C9E7" w:rsidR="001A4C7A" w:rsidRPr="00386E9B" w:rsidRDefault="001A4C7A" w:rsidP="00890E1C">
      <w:pPr>
        <w:pStyle w:val="Listitem"/>
        <w:rPr>
          <w:b/>
          <w:bCs/>
          <w:lang w:eastAsia="en-GB"/>
        </w:rPr>
      </w:pPr>
      <w:r w:rsidRPr="00386E9B">
        <w:t>give</w:t>
      </w:r>
      <w:r w:rsidRPr="00386E9B">
        <w:rPr>
          <w:lang w:eastAsia="en-GB"/>
        </w:rPr>
        <w:t xml:space="preserve"> us the information and any documents we need to decide </w:t>
      </w:r>
      <w:hyperlink w:anchor="RowTitle_1" w:history="1">
        <w:r w:rsidRPr="00386E9B">
          <w:rPr>
            <w:rStyle w:val="Hyperlink"/>
            <w:lang w:eastAsia="en-GB"/>
          </w:rPr>
          <w:t>if you’re eligible</w:t>
        </w:r>
      </w:hyperlink>
      <w:r w:rsidR="005D66C8" w:rsidRPr="00386E9B">
        <w:rPr>
          <w:lang w:eastAsia="en-GB"/>
        </w:rPr>
        <w:t xml:space="preserve">. These are outlined in </w:t>
      </w:r>
      <w:hyperlink r:id="rId44" w:anchor="applying" w:history="1">
        <w:r w:rsidR="00A0521E" w:rsidRPr="00386E9B">
          <w:rPr>
            <w:rStyle w:val="Hyperlink"/>
            <w:rFonts w:eastAsia="Times New Roman"/>
            <w:lang w:eastAsia="en-GB"/>
          </w:rPr>
          <w:t>Our Guideline</w:t>
        </w:r>
        <w:r w:rsidR="006D0E94" w:rsidRPr="00386E9B">
          <w:rPr>
            <w:rStyle w:val="Hyperlink"/>
            <w:rFonts w:eastAsia="Times New Roman"/>
            <w:lang w:eastAsia="en-GB"/>
          </w:rPr>
          <w:t xml:space="preserve"> -</w:t>
        </w:r>
        <w:r w:rsidR="00A0521E" w:rsidRPr="00386E9B">
          <w:rPr>
            <w:rStyle w:val="Hyperlink"/>
            <w:rFonts w:eastAsia="Times New Roman"/>
            <w:lang w:eastAsia="en-GB"/>
          </w:rPr>
          <w:t xml:space="preserve"> </w:t>
        </w:r>
        <w:r w:rsidR="00A0521E" w:rsidRPr="00386E9B">
          <w:rPr>
            <w:rStyle w:val="Hyperlink"/>
          </w:rPr>
          <w:t>Applying to the NDIS</w:t>
        </w:r>
      </w:hyperlink>
      <w:r w:rsidR="006A08E2" w:rsidRPr="00386E9B" w:rsidDel="0060072E">
        <w:rPr>
          <w:lang w:eastAsia="en-GB"/>
        </w:rPr>
        <w:t>.</w:t>
      </w:r>
    </w:p>
    <w:p w14:paraId="133A498B" w14:textId="438AAE98" w:rsidR="003D3CE2" w:rsidRPr="00DB158E" w:rsidRDefault="001A4C7A" w:rsidP="00890E1C">
      <w:pPr>
        <w:pStyle w:val="Listitem"/>
      </w:pPr>
      <w:r w:rsidRPr="00EA7622">
        <w:t>sign or certify the</w:t>
      </w:r>
      <w:r w:rsidRPr="00DB158E">
        <w:t xml:space="preserve"> NDIS application</w:t>
      </w:r>
      <w:r w:rsidR="00D41153" w:rsidRPr="00DB158E">
        <w:t>.</w:t>
      </w:r>
    </w:p>
    <w:p w14:paraId="751EFEBB" w14:textId="77777777" w:rsidR="00CE4A88" w:rsidRPr="00DB158E" w:rsidRDefault="00CE4A88" w:rsidP="00CE4A88">
      <w:pPr>
        <w:pStyle w:val="Heading3"/>
      </w:pPr>
      <w:r w:rsidRPr="00DB158E">
        <w:t>Who can provide evidence of my impairments?</w:t>
      </w:r>
    </w:p>
    <w:p w14:paraId="411F416C" w14:textId="2229C529" w:rsidR="00CE4A88" w:rsidRPr="00DB158E" w:rsidRDefault="00CE4A88" w:rsidP="00CE4A88">
      <w:pPr>
        <w:rPr>
          <w:kern w:val="1"/>
        </w:rPr>
      </w:pPr>
      <w:r w:rsidRPr="00DB158E">
        <w:rPr>
          <w:kern w:val="1"/>
        </w:rPr>
        <w:t xml:space="preserve">We need evidence of your impairments, to help us work out if you’re eligible. To provide this, ask your </w:t>
      </w:r>
      <w:hyperlink r:id="rId45" w:anchor="who-can-provide-evidence-of-your-disability" w:history="1">
        <w:r w:rsidRPr="00DB158E">
          <w:rPr>
            <w:rStyle w:val="Hyperlink"/>
            <w:kern w:val="1"/>
          </w:rPr>
          <w:t>treating professional</w:t>
        </w:r>
      </w:hyperlink>
      <w:r w:rsidRPr="00DB158E">
        <w:rPr>
          <w:kern w:val="1"/>
        </w:rPr>
        <w:t>.</w:t>
      </w:r>
    </w:p>
    <w:p w14:paraId="671D9EE1" w14:textId="77777777" w:rsidR="00CE4A88" w:rsidRPr="00DB158E" w:rsidRDefault="00CE4A88" w:rsidP="00CE4A88">
      <w:r w:rsidRPr="00DB158E">
        <w:t>For children younger than 6 with developmental delay, an early childhood partner can provide evidence of developmental delay.</w:t>
      </w:r>
    </w:p>
    <w:p w14:paraId="766504FD" w14:textId="77777777" w:rsidR="00CE4A88" w:rsidRPr="00DB158E" w:rsidRDefault="00CE4A88" w:rsidP="00CE4A88">
      <w:r w:rsidRPr="00DB158E">
        <w:t>Your treating professional might be your doctor, specialist, or allied health service provider. You should use a professional who:</w:t>
      </w:r>
    </w:p>
    <w:p w14:paraId="1C7D434A" w14:textId="77777777" w:rsidR="00CE4A88" w:rsidRPr="00DB158E" w:rsidRDefault="00CE4A88" w:rsidP="00CE4A88">
      <w:pPr>
        <w:pStyle w:val="Listitem"/>
      </w:pPr>
      <w:r w:rsidRPr="00DB158E">
        <w:t>has worked with you for a long time, usually for at least 6 months</w:t>
      </w:r>
    </w:p>
    <w:p w14:paraId="0C8B3E96" w14:textId="77777777" w:rsidR="00CE4A88" w:rsidRPr="00DB158E" w:rsidRDefault="00CE4A88" w:rsidP="00CE4A88">
      <w:pPr>
        <w:pStyle w:val="Listitem"/>
        <w:rPr>
          <w:kern w:val="1"/>
        </w:rPr>
      </w:pPr>
      <w:r w:rsidRPr="00DB158E">
        <w:rPr>
          <w:kern w:val="1"/>
        </w:rPr>
        <w:t xml:space="preserve">is the </w:t>
      </w:r>
      <w:hyperlink r:id="rId46" w:history="1">
        <w:r w:rsidRPr="00DB158E">
          <w:rPr>
            <w:rStyle w:val="Hyperlink"/>
            <w:kern w:val="1"/>
          </w:rPr>
          <w:t>most appropriate type of professional</w:t>
        </w:r>
      </w:hyperlink>
      <w:r w:rsidRPr="00DB158E">
        <w:rPr>
          <w:kern w:val="1"/>
        </w:rPr>
        <w:t xml:space="preserve"> to give evidence about your impairment</w:t>
      </w:r>
    </w:p>
    <w:p w14:paraId="54ECA5A8" w14:textId="77777777" w:rsidR="00CE4A88" w:rsidRPr="00DB158E" w:rsidRDefault="00CE4A88" w:rsidP="00CE4A88">
      <w:pPr>
        <w:pStyle w:val="Listitem"/>
      </w:pPr>
      <w:r w:rsidRPr="00DB158E">
        <w:t xml:space="preserve">is qualified and registered in their area of practice with the </w:t>
      </w:r>
      <w:hyperlink r:id="rId47" w:history="1">
        <w:r w:rsidRPr="00DB158E">
          <w:rPr>
            <w:rStyle w:val="Hyperlink"/>
            <w:kern w:val="1"/>
          </w:rPr>
          <w:t>Australian Health Practitioner Regulation Agency</w:t>
        </w:r>
      </w:hyperlink>
      <w:r w:rsidRPr="00DB158E">
        <w:t xml:space="preserve"> or relevant professional authority.</w:t>
      </w:r>
    </w:p>
    <w:p w14:paraId="0A9B42F8" w14:textId="571A3F68" w:rsidR="007E5321" w:rsidRPr="00DB158E" w:rsidRDefault="00CE4A88" w:rsidP="007E5321">
      <w:r w:rsidRPr="00DB158E">
        <w:t>If your treating professional does not meet these requirements, we may not be able to verify the information in your request to access the NDIS and may need to ask you for further information.</w:t>
      </w:r>
    </w:p>
    <w:p w14:paraId="1B3C3398" w14:textId="770E678C" w:rsidR="00A73958" w:rsidRDefault="00CC468F" w:rsidP="003D4CF1">
      <w:pPr>
        <w:rPr>
          <w:rFonts w:eastAsiaTheme="majorEastAsia" w:cstheme="majorBidi"/>
          <w:b/>
          <w:color w:val="6A2875"/>
          <w:sz w:val="34"/>
          <w:szCs w:val="26"/>
        </w:rPr>
      </w:pPr>
      <w:r w:rsidRPr="00DB158E">
        <w:t>There are resources on the NDIS website to</w:t>
      </w:r>
      <w:r w:rsidR="00C0424C" w:rsidRPr="00DB158E">
        <w:t xml:space="preserve"> </w:t>
      </w:r>
      <w:r w:rsidRPr="00DB158E">
        <w:t>help your treating professional understand the requirements. Your My NDIS contact can help you access the resource</w:t>
      </w:r>
      <w:r w:rsidR="009D1002" w:rsidRPr="00DB158E">
        <w:t xml:space="preserve">s. They can also support you to talk to your </w:t>
      </w:r>
      <w:r w:rsidRPr="00DB158E">
        <w:t xml:space="preserve">treating professional </w:t>
      </w:r>
      <w:r w:rsidR="003F57BC" w:rsidRPr="00DB158E">
        <w:t>a</w:t>
      </w:r>
      <w:r w:rsidRPr="00DB158E">
        <w:t xml:space="preserve">bout the evidence we need. </w:t>
      </w:r>
      <w:r w:rsidR="00A73958">
        <w:br w:type="page"/>
      </w:r>
    </w:p>
    <w:p w14:paraId="5F998E59" w14:textId="228674D1" w:rsidR="00F15C0A" w:rsidRPr="00DB158E" w:rsidRDefault="00F15C0A" w:rsidP="00890E1C">
      <w:pPr>
        <w:pStyle w:val="Heading2"/>
      </w:pPr>
      <w:r w:rsidRPr="00DB158E">
        <w:t xml:space="preserve">What happens </w:t>
      </w:r>
      <w:r w:rsidR="00592147" w:rsidRPr="00DB158E">
        <w:t>n</w:t>
      </w:r>
      <w:r w:rsidR="002C0C46" w:rsidRPr="00DB158E">
        <w:t>ext</w:t>
      </w:r>
      <w:r w:rsidRPr="00DB158E">
        <w:t>?</w:t>
      </w:r>
    </w:p>
    <w:p w14:paraId="3B2A1897" w14:textId="31000874" w:rsidR="00AF582B" w:rsidRPr="00DB158E" w:rsidRDefault="00AF582B" w:rsidP="00AF582B">
      <w:r w:rsidRPr="00DB158E">
        <w:t xml:space="preserve">This section has next steps for the different ways we might help. </w:t>
      </w:r>
    </w:p>
    <w:p w14:paraId="5841C236" w14:textId="0928108D" w:rsidR="00EB5DF5" w:rsidRPr="00DB158E" w:rsidRDefault="00EB5DF5" w:rsidP="00887784">
      <w:pPr>
        <w:pStyle w:val="Listitem"/>
        <w:numPr>
          <w:ilvl w:val="0"/>
          <w:numId w:val="0"/>
        </w:numPr>
        <w:rPr>
          <w:b/>
          <w:bCs/>
        </w:rPr>
      </w:pPr>
      <w:r w:rsidRPr="00DB158E">
        <w:rPr>
          <w:b/>
          <w:bCs/>
        </w:rPr>
        <w:t xml:space="preserve">I </w:t>
      </w:r>
      <w:r w:rsidR="003648F8" w:rsidRPr="00DB158E">
        <w:rPr>
          <w:b/>
          <w:bCs/>
        </w:rPr>
        <w:t>contact</w:t>
      </w:r>
      <w:r w:rsidR="008208E3" w:rsidRPr="00DB158E">
        <w:rPr>
          <w:b/>
          <w:bCs/>
        </w:rPr>
        <w:t xml:space="preserve">ed </w:t>
      </w:r>
      <w:r w:rsidR="003648F8" w:rsidRPr="00DB158E">
        <w:rPr>
          <w:b/>
          <w:bCs/>
        </w:rPr>
        <w:t>the NDIS for general information and support. I don’t need any more help.</w:t>
      </w:r>
      <w:r w:rsidR="008208E3" w:rsidRPr="00DB158E">
        <w:rPr>
          <w:b/>
          <w:bCs/>
        </w:rPr>
        <w:t xml:space="preserve"> What happens next?</w:t>
      </w:r>
    </w:p>
    <w:p w14:paraId="74BB5FFA" w14:textId="6C8C798B" w:rsidR="003D0E6A" w:rsidRPr="00DB158E" w:rsidRDefault="003D0E6A" w:rsidP="00887784">
      <w:pPr>
        <w:pStyle w:val="Listitem"/>
        <w:numPr>
          <w:ilvl w:val="0"/>
          <w:numId w:val="0"/>
        </w:numPr>
        <w:rPr>
          <w:b/>
          <w:bCs/>
        </w:rPr>
      </w:pPr>
    </w:p>
    <w:p w14:paraId="641FB398" w14:textId="643BFBBD" w:rsidR="003D0E6A" w:rsidRPr="00DB158E" w:rsidRDefault="00E538C3" w:rsidP="00887784">
      <w:pPr>
        <w:pStyle w:val="Listitem"/>
        <w:numPr>
          <w:ilvl w:val="0"/>
          <w:numId w:val="0"/>
        </w:numPr>
      </w:pPr>
      <w:r w:rsidRPr="00DB158E">
        <w:t xml:space="preserve">If we have answered your questions and given you the information you need, you don’t have to keep talking to us. We will create a </w:t>
      </w:r>
      <w:r w:rsidR="00324196" w:rsidRPr="00DB158E">
        <w:t xml:space="preserve">customer </w:t>
      </w:r>
      <w:r w:rsidRPr="00DB158E">
        <w:t xml:space="preserve">record in our </w:t>
      </w:r>
      <w:r w:rsidR="00973418" w:rsidRPr="00DB158E">
        <w:t>system</w:t>
      </w:r>
      <w:r w:rsidR="006648C8" w:rsidRPr="00DB158E">
        <w:t xml:space="preserve">. The record will have everything we talked </w:t>
      </w:r>
      <w:r w:rsidR="00324196" w:rsidRPr="00DB158E">
        <w:t xml:space="preserve">about </w:t>
      </w:r>
      <w:r w:rsidR="00973418" w:rsidRPr="00DB158E">
        <w:t xml:space="preserve">and how we helped. </w:t>
      </w:r>
      <w:r w:rsidR="00324196" w:rsidRPr="00DB158E">
        <w:t>You can get in touch if you</w:t>
      </w:r>
      <w:r w:rsidR="00973418" w:rsidRPr="00DB158E">
        <w:t xml:space="preserve"> decide you need help down the track</w:t>
      </w:r>
      <w:r w:rsidR="00324196" w:rsidRPr="00DB158E">
        <w:t>.</w:t>
      </w:r>
      <w:r w:rsidR="00973418" w:rsidRPr="00DB158E">
        <w:t xml:space="preserve"> </w:t>
      </w:r>
      <w:r w:rsidR="00232120" w:rsidRPr="00DB158E">
        <w:t>Then w</w:t>
      </w:r>
      <w:r w:rsidR="00324196" w:rsidRPr="00DB158E">
        <w:t>e</w:t>
      </w:r>
      <w:r w:rsidR="00973418" w:rsidRPr="00DB158E">
        <w:t xml:space="preserve"> will </w:t>
      </w:r>
      <w:r w:rsidR="00232120" w:rsidRPr="00DB158E">
        <w:t xml:space="preserve">check </w:t>
      </w:r>
      <w:r w:rsidR="00324196" w:rsidRPr="00DB158E">
        <w:t>your customer</w:t>
      </w:r>
      <w:r w:rsidR="00973418" w:rsidRPr="00DB158E">
        <w:t xml:space="preserve"> </w:t>
      </w:r>
      <w:r w:rsidR="00973418" w:rsidRPr="00DB158E" w:rsidDel="004410F1">
        <w:t>record</w:t>
      </w:r>
      <w:r w:rsidR="004410F1" w:rsidRPr="00DB158E">
        <w:t>,</w:t>
      </w:r>
      <w:r w:rsidR="00973418" w:rsidRPr="00DB158E">
        <w:t xml:space="preserve"> so you don’t have to repeat what you already told us. </w:t>
      </w:r>
    </w:p>
    <w:p w14:paraId="626D3EB0" w14:textId="059A8FA6" w:rsidR="00973418" w:rsidRPr="00DB158E" w:rsidRDefault="00973418" w:rsidP="00887784">
      <w:pPr>
        <w:pStyle w:val="Listitem"/>
        <w:numPr>
          <w:ilvl w:val="0"/>
          <w:numId w:val="0"/>
        </w:numPr>
      </w:pPr>
    </w:p>
    <w:p w14:paraId="536F7525" w14:textId="2905030C" w:rsidR="006648C8" w:rsidRPr="00DB158E" w:rsidRDefault="006648C8" w:rsidP="00887784">
      <w:pPr>
        <w:pStyle w:val="Listitem"/>
        <w:numPr>
          <w:ilvl w:val="0"/>
          <w:numId w:val="0"/>
        </w:numPr>
        <w:rPr>
          <w:b/>
          <w:bCs/>
        </w:rPr>
      </w:pPr>
      <w:r w:rsidRPr="00AD45F9">
        <w:rPr>
          <w:b/>
          <w:bCs/>
        </w:rPr>
        <w:t xml:space="preserve">I need help to connect to community and mainstream </w:t>
      </w:r>
      <w:r w:rsidR="00CD2D81" w:rsidRPr="00AD45F9">
        <w:rPr>
          <w:b/>
          <w:bCs/>
        </w:rPr>
        <w:t>supports</w:t>
      </w:r>
      <w:r w:rsidRPr="00AD45F9">
        <w:rPr>
          <w:b/>
          <w:bCs/>
        </w:rPr>
        <w:t xml:space="preserve">. </w:t>
      </w:r>
      <w:r w:rsidR="008208E3" w:rsidRPr="00AD45F9">
        <w:rPr>
          <w:b/>
          <w:bCs/>
        </w:rPr>
        <w:t>What happens next?</w:t>
      </w:r>
      <w:r w:rsidR="008208E3" w:rsidRPr="00DB158E">
        <w:rPr>
          <w:b/>
          <w:bCs/>
        </w:rPr>
        <w:t xml:space="preserve"> </w:t>
      </w:r>
    </w:p>
    <w:p w14:paraId="07EC5444" w14:textId="3721CED8" w:rsidR="00E53E0B" w:rsidRPr="00EA7622" w:rsidRDefault="001A4EFD" w:rsidP="00F9248D">
      <w:r w:rsidRPr="00AD45F9">
        <w:t xml:space="preserve">Your My NDIS </w:t>
      </w:r>
      <w:r w:rsidR="00AE7797" w:rsidRPr="00AD45F9">
        <w:t>C</w:t>
      </w:r>
      <w:r w:rsidRPr="00AD45F9">
        <w:t xml:space="preserve">ontact will use the information you shared to suggest </w:t>
      </w:r>
      <w:proofErr w:type="gramStart"/>
      <w:r w:rsidRPr="00AD45F9">
        <w:t>mainstream</w:t>
      </w:r>
      <w:proofErr w:type="gramEnd"/>
      <w:r w:rsidRPr="00AD45F9">
        <w:t xml:space="preserve"> and community supports in your community. They will work with you to see how these supports may help with what is </w:t>
      </w:r>
      <w:r w:rsidRPr="00EA7622">
        <w:t xml:space="preserve">important to you. The information can be recorded in a </w:t>
      </w:r>
      <w:proofErr w:type="gramStart"/>
      <w:r w:rsidR="00977D39" w:rsidRPr="00EA7622">
        <w:t>Community</w:t>
      </w:r>
      <w:proofErr w:type="gramEnd"/>
      <w:r w:rsidR="00977D39" w:rsidRPr="00EA7622">
        <w:t xml:space="preserve"> connections</w:t>
      </w:r>
      <w:r w:rsidRPr="00EA7622">
        <w:t xml:space="preserve"> plan, or it might be a conversation. </w:t>
      </w:r>
    </w:p>
    <w:p w14:paraId="6EEFCAF2" w14:textId="7EA74B75" w:rsidR="006049E7" w:rsidRPr="00EA7622" w:rsidRDefault="00547DB5" w:rsidP="00E53E0B">
      <w:hyperlink r:id="rId48" w:anchor="community" w:history="1">
        <w:r w:rsidR="00E53E0B" w:rsidRPr="00892C69">
          <w:rPr>
            <w:rStyle w:val="Hyperlink"/>
          </w:rPr>
          <w:t>Our Guideline</w:t>
        </w:r>
        <w:r w:rsidR="00FC2323" w:rsidRPr="00892C69">
          <w:rPr>
            <w:rStyle w:val="Hyperlink"/>
          </w:rPr>
          <w:t xml:space="preserve"> -</w:t>
        </w:r>
        <w:r w:rsidR="00D86EDC" w:rsidRPr="00892C69">
          <w:rPr>
            <w:rStyle w:val="Hyperlink"/>
          </w:rPr>
          <w:t xml:space="preserve"> </w:t>
        </w:r>
        <w:r w:rsidR="00977D39" w:rsidRPr="00892C69">
          <w:rPr>
            <w:rStyle w:val="Hyperlink"/>
          </w:rPr>
          <w:t>Community connections</w:t>
        </w:r>
      </w:hyperlink>
      <w:r w:rsidR="00E53E0B" w:rsidRPr="00EA7622">
        <w:t xml:space="preserve"> has information to help you decided if a </w:t>
      </w:r>
      <w:proofErr w:type="gramStart"/>
      <w:r w:rsidR="00977D39" w:rsidRPr="00EA7622">
        <w:t>Community</w:t>
      </w:r>
      <w:proofErr w:type="gramEnd"/>
      <w:r w:rsidR="00977D39" w:rsidRPr="00EA7622">
        <w:t xml:space="preserve"> connections</w:t>
      </w:r>
      <w:r w:rsidR="00E53E0B" w:rsidRPr="00EA7622">
        <w:t xml:space="preserve"> plan is right for you. </w:t>
      </w:r>
    </w:p>
    <w:p w14:paraId="71307A85" w14:textId="55783D1A" w:rsidR="006648C8" w:rsidRPr="00EA7622" w:rsidRDefault="006648C8" w:rsidP="006648C8">
      <w:pPr>
        <w:pStyle w:val="Listitem"/>
        <w:numPr>
          <w:ilvl w:val="0"/>
          <w:numId w:val="0"/>
        </w:numPr>
        <w:rPr>
          <w:b/>
          <w:bCs/>
        </w:rPr>
      </w:pPr>
      <w:r w:rsidRPr="00EA7622">
        <w:rPr>
          <w:b/>
          <w:bCs/>
        </w:rPr>
        <w:t>I have applied for the NDIS</w:t>
      </w:r>
      <w:r w:rsidR="008208E3" w:rsidRPr="00EA7622">
        <w:rPr>
          <w:b/>
          <w:bCs/>
        </w:rPr>
        <w:t xml:space="preserve">. What happens next? </w:t>
      </w:r>
    </w:p>
    <w:p w14:paraId="344DB3E9" w14:textId="6E442D0F" w:rsidR="001C4ECB" w:rsidRPr="00EA7622" w:rsidRDefault="001C4ECB" w:rsidP="00B7742F">
      <w:r w:rsidRPr="00EA7622">
        <w:t xml:space="preserve">If you apply, we will </w:t>
      </w:r>
      <w:r w:rsidR="00AF582B" w:rsidRPr="00EA7622">
        <w:t>decide</w:t>
      </w:r>
      <w:r w:rsidRPr="00EA7622">
        <w:t xml:space="preserve"> </w:t>
      </w:r>
      <w:r w:rsidR="004C41EE" w:rsidRPr="00EA7622">
        <w:t xml:space="preserve">if </w:t>
      </w:r>
      <w:r w:rsidRPr="00EA7622">
        <w:t>you</w:t>
      </w:r>
      <w:r w:rsidR="004C41EE" w:rsidRPr="00EA7622">
        <w:t xml:space="preserve"> a</w:t>
      </w:r>
      <w:r w:rsidRPr="00EA7622">
        <w:t>r</w:t>
      </w:r>
      <w:r w:rsidR="004C41EE" w:rsidRPr="00EA7622">
        <w:t>e</w:t>
      </w:r>
      <w:r w:rsidRPr="00EA7622">
        <w:t xml:space="preserve"> eligibl</w:t>
      </w:r>
      <w:r w:rsidR="004C41EE" w:rsidRPr="00EA7622">
        <w:t xml:space="preserve">e </w:t>
      </w:r>
      <w:r w:rsidRPr="00EA7622">
        <w:t xml:space="preserve">or ask for more information </w:t>
      </w:r>
      <w:r w:rsidRPr="00EA7622">
        <w:rPr>
          <w:b/>
          <w:bCs/>
        </w:rPr>
        <w:t>within 21 days</w:t>
      </w:r>
      <w:r w:rsidRPr="00EA7622">
        <w:t>.</w:t>
      </w:r>
    </w:p>
    <w:p w14:paraId="23FBB0BC" w14:textId="2D1AFDA5" w:rsidR="001C4ECB" w:rsidRPr="00EA7622" w:rsidRDefault="0073728D" w:rsidP="006648C8">
      <w:r w:rsidRPr="00EA7622">
        <w:t xml:space="preserve">We will contact you and </w:t>
      </w:r>
      <w:r w:rsidR="001C4ECB" w:rsidRPr="00EA7622">
        <w:t xml:space="preserve">send you a letter </w:t>
      </w:r>
      <w:r w:rsidR="00792523" w:rsidRPr="00EA7622">
        <w:t xml:space="preserve">to let you know if you are </w:t>
      </w:r>
      <w:r w:rsidR="001C4ECB" w:rsidRPr="00EA7622">
        <w:t>eligible, how we made the decision, and any next steps.</w:t>
      </w:r>
    </w:p>
    <w:p w14:paraId="137CED4E" w14:textId="0D4F1D32" w:rsidR="005E7CD7" w:rsidRPr="00EA7622" w:rsidRDefault="006648C8" w:rsidP="006648C8">
      <w:pPr>
        <w:rPr>
          <w:b/>
          <w:bCs/>
        </w:rPr>
      </w:pPr>
      <w:r w:rsidRPr="00EA7622">
        <w:rPr>
          <w:b/>
          <w:bCs/>
        </w:rPr>
        <w:t>If you are e</w:t>
      </w:r>
      <w:r w:rsidR="009E50B9" w:rsidRPr="00EA7622">
        <w:rPr>
          <w:b/>
          <w:bCs/>
        </w:rPr>
        <w:t>ligible</w:t>
      </w:r>
      <w:r w:rsidR="005E7CD7" w:rsidRPr="00EA7622">
        <w:rPr>
          <w:b/>
          <w:bCs/>
        </w:rPr>
        <w:t>:</w:t>
      </w:r>
    </w:p>
    <w:p w14:paraId="29336FB3" w14:textId="77777777" w:rsidR="00725D19" w:rsidRPr="00EA7622" w:rsidRDefault="009E50B9" w:rsidP="0077162C">
      <w:pPr>
        <w:pStyle w:val="Listitem"/>
      </w:pPr>
      <w:r w:rsidRPr="00EA7622">
        <w:t>you become a NDIS participant</w:t>
      </w:r>
    </w:p>
    <w:p w14:paraId="0E4151D1" w14:textId="218BCCBC" w:rsidR="005E7CD7" w:rsidRPr="00EA7622" w:rsidRDefault="00725D19" w:rsidP="0077162C">
      <w:pPr>
        <w:pStyle w:val="Listitem"/>
      </w:pPr>
      <w:r w:rsidRPr="00EA7622">
        <w:t>we u</w:t>
      </w:r>
      <w:r w:rsidR="009E50B9" w:rsidRPr="00EA7622">
        <w:t>se information gathered about your goals, and connections with community and mainstream supports to help create your NDIS plan.</w:t>
      </w:r>
    </w:p>
    <w:p w14:paraId="76361AE3" w14:textId="5B63842C" w:rsidR="000F440A" w:rsidRPr="00EA7622" w:rsidRDefault="0015112D" w:rsidP="0077162C">
      <w:pPr>
        <w:pStyle w:val="Listitem"/>
      </w:pPr>
      <w:r w:rsidRPr="00EA7622">
        <w:t xml:space="preserve">we will contact you </w:t>
      </w:r>
      <w:r w:rsidRPr="00EA7622">
        <w:rPr>
          <w:b/>
          <w:bCs/>
        </w:rPr>
        <w:t>within 28 days</w:t>
      </w:r>
      <w:r w:rsidRPr="00EA7622">
        <w:t xml:space="preserve"> </w:t>
      </w:r>
      <w:r w:rsidR="00145D8C" w:rsidRPr="00EA7622">
        <w:t xml:space="preserve">to talk about your </w:t>
      </w:r>
      <w:r w:rsidR="00835D6D" w:rsidRPr="00EA7622">
        <w:t>NDIS funding</w:t>
      </w:r>
      <w:r w:rsidR="00145D8C" w:rsidRPr="00EA7622">
        <w:t xml:space="preserve"> and </w:t>
      </w:r>
      <w:r w:rsidR="000578EB" w:rsidRPr="00EA7622">
        <w:t xml:space="preserve">fund </w:t>
      </w:r>
      <w:r w:rsidR="00145D8C" w:rsidRPr="00EA7622">
        <w:t>manage</w:t>
      </w:r>
      <w:r w:rsidR="000578EB" w:rsidRPr="00EA7622">
        <w:t>ment</w:t>
      </w:r>
      <w:r w:rsidR="00145D8C" w:rsidRPr="00EA7622">
        <w:t>.</w:t>
      </w:r>
    </w:p>
    <w:p w14:paraId="7F3EC55C" w14:textId="5D04EF96" w:rsidR="00D61ECE" w:rsidRPr="00EA7622" w:rsidRDefault="007252D8" w:rsidP="003D4CF1">
      <w:pPr>
        <w:rPr>
          <w:b/>
          <w:bCs/>
        </w:rPr>
      </w:pPr>
      <w:r w:rsidRPr="00EA7622">
        <w:t xml:space="preserve">Check out </w:t>
      </w:r>
      <w:hyperlink r:id="rId49" w:history="1">
        <w:r w:rsidR="000F440A" w:rsidRPr="00A7720E">
          <w:rPr>
            <w:rStyle w:val="Hyperlink"/>
          </w:rPr>
          <w:t>Booklet: U</w:t>
        </w:r>
        <w:r w:rsidR="00F43E1D" w:rsidRPr="00A7720E">
          <w:rPr>
            <w:rStyle w:val="Hyperlink"/>
          </w:rPr>
          <w:t>nderstand and u</w:t>
        </w:r>
        <w:r w:rsidR="000F440A" w:rsidRPr="00A7720E">
          <w:rPr>
            <w:rStyle w:val="Hyperlink"/>
          </w:rPr>
          <w:t>sing you</w:t>
        </w:r>
        <w:r w:rsidR="00E06926" w:rsidRPr="00A7720E">
          <w:rPr>
            <w:rStyle w:val="Hyperlink"/>
          </w:rPr>
          <w:t>r</w:t>
        </w:r>
        <w:r w:rsidR="000F440A" w:rsidRPr="00A7720E">
          <w:rPr>
            <w:rStyle w:val="Hyperlink"/>
          </w:rPr>
          <w:t xml:space="preserve"> </w:t>
        </w:r>
        <w:r w:rsidR="007525C5" w:rsidRPr="00A7720E">
          <w:rPr>
            <w:rStyle w:val="Hyperlink"/>
          </w:rPr>
          <w:t xml:space="preserve">NDIS </w:t>
        </w:r>
        <w:r w:rsidR="000F440A" w:rsidRPr="00A7720E" w:rsidDel="007525C5">
          <w:rPr>
            <w:rStyle w:val="Hyperlink"/>
          </w:rPr>
          <w:t>plan</w:t>
        </w:r>
      </w:hyperlink>
      <w:r w:rsidR="000F440A" w:rsidRPr="00EA7622" w:rsidDel="007525C5">
        <w:t xml:space="preserve"> </w:t>
      </w:r>
      <w:r w:rsidRPr="00EA7622">
        <w:t>for more detailed information.</w:t>
      </w:r>
      <w:r w:rsidR="00D61ECE" w:rsidRPr="00EA7622">
        <w:rPr>
          <w:b/>
          <w:bCs/>
        </w:rPr>
        <w:br w:type="page"/>
      </w:r>
    </w:p>
    <w:p w14:paraId="2C422B0A" w14:textId="027C8D20" w:rsidR="00625C9A" w:rsidRPr="00EA7622" w:rsidRDefault="00625C9A" w:rsidP="006648C8">
      <w:pPr>
        <w:rPr>
          <w:b/>
          <w:bCs/>
        </w:rPr>
      </w:pPr>
      <w:r w:rsidRPr="00EA7622">
        <w:rPr>
          <w:b/>
          <w:bCs/>
        </w:rPr>
        <w:t xml:space="preserve">If you are not eligible: </w:t>
      </w:r>
    </w:p>
    <w:p w14:paraId="1294317E" w14:textId="1409DC9A" w:rsidR="00625C9A" w:rsidRPr="00EA7622" w:rsidRDefault="001C4ECB" w:rsidP="0077162C">
      <w:pPr>
        <w:pStyle w:val="Listitem"/>
        <w:rPr>
          <w:b/>
          <w:bCs/>
        </w:rPr>
      </w:pPr>
      <w:r w:rsidRPr="00EA7622">
        <w:t xml:space="preserve">we will </w:t>
      </w:r>
      <w:r w:rsidR="00625C9A" w:rsidRPr="00EA7622">
        <w:t xml:space="preserve">contact you to </w:t>
      </w:r>
      <w:r w:rsidRPr="00EA7622">
        <w:t>explain why</w:t>
      </w:r>
      <w:r w:rsidR="00E06926" w:rsidRPr="00EA7622">
        <w:t xml:space="preserve"> and your review rights</w:t>
      </w:r>
    </w:p>
    <w:p w14:paraId="028DBF02" w14:textId="31687D3F" w:rsidR="00625C9A" w:rsidRPr="00EA7622" w:rsidRDefault="00625C9A" w:rsidP="0077162C">
      <w:pPr>
        <w:pStyle w:val="Listitem"/>
        <w:rPr>
          <w:b/>
          <w:bCs/>
        </w:rPr>
      </w:pPr>
      <w:r w:rsidRPr="00EA7622">
        <w:t>y</w:t>
      </w:r>
      <w:r w:rsidR="001C4ECB" w:rsidRPr="00EA7622">
        <w:t xml:space="preserve">our </w:t>
      </w:r>
      <w:r w:rsidR="006A4B09" w:rsidRPr="00EA7622">
        <w:t>My NDIS Contact</w:t>
      </w:r>
      <w:r w:rsidR="001C4ECB" w:rsidRPr="00EA7622">
        <w:t xml:space="preserve"> will </w:t>
      </w:r>
      <w:r w:rsidR="00E06926" w:rsidRPr="00EA7622">
        <w:t>help you with next steps</w:t>
      </w:r>
    </w:p>
    <w:p w14:paraId="4DFADC7B" w14:textId="2D64AFCC" w:rsidR="006378B6" w:rsidRPr="00EA7622" w:rsidRDefault="006378B6" w:rsidP="0077162C">
      <w:pPr>
        <w:pStyle w:val="Listitem"/>
        <w:rPr>
          <w:b/>
          <w:bCs/>
        </w:rPr>
      </w:pPr>
      <w:r w:rsidRPr="00EA7622">
        <w:t xml:space="preserve">your My NDIS Contact will connect you to mainstream, and community supports, if you want them to. </w:t>
      </w:r>
    </w:p>
    <w:p w14:paraId="0975BCA1" w14:textId="1719E841" w:rsidR="001C4ECB" w:rsidRPr="00EA7622" w:rsidRDefault="001C4ECB" w:rsidP="00B7742F">
      <w:r w:rsidRPr="00EA7622">
        <w:rPr>
          <w:spacing w:val="-5"/>
        </w:rPr>
        <w:t xml:space="preserve">If you don’t agree with our decision, you </w:t>
      </w:r>
      <w:r w:rsidRPr="00EA7622">
        <w:t>have the right to ask us for an internal review. You have 3 months to ask for an internal review. This is 3 months from the day after you receive our decision in writing.</w:t>
      </w:r>
    </w:p>
    <w:p w14:paraId="0EA7AEC0" w14:textId="5A158A83" w:rsidR="00F15C0A" w:rsidRPr="00EA7622" w:rsidRDefault="0057358E" w:rsidP="00B7742F">
      <w:r w:rsidRPr="00EA7622" w:rsidDel="001C4ECB">
        <w:t xml:space="preserve">Your </w:t>
      </w:r>
      <w:r w:rsidR="006A4B09" w:rsidRPr="00EA7622">
        <w:t>My NDIS Contact</w:t>
      </w:r>
      <w:r w:rsidR="00F15C0A" w:rsidRPr="00EA7622">
        <w:t xml:space="preserve"> can let you know how to do this and</w:t>
      </w:r>
      <w:r w:rsidR="005A4CDD" w:rsidRPr="00EA7622">
        <w:t xml:space="preserve"> </w:t>
      </w:r>
      <w:r w:rsidR="00F15C0A" w:rsidRPr="00EA7622">
        <w:t>put you in touch with someone, such as an advocate, who can help you with this process.</w:t>
      </w:r>
    </w:p>
    <w:p w14:paraId="3D517677" w14:textId="3674CB4B" w:rsidR="005D28BE" w:rsidRDefault="00A07D4C" w:rsidP="003D4CF1">
      <w:pPr>
        <w:rPr>
          <w:b/>
          <w:bCs/>
          <w:spacing w:val="-6"/>
          <w:kern w:val="1"/>
          <w:szCs w:val="22"/>
        </w:rPr>
      </w:pPr>
      <w:r w:rsidRPr="00EA7622">
        <w:t>Following</w:t>
      </w:r>
      <w:r w:rsidR="00F15C0A" w:rsidRPr="00EA7622">
        <w:t xml:space="preserve"> </w:t>
      </w:r>
      <w:r w:rsidRPr="00EA7622">
        <w:t xml:space="preserve">our internal </w:t>
      </w:r>
      <w:r w:rsidR="00F15C0A" w:rsidRPr="00EA7622">
        <w:t>review,</w:t>
      </w:r>
      <w:r w:rsidRPr="00EA7622">
        <w:t xml:space="preserve"> if you are still not satisfied with our decision</w:t>
      </w:r>
      <w:r w:rsidR="00F15C0A" w:rsidRPr="00EA7622">
        <w:t xml:space="preserve"> you can </w:t>
      </w:r>
      <w:r w:rsidRPr="00EA7622">
        <w:t>request it be</w:t>
      </w:r>
      <w:r w:rsidR="00F15C0A" w:rsidRPr="00EA7622">
        <w:t xml:space="preserve"> </w:t>
      </w:r>
      <w:r w:rsidRPr="00EA7622">
        <w:t>reviewed</w:t>
      </w:r>
      <w:r w:rsidR="00F15C0A" w:rsidRPr="00EA7622">
        <w:t xml:space="preserve"> by the Administrative Appeals Tribunal (AAT). </w:t>
      </w:r>
      <w:r w:rsidRPr="00EA7622">
        <w:t>You can only ask the AAT to review a decision after there has been an internal review by the NDIA.</w:t>
      </w:r>
      <w:r w:rsidR="00B16027" w:rsidRPr="00EA7622">
        <w:t xml:space="preserve"> </w:t>
      </w:r>
      <w:hyperlink r:id="rId50" w:anchor="reviewing" w:history="1">
        <w:r w:rsidR="00F57246" w:rsidRPr="009649D6">
          <w:rPr>
            <w:rStyle w:val="Hyperlink"/>
          </w:rPr>
          <w:t>Our Guideline</w:t>
        </w:r>
        <w:r w:rsidR="009649D6">
          <w:rPr>
            <w:rStyle w:val="Hyperlink"/>
          </w:rPr>
          <w:t xml:space="preserve"> -</w:t>
        </w:r>
        <w:r w:rsidR="00D86EDC" w:rsidRPr="009649D6">
          <w:rPr>
            <w:rStyle w:val="Hyperlink"/>
          </w:rPr>
          <w:t xml:space="preserve"> </w:t>
        </w:r>
        <w:r w:rsidR="00F57246" w:rsidRPr="009649D6">
          <w:rPr>
            <w:rStyle w:val="Hyperlink"/>
          </w:rPr>
          <w:t>Reviewing our decisions</w:t>
        </w:r>
      </w:hyperlink>
      <w:r w:rsidR="00B16027" w:rsidRPr="00EA7622">
        <w:t xml:space="preserve"> has information on how you can ask for a review of a decision.</w:t>
      </w:r>
      <w:r w:rsidR="005D28BE">
        <w:rPr>
          <w:b/>
          <w:bCs/>
          <w:spacing w:val="-6"/>
          <w:kern w:val="1"/>
          <w:szCs w:val="22"/>
        </w:rPr>
        <w:br w:type="page"/>
      </w:r>
    </w:p>
    <w:p w14:paraId="3A624FC0" w14:textId="04048AE7" w:rsidR="003058EF" w:rsidRPr="00884352" w:rsidRDefault="003058EF" w:rsidP="003058EF">
      <w:pPr>
        <w:autoSpaceDE w:val="0"/>
        <w:autoSpaceDN w:val="0"/>
        <w:adjustRightInd w:val="0"/>
        <w:spacing w:before="116"/>
        <w:ind w:right="4"/>
        <w:rPr>
          <w:b/>
          <w:bCs/>
          <w:spacing w:val="-6"/>
          <w:kern w:val="1"/>
          <w:szCs w:val="22"/>
        </w:rPr>
      </w:pPr>
      <w:r w:rsidRPr="00DB158E">
        <w:rPr>
          <w:b/>
          <w:bCs/>
          <w:spacing w:val="-6"/>
          <w:kern w:val="1"/>
          <w:szCs w:val="22"/>
        </w:rPr>
        <w:t>National Disability Insurance Agency</w:t>
      </w:r>
    </w:p>
    <w:p w14:paraId="689A5A74" w14:textId="77777777" w:rsidR="003058EF" w:rsidRPr="00884352" w:rsidRDefault="003058EF" w:rsidP="003058EF">
      <w:pPr>
        <w:autoSpaceDE w:val="0"/>
        <w:autoSpaceDN w:val="0"/>
        <w:adjustRightInd w:val="0"/>
        <w:spacing w:before="116" w:line="338" w:lineRule="auto"/>
        <w:ind w:right="4"/>
        <w:rPr>
          <w:rStyle w:val="Hyperlink"/>
          <w:spacing w:val="-5"/>
          <w:kern w:val="1"/>
          <w:szCs w:val="22"/>
        </w:rPr>
      </w:pPr>
      <w:r w:rsidRPr="00884352">
        <w:rPr>
          <w:b/>
          <w:bCs/>
          <w:kern w:val="1"/>
          <w:szCs w:val="22"/>
        </w:rPr>
        <w:fldChar w:fldCharType="begin"/>
      </w:r>
      <w:r w:rsidRPr="00884352">
        <w:rPr>
          <w:b/>
          <w:bCs/>
          <w:kern w:val="1"/>
          <w:szCs w:val="22"/>
        </w:rPr>
        <w:instrText xml:space="preserve"> HYPERLINK "http://ndis.gov.au/" </w:instrText>
      </w:r>
      <w:r w:rsidRPr="00884352">
        <w:rPr>
          <w:b/>
          <w:bCs/>
          <w:kern w:val="1"/>
          <w:szCs w:val="22"/>
        </w:rPr>
      </w:r>
      <w:r w:rsidRPr="00884352">
        <w:rPr>
          <w:b/>
          <w:bCs/>
          <w:kern w:val="1"/>
          <w:szCs w:val="22"/>
        </w:rPr>
        <w:fldChar w:fldCharType="separate"/>
      </w:r>
      <w:r w:rsidRPr="00884352">
        <w:rPr>
          <w:rStyle w:val="Hyperlink"/>
          <w:b/>
          <w:bCs/>
          <w:kern w:val="1"/>
          <w:szCs w:val="22"/>
        </w:rPr>
        <w:t>ndis.gov.au</w:t>
      </w:r>
    </w:p>
    <w:p w14:paraId="048D0EF4" w14:textId="2CA30D23" w:rsidR="003058EF" w:rsidRDefault="003058EF" w:rsidP="003058EF">
      <w:pPr>
        <w:autoSpaceDE w:val="0"/>
        <w:autoSpaceDN w:val="0"/>
        <w:adjustRightInd w:val="0"/>
        <w:spacing w:before="110"/>
        <w:ind w:right="4"/>
        <w:rPr>
          <w:kern w:val="1"/>
          <w:szCs w:val="22"/>
        </w:rPr>
      </w:pPr>
      <w:r w:rsidRPr="00884352">
        <w:rPr>
          <w:b/>
          <w:bCs/>
          <w:kern w:val="1"/>
          <w:szCs w:val="22"/>
        </w:rPr>
        <w:fldChar w:fldCharType="end"/>
      </w:r>
      <w:r w:rsidRPr="00884352">
        <w:rPr>
          <w:kern w:val="1"/>
          <w:szCs w:val="22"/>
        </w:rPr>
        <w:t>Telephone 1800 800 110</w:t>
      </w:r>
    </w:p>
    <w:p w14:paraId="063BB7DB" w14:textId="4F752709" w:rsidR="008A147D" w:rsidRDefault="008A147D" w:rsidP="003058EF">
      <w:pPr>
        <w:autoSpaceDE w:val="0"/>
        <w:autoSpaceDN w:val="0"/>
        <w:adjustRightInd w:val="0"/>
        <w:spacing w:before="110"/>
        <w:ind w:right="4"/>
        <w:rPr>
          <w:kern w:val="1"/>
          <w:szCs w:val="22"/>
        </w:rPr>
      </w:pPr>
      <w:r>
        <w:rPr>
          <w:kern w:val="1"/>
          <w:szCs w:val="22"/>
        </w:rPr>
        <w:t xml:space="preserve">Email </w:t>
      </w:r>
      <w:hyperlink r:id="rId51" w:history="1">
        <w:r w:rsidR="00CA1909">
          <w:rPr>
            <w:rStyle w:val="Hyperlink"/>
            <w:kern w:val="1"/>
            <w:szCs w:val="22"/>
          </w:rPr>
          <w:t>enquiries@ndis.gov.au</w:t>
        </w:r>
      </w:hyperlink>
    </w:p>
    <w:p w14:paraId="32834EF4" w14:textId="77777777" w:rsidR="003058EF" w:rsidRPr="00884352" w:rsidRDefault="003058EF" w:rsidP="003058EF">
      <w:pPr>
        <w:autoSpaceDE w:val="0"/>
        <w:autoSpaceDN w:val="0"/>
        <w:adjustRightInd w:val="0"/>
        <w:spacing w:before="110"/>
        <w:ind w:right="4"/>
        <w:rPr>
          <w:kern w:val="1"/>
          <w:szCs w:val="22"/>
        </w:rPr>
      </w:pPr>
      <w:r>
        <w:rPr>
          <w:kern w:val="1"/>
          <w:szCs w:val="22"/>
        </w:rPr>
        <w:t>Webchat ndis.gov.au</w:t>
      </w:r>
    </w:p>
    <w:p w14:paraId="7278B5D6" w14:textId="77777777" w:rsidR="003058EF" w:rsidRDefault="003058EF" w:rsidP="003058EF">
      <w:pPr>
        <w:autoSpaceDE w:val="0"/>
        <w:autoSpaceDN w:val="0"/>
        <w:adjustRightInd w:val="0"/>
        <w:spacing w:before="116"/>
        <w:ind w:right="4"/>
        <w:rPr>
          <w:spacing w:val="-5"/>
          <w:kern w:val="1"/>
          <w:szCs w:val="22"/>
        </w:rPr>
      </w:pPr>
      <w:r>
        <w:rPr>
          <w:spacing w:val="-5"/>
          <w:kern w:val="1"/>
          <w:szCs w:val="22"/>
        </w:rPr>
        <w:t>Follow us on our social channels</w:t>
      </w:r>
    </w:p>
    <w:p w14:paraId="1BE4D2B9" w14:textId="77777777" w:rsidR="003058EF" w:rsidRDefault="00547DB5" w:rsidP="003058EF">
      <w:pPr>
        <w:autoSpaceDE w:val="0"/>
        <w:autoSpaceDN w:val="0"/>
        <w:adjustRightInd w:val="0"/>
        <w:spacing w:before="116"/>
        <w:ind w:right="4"/>
        <w:rPr>
          <w:spacing w:val="-5"/>
          <w:kern w:val="1"/>
          <w:szCs w:val="22"/>
        </w:rPr>
      </w:pPr>
      <w:hyperlink r:id="rId52" w:history="1">
        <w:r w:rsidR="003058EF" w:rsidRPr="00892BAF">
          <w:rPr>
            <w:rStyle w:val="Hyperlink"/>
            <w:spacing w:val="-5"/>
            <w:kern w:val="1"/>
            <w:szCs w:val="22"/>
          </w:rPr>
          <w:t>Facebook</w:t>
        </w:r>
      </w:hyperlink>
      <w:r w:rsidR="003058EF">
        <w:rPr>
          <w:spacing w:val="-5"/>
          <w:kern w:val="1"/>
          <w:szCs w:val="22"/>
        </w:rPr>
        <w:t xml:space="preserve">, </w:t>
      </w:r>
      <w:hyperlink r:id="rId53" w:history="1">
        <w:r w:rsidR="003058EF" w:rsidRPr="00234434">
          <w:rPr>
            <w:rStyle w:val="Hyperlink"/>
            <w:spacing w:val="-5"/>
            <w:kern w:val="1"/>
            <w:szCs w:val="22"/>
          </w:rPr>
          <w:t>Twitter</w:t>
        </w:r>
      </w:hyperlink>
      <w:r w:rsidR="003058EF">
        <w:rPr>
          <w:spacing w:val="-5"/>
          <w:kern w:val="1"/>
          <w:szCs w:val="22"/>
        </w:rPr>
        <w:t xml:space="preserve">, </w:t>
      </w:r>
      <w:hyperlink r:id="rId54" w:history="1">
        <w:r w:rsidR="003058EF" w:rsidRPr="009C27F0">
          <w:rPr>
            <w:rStyle w:val="Hyperlink"/>
            <w:spacing w:val="-5"/>
            <w:kern w:val="1"/>
            <w:szCs w:val="22"/>
          </w:rPr>
          <w:t>Instagram</w:t>
        </w:r>
      </w:hyperlink>
      <w:r w:rsidR="003058EF">
        <w:rPr>
          <w:spacing w:val="-5"/>
          <w:kern w:val="1"/>
          <w:szCs w:val="22"/>
        </w:rPr>
        <w:t xml:space="preserve">, </w:t>
      </w:r>
      <w:hyperlink r:id="rId55" w:history="1">
        <w:r w:rsidR="003058EF" w:rsidRPr="00234434">
          <w:rPr>
            <w:rStyle w:val="Hyperlink"/>
            <w:spacing w:val="-5"/>
            <w:kern w:val="1"/>
            <w:szCs w:val="22"/>
          </w:rPr>
          <w:t>YouTube</w:t>
        </w:r>
      </w:hyperlink>
      <w:r w:rsidR="003058EF">
        <w:rPr>
          <w:spacing w:val="-5"/>
          <w:kern w:val="1"/>
          <w:szCs w:val="22"/>
        </w:rPr>
        <w:t xml:space="preserve">, </w:t>
      </w:r>
      <w:hyperlink r:id="rId56" w:history="1">
        <w:r w:rsidR="003058EF">
          <w:rPr>
            <w:rStyle w:val="Hyperlink"/>
            <w:spacing w:val="-5"/>
            <w:kern w:val="1"/>
            <w:szCs w:val="22"/>
          </w:rPr>
          <w:t>LinkedIn</w:t>
        </w:r>
      </w:hyperlink>
    </w:p>
    <w:p w14:paraId="3474BFFA" w14:textId="77777777" w:rsidR="003058EF" w:rsidRPr="00884352" w:rsidRDefault="003058EF" w:rsidP="003058EF">
      <w:pPr>
        <w:autoSpaceDE w:val="0"/>
        <w:autoSpaceDN w:val="0"/>
        <w:adjustRightInd w:val="0"/>
        <w:spacing w:before="116"/>
        <w:ind w:right="4"/>
        <w:rPr>
          <w:b/>
          <w:bCs/>
          <w:kern w:val="1"/>
          <w:szCs w:val="22"/>
        </w:rPr>
      </w:pPr>
      <w:r w:rsidRPr="00884352">
        <w:rPr>
          <w:b/>
          <w:bCs/>
          <w:kern w:val="1"/>
          <w:szCs w:val="22"/>
        </w:rPr>
        <w:t>For people who need help with English</w:t>
      </w:r>
    </w:p>
    <w:p w14:paraId="7DF59935" w14:textId="77777777" w:rsidR="003058EF" w:rsidRPr="00884352" w:rsidRDefault="003058EF" w:rsidP="003058EF">
      <w:pPr>
        <w:autoSpaceDE w:val="0"/>
        <w:autoSpaceDN w:val="0"/>
        <w:adjustRightInd w:val="0"/>
        <w:spacing w:before="54"/>
        <w:ind w:right="4"/>
        <w:rPr>
          <w:kern w:val="1"/>
          <w:szCs w:val="22"/>
        </w:rPr>
      </w:pPr>
      <w:r w:rsidRPr="00884352">
        <w:rPr>
          <w:b/>
          <w:kern w:val="1"/>
          <w:szCs w:val="22"/>
        </w:rPr>
        <w:t>TIS:</w:t>
      </w:r>
      <w:r w:rsidRPr="00884352">
        <w:rPr>
          <w:kern w:val="1"/>
          <w:szCs w:val="22"/>
        </w:rPr>
        <w:t xml:space="preserve"> 131 450</w:t>
      </w:r>
    </w:p>
    <w:p w14:paraId="520379B8" w14:textId="77777777" w:rsidR="003058EF" w:rsidRPr="00884352" w:rsidRDefault="003058EF" w:rsidP="003058EF">
      <w:pPr>
        <w:autoSpaceDE w:val="0"/>
        <w:autoSpaceDN w:val="0"/>
        <w:adjustRightInd w:val="0"/>
        <w:spacing w:before="235"/>
        <w:ind w:right="4"/>
        <w:rPr>
          <w:b/>
          <w:bCs/>
          <w:kern w:val="1"/>
          <w:szCs w:val="22"/>
        </w:rPr>
      </w:pPr>
      <w:r w:rsidRPr="00884352">
        <w:rPr>
          <w:b/>
          <w:bCs/>
          <w:kern w:val="1"/>
          <w:szCs w:val="22"/>
        </w:rPr>
        <w:t>For people who are deaf or hard of hearing</w:t>
      </w:r>
    </w:p>
    <w:p w14:paraId="6A615E3C" w14:textId="77777777" w:rsidR="003058EF" w:rsidRPr="00884352" w:rsidRDefault="003058EF" w:rsidP="003058EF">
      <w:pPr>
        <w:autoSpaceDE w:val="0"/>
        <w:autoSpaceDN w:val="0"/>
        <w:adjustRightInd w:val="0"/>
        <w:spacing w:before="53"/>
        <w:ind w:right="4"/>
        <w:rPr>
          <w:kern w:val="1"/>
          <w:szCs w:val="22"/>
        </w:rPr>
      </w:pPr>
      <w:r w:rsidRPr="00884352">
        <w:rPr>
          <w:b/>
          <w:kern w:val="1"/>
          <w:szCs w:val="22"/>
        </w:rPr>
        <w:t>TTY:</w:t>
      </w:r>
      <w:r w:rsidRPr="00884352">
        <w:rPr>
          <w:kern w:val="1"/>
          <w:szCs w:val="22"/>
        </w:rPr>
        <w:t xml:space="preserve"> 1800 555 677</w:t>
      </w:r>
    </w:p>
    <w:p w14:paraId="34690E32" w14:textId="77777777" w:rsidR="003058EF" w:rsidRPr="00884352" w:rsidRDefault="003058EF" w:rsidP="003058EF">
      <w:pPr>
        <w:autoSpaceDE w:val="0"/>
        <w:autoSpaceDN w:val="0"/>
        <w:adjustRightInd w:val="0"/>
        <w:spacing w:before="116"/>
        <w:ind w:right="4"/>
        <w:rPr>
          <w:kern w:val="1"/>
          <w:szCs w:val="22"/>
        </w:rPr>
      </w:pPr>
      <w:r w:rsidRPr="00884352">
        <w:rPr>
          <w:b/>
          <w:kern w:val="1"/>
          <w:szCs w:val="22"/>
        </w:rPr>
        <w:t>Speak and Listen:</w:t>
      </w:r>
      <w:r w:rsidRPr="00884352">
        <w:rPr>
          <w:kern w:val="1"/>
          <w:szCs w:val="22"/>
        </w:rPr>
        <w:t xml:space="preserve"> 1800 555 727</w:t>
      </w:r>
    </w:p>
    <w:p w14:paraId="789838BF" w14:textId="2771EA4B" w:rsidR="00A76C52" w:rsidRDefault="003058EF" w:rsidP="00C94575">
      <w:pPr>
        <w:autoSpaceDE w:val="0"/>
        <w:autoSpaceDN w:val="0"/>
        <w:adjustRightInd w:val="0"/>
        <w:spacing w:before="116" w:line="242" w:lineRule="auto"/>
        <w:ind w:right="4"/>
        <w:rPr>
          <w:spacing w:val="-6"/>
          <w:kern w:val="1"/>
          <w:szCs w:val="22"/>
        </w:rPr>
      </w:pPr>
      <w:r w:rsidRPr="1F054733">
        <w:rPr>
          <w:b/>
          <w:bCs/>
          <w:spacing w:val="-5"/>
          <w:kern w:val="1"/>
          <w:szCs w:val="22"/>
        </w:rPr>
        <w:t xml:space="preserve">Internet </w:t>
      </w:r>
      <w:r w:rsidRPr="1F054733">
        <w:rPr>
          <w:b/>
          <w:bCs/>
          <w:spacing w:val="-6"/>
          <w:kern w:val="1"/>
          <w:szCs w:val="22"/>
        </w:rPr>
        <w:t>relay:</w:t>
      </w:r>
      <w:r w:rsidRPr="00884352">
        <w:rPr>
          <w:spacing w:val="-6"/>
          <w:kern w:val="1"/>
          <w:szCs w:val="22"/>
        </w:rPr>
        <w:t xml:space="preserve"> </w:t>
      </w:r>
      <w:hyperlink r:id="rId57" w:history="1">
        <w:r w:rsidRPr="00BB404A">
          <w:rPr>
            <w:rStyle w:val="Hyperlink"/>
            <w:spacing w:val="-5"/>
            <w:kern w:val="1"/>
            <w:szCs w:val="22"/>
          </w:rPr>
          <w:t xml:space="preserve">National </w:t>
        </w:r>
        <w:r w:rsidRPr="00BB404A">
          <w:rPr>
            <w:rStyle w:val="Hyperlink"/>
            <w:spacing w:val="-6"/>
            <w:kern w:val="1"/>
            <w:szCs w:val="22"/>
          </w:rPr>
          <w:t xml:space="preserve">Relay </w:t>
        </w:r>
        <w:r w:rsidRPr="00BB404A">
          <w:rPr>
            <w:rStyle w:val="Hyperlink"/>
            <w:spacing w:val="-5"/>
            <w:kern w:val="1"/>
            <w:szCs w:val="22"/>
          </w:rPr>
          <w:t xml:space="preserve">Service </w:t>
        </w:r>
        <w:r w:rsidRPr="00BB404A">
          <w:rPr>
            <w:rStyle w:val="Hyperlink"/>
            <w:spacing w:val="-6"/>
            <w:kern w:val="1"/>
            <w:szCs w:val="22"/>
          </w:rPr>
          <w:t>relayservice.gov.au</w:t>
        </w:r>
      </w:hyperlink>
      <w:r w:rsidR="00BB404A">
        <w:rPr>
          <w:spacing w:val="-5"/>
          <w:kern w:val="1"/>
          <w:szCs w:val="22"/>
        </w:rPr>
        <w:t xml:space="preserve"> </w:t>
      </w:r>
    </w:p>
    <w:p w14:paraId="316478BF" w14:textId="53CE975D" w:rsidR="000362EE" w:rsidRDefault="000362EE" w:rsidP="00C94575">
      <w:pPr>
        <w:autoSpaceDE w:val="0"/>
        <w:autoSpaceDN w:val="0"/>
        <w:adjustRightInd w:val="0"/>
        <w:spacing w:before="116" w:line="242" w:lineRule="auto"/>
        <w:ind w:right="4"/>
        <w:rPr>
          <w:kern w:val="1"/>
          <w:szCs w:val="22"/>
        </w:rPr>
      </w:pPr>
      <w:r>
        <w:rPr>
          <w:kern w:val="1"/>
          <w:szCs w:val="22"/>
        </w:rPr>
        <w:br w:type="page"/>
      </w:r>
    </w:p>
    <w:p w14:paraId="3791ABD1" w14:textId="581AAA1E" w:rsidR="005B6383" w:rsidRDefault="005B6383" w:rsidP="00C94575">
      <w:pPr>
        <w:autoSpaceDE w:val="0"/>
        <w:autoSpaceDN w:val="0"/>
        <w:adjustRightInd w:val="0"/>
        <w:spacing w:before="116" w:line="242" w:lineRule="auto"/>
        <w:ind w:right="4"/>
        <w:rPr>
          <w:kern w:val="1"/>
          <w:szCs w:val="22"/>
        </w:rPr>
      </w:pPr>
    </w:p>
    <w:p w14:paraId="11FD18F1" w14:textId="35B29970" w:rsidR="009D782E" w:rsidRPr="009D782E" w:rsidRDefault="009D782E" w:rsidP="009D782E">
      <w:pPr>
        <w:rPr>
          <w:szCs w:val="22"/>
        </w:rPr>
      </w:pPr>
    </w:p>
    <w:p w14:paraId="1FB526E5" w14:textId="03A1E46E" w:rsidR="009D782E" w:rsidRPr="009D782E" w:rsidRDefault="009D782E" w:rsidP="009D782E">
      <w:pPr>
        <w:rPr>
          <w:szCs w:val="22"/>
        </w:rPr>
      </w:pPr>
    </w:p>
    <w:p w14:paraId="74C4FD24" w14:textId="44303C39" w:rsidR="009D782E" w:rsidRPr="009D782E" w:rsidRDefault="009D782E" w:rsidP="009D782E">
      <w:pPr>
        <w:rPr>
          <w:szCs w:val="22"/>
        </w:rPr>
      </w:pPr>
    </w:p>
    <w:p w14:paraId="09833126" w14:textId="09013B80" w:rsidR="009D782E" w:rsidRPr="009D782E" w:rsidRDefault="009D782E" w:rsidP="009D782E">
      <w:pPr>
        <w:rPr>
          <w:szCs w:val="22"/>
        </w:rPr>
      </w:pPr>
    </w:p>
    <w:p w14:paraId="0F5455ED" w14:textId="31710FF5" w:rsidR="009D782E" w:rsidRPr="009D782E" w:rsidRDefault="009D782E" w:rsidP="009D782E">
      <w:pPr>
        <w:rPr>
          <w:szCs w:val="22"/>
        </w:rPr>
      </w:pPr>
    </w:p>
    <w:p w14:paraId="597DFFF2" w14:textId="51D0CDDD" w:rsidR="009D782E" w:rsidRPr="009D782E" w:rsidRDefault="009D782E" w:rsidP="009D782E">
      <w:pPr>
        <w:rPr>
          <w:szCs w:val="22"/>
        </w:rPr>
      </w:pPr>
    </w:p>
    <w:p w14:paraId="52768727" w14:textId="282BC447" w:rsidR="009D782E" w:rsidRPr="009D782E" w:rsidRDefault="009D782E" w:rsidP="009D782E">
      <w:pPr>
        <w:rPr>
          <w:szCs w:val="22"/>
        </w:rPr>
      </w:pPr>
    </w:p>
    <w:p w14:paraId="32159ADB" w14:textId="01E28CD8" w:rsidR="009D782E" w:rsidRPr="009D782E" w:rsidRDefault="009D782E" w:rsidP="009D782E">
      <w:pPr>
        <w:rPr>
          <w:szCs w:val="22"/>
        </w:rPr>
      </w:pPr>
    </w:p>
    <w:p w14:paraId="6B41E04E" w14:textId="59470620" w:rsidR="009D782E" w:rsidRPr="009D782E" w:rsidRDefault="009D782E" w:rsidP="009D782E">
      <w:pPr>
        <w:rPr>
          <w:szCs w:val="22"/>
        </w:rPr>
      </w:pPr>
    </w:p>
    <w:p w14:paraId="14C2D8DD" w14:textId="12064498" w:rsidR="009D782E" w:rsidRPr="009D782E" w:rsidRDefault="009D782E" w:rsidP="009D782E">
      <w:pPr>
        <w:rPr>
          <w:szCs w:val="22"/>
        </w:rPr>
      </w:pPr>
    </w:p>
    <w:p w14:paraId="15823870" w14:textId="3FBBE386" w:rsidR="009D782E" w:rsidRPr="009D782E" w:rsidRDefault="009D782E" w:rsidP="009D782E">
      <w:pPr>
        <w:rPr>
          <w:szCs w:val="22"/>
        </w:rPr>
      </w:pPr>
    </w:p>
    <w:p w14:paraId="2614666B" w14:textId="77A9EF6F" w:rsidR="009D782E" w:rsidRPr="009D782E" w:rsidRDefault="009D782E" w:rsidP="009D782E">
      <w:pPr>
        <w:rPr>
          <w:szCs w:val="22"/>
        </w:rPr>
      </w:pPr>
    </w:p>
    <w:p w14:paraId="4D5369FD" w14:textId="1415E1B5" w:rsidR="009D782E" w:rsidRPr="009D782E" w:rsidRDefault="009D782E" w:rsidP="009D782E">
      <w:pPr>
        <w:rPr>
          <w:szCs w:val="22"/>
        </w:rPr>
      </w:pPr>
    </w:p>
    <w:p w14:paraId="2680AB95" w14:textId="314329E7" w:rsidR="009D782E" w:rsidRPr="009D782E" w:rsidRDefault="009D782E" w:rsidP="009D782E">
      <w:pPr>
        <w:tabs>
          <w:tab w:val="left" w:pos="2595"/>
        </w:tabs>
        <w:rPr>
          <w:szCs w:val="22"/>
        </w:rPr>
      </w:pPr>
      <w:r>
        <w:rPr>
          <w:szCs w:val="22"/>
        </w:rPr>
        <w:tab/>
      </w:r>
    </w:p>
    <w:sectPr w:rsidR="009D782E" w:rsidRPr="009D782E" w:rsidSect="00965A75">
      <w:headerReference w:type="default" r:id="rId58"/>
      <w:footerReference w:type="default" r:id="rId5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703EF" w14:textId="77777777" w:rsidR="00F8290B" w:rsidRDefault="00F8290B" w:rsidP="00890E1C">
      <w:r>
        <w:separator/>
      </w:r>
    </w:p>
  </w:endnote>
  <w:endnote w:type="continuationSeparator" w:id="0">
    <w:p w14:paraId="50E7E1A6" w14:textId="77777777" w:rsidR="00F8290B" w:rsidRDefault="00F8290B" w:rsidP="00890E1C">
      <w:r>
        <w:continuationSeparator/>
      </w:r>
    </w:p>
  </w:endnote>
  <w:endnote w:type="continuationNotice" w:id="1">
    <w:p w14:paraId="2730BC62" w14:textId="77777777" w:rsidR="00F8290B" w:rsidRDefault="00F8290B" w:rsidP="00890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Cordia New">
    <w:panose1 w:val="020B0304020202020204"/>
    <w:charset w:val="DE"/>
    <w:family w:val="swiss"/>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684BE" w14:textId="47078948" w:rsidR="002A5191" w:rsidRPr="00F8132F" w:rsidRDefault="009D782E" w:rsidP="00487DB4">
    <w:pPr>
      <w:tabs>
        <w:tab w:val="center" w:pos="4820"/>
        <w:tab w:val="right" w:pos="9781"/>
      </w:tabs>
      <w:spacing w:after="0"/>
      <w:ind w:left="-426" w:right="-421"/>
      <w:jc w:val="center"/>
      <w:rPr>
        <w:rFonts w:eastAsia="Calibri" w:cs="Times New Roman"/>
        <w:noProof/>
      </w:rPr>
    </w:pPr>
    <w:r>
      <w:rPr>
        <w:rFonts w:eastAsia="Calibri" w:cs="Times New Roman"/>
      </w:rPr>
      <w:t>15 November</w:t>
    </w:r>
    <w:r w:rsidR="00013A21">
      <w:rPr>
        <w:rFonts w:eastAsia="Calibri" w:cs="Times New Roman"/>
      </w:rPr>
      <w:t xml:space="preserve"> 2022              </w:t>
    </w:r>
    <w:r w:rsidR="00487DB4">
      <w:rPr>
        <w:rFonts w:eastAsia="Calibri" w:cs="Times New Roman"/>
      </w:rPr>
      <w:t xml:space="preserve">         </w:t>
    </w:r>
    <w:r w:rsidR="00013A21">
      <w:rPr>
        <w:rFonts w:eastAsia="Calibri" w:cs="Times New Roman"/>
      </w:rPr>
      <w:t xml:space="preserve"> </w:t>
    </w:r>
    <w:r w:rsidR="002A5191">
      <w:rPr>
        <w:rFonts w:eastAsia="Calibri" w:cs="Times New Roman"/>
      </w:rPr>
      <w:t xml:space="preserve">How the NDIS can help you </w:t>
    </w:r>
    <w:r w:rsidR="00E1318C">
      <w:rPr>
        <w:rFonts w:eastAsia="Calibri" w:cs="Times New Roman"/>
      </w:rPr>
      <w:t>in Tasmani</w:t>
    </w:r>
    <w:r w:rsidR="00487DB4">
      <w:rPr>
        <w:rFonts w:eastAsia="Calibri" w:cs="Times New Roman"/>
      </w:rPr>
      <w:t>a</w:t>
    </w:r>
    <w:r w:rsidR="002A5191" w:rsidRPr="00F8132F">
      <w:rPr>
        <w:rFonts w:eastAsia="Calibri" w:cs="Times New Roman"/>
      </w:rPr>
      <w:tab/>
      <w:t xml:space="preserve">Page </w:t>
    </w:r>
    <w:r w:rsidR="002A5191" w:rsidRPr="00F8132F">
      <w:rPr>
        <w:rFonts w:eastAsia="Calibri" w:cs="Times New Roman"/>
      </w:rPr>
      <w:fldChar w:fldCharType="begin"/>
    </w:r>
    <w:r w:rsidR="002A5191" w:rsidRPr="00F8132F">
      <w:rPr>
        <w:rFonts w:eastAsia="Calibri" w:cs="Times New Roman"/>
      </w:rPr>
      <w:instrText xml:space="preserve"> PAGE   \* MERGEFORMAT </w:instrText>
    </w:r>
    <w:r w:rsidR="002A5191" w:rsidRPr="00F8132F">
      <w:rPr>
        <w:rFonts w:eastAsia="Calibri" w:cs="Times New Roman"/>
      </w:rPr>
      <w:fldChar w:fldCharType="separate"/>
    </w:r>
    <w:r w:rsidR="002A5191">
      <w:rPr>
        <w:rFonts w:eastAsia="Calibri" w:cs="Times New Roman"/>
      </w:rPr>
      <w:t>1</w:t>
    </w:r>
    <w:r w:rsidR="002A5191" w:rsidRPr="00F8132F">
      <w:rPr>
        <w:rFonts w:eastAsia="Calibri" w:cs="Times New Roman"/>
        <w:noProof/>
      </w:rPr>
      <w:fldChar w:fldCharType="end"/>
    </w:r>
    <w:r w:rsidR="002A5191" w:rsidRPr="00F8132F">
      <w:rPr>
        <w:rFonts w:eastAsia="Calibri" w:cs="Times New Roman"/>
      </w:rPr>
      <w:t xml:space="preserve"> of </w:t>
    </w:r>
    <w:sdt>
      <w:sdtPr>
        <w:rPr>
          <w:rFonts w:eastAsia="Calibri" w:cs="Times New Roman"/>
        </w:rPr>
        <w:id w:val="689418533"/>
        <w:docPartObj>
          <w:docPartGallery w:val="Page Numbers (Bottom of Page)"/>
          <w:docPartUnique/>
        </w:docPartObj>
      </w:sdtPr>
      <w:sdtEndPr>
        <w:rPr>
          <w:noProof/>
        </w:rPr>
      </w:sdtEndPr>
      <w:sdtContent>
        <w:r w:rsidR="002A5191" w:rsidRPr="00F8132F">
          <w:rPr>
            <w:rFonts w:eastAsia="Calibri"/>
            <w:bCs/>
          </w:rPr>
          <w:fldChar w:fldCharType="begin"/>
        </w:r>
        <w:r w:rsidR="002A5191" w:rsidRPr="00F8132F">
          <w:rPr>
            <w:rFonts w:eastAsia="Calibri"/>
            <w:bCs/>
          </w:rPr>
          <w:instrText xml:space="preserve"> NUMPAGES  </w:instrText>
        </w:r>
        <w:r w:rsidR="002A5191" w:rsidRPr="00F8132F">
          <w:rPr>
            <w:rFonts w:eastAsia="Calibri"/>
            <w:bCs/>
          </w:rPr>
          <w:fldChar w:fldCharType="separate"/>
        </w:r>
        <w:r w:rsidR="002A5191">
          <w:rPr>
            <w:rFonts w:eastAsia="Calibri"/>
            <w:bCs/>
          </w:rPr>
          <w:t>9</w:t>
        </w:r>
        <w:r w:rsidR="002A5191" w:rsidRPr="00F8132F">
          <w:rPr>
            <w:rFonts w:eastAsia="Calibri"/>
            <w:bCs/>
          </w:rPr>
          <w:fldChar w:fldCharType="end"/>
        </w:r>
      </w:sdtContent>
    </w:sdt>
  </w:p>
  <w:p w14:paraId="177E097F" w14:textId="0DBF28D8" w:rsidR="001C7C5A" w:rsidRDefault="002A5191" w:rsidP="00947902">
    <w:pPr>
      <w:tabs>
        <w:tab w:val="center" w:pos="4820"/>
        <w:tab w:val="right" w:pos="9781"/>
      </w:tabs>
      <w:spacing w:after="0"/>
      <w:jc w:val="center"/>
    </w:pPr>
    <w:r w:rsidRPr="00F8132F">
      <w:rPr>
        <w:rFonts w:eastAsia="Calibri" w:cs="Times New Roman"/>
        <w:b/>
        <w:iCs/>
        <w:color w:val="000000"/>
      </w:rPr>
      <w:t>This document is correct at the date of publication.</w:t>
    </w:r>
  </w:p>
  <w:p w14:paraId="63B5B40E" w14:textId="77777777" w:rsidR="00867D4A" w:rsidRDefault="00867D4A" w:rsidP="00890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D353E" w14:textId="77777777" w:rsidR="00F8290B" w:rsidRDefault="00F8290B" w:rsidP="00890E1C">
      <w:r>
        <w:separator/>
      </w:r>
    </w:p>
  </w:footnote>
  <w:footnote w:type="continuationSeparator" w:id="0">
    <w:p w14:paraId="260B9BE6" w14:textId="77777777" w:rsidR="00F8290B" w:rsidRDefault="00F8290B" w:rsidP="00890E1C">
      <w:r>
        <w:continuationSeparator/>
      </w:r>
    </w:p>
  </w:footnote>
  <w:footnote w:type="continuationNotice" w:id="1">
    <w:p w14:paraId="15E3FF9E" w14:textId="77777777" w:rsidR="00F8290B" w:rsidRDefault="00F8290B" w:rsidP="00890E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6D19D" w14:textId="16B1F3A9" w:rsidR="782524BA" w:rsidRPr="003D4CF1" w:rsidRDefault="782524BA" w:rsidP="003D4CF1">
    <w:pPr>
      <w:pStyle w:val="Header"/>
      <w:jc w:val="center"/>
      <w:rPr>
        <w:b/>
        <w:color w:val="C00000"/>
        <w:sz w:val="24"/>
      </w:rPr>
    </w:pPr>
  </w:p>
</w:hdr>
</file>

<file path=word/intelligence2.xml><?xml version="1.0" encoding="utf-8"?>
<int2:intelligence xmlns:int2="http://schemas.microsoft.com/office/intelligence/2020/intelligence" xmlns:oel="http://schemas.microsoft.com/office/2019/extlst">
  <int2:observations>
    <int2:bookmark int2:bookmarkName="_Int_HJhmllvj" int2:invalidationBookmarkName="" int2:hashCode="W77S9xT6sWFR2Z" int2:id="ptlZ5WTw">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hybridMultilevel"/>
    <w:tmpl w:val="0000000B"/>
    <w:lvl w:ilvl="0" w:tplc="000003E9">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D"/>
    <w:multiLevelType w:val="hybridMultilevel"/>
    <w:tmpl w:val="0000000D"/>
    <w:lvl w:ilvl="0" w:tplc="000004B1">
      <w:start w:val="3"/>
      <w:numFmt w:val="decimal"/>
      <w:lvlText w:val="%1."/>
      <w:lvlJc w:val="left"/>
      <w:pPr>
        <w:ind w:left="720" w:hanging="360"/>
      </w:pPr>
    </w:lvl>
    <w:lvl w:ilvl="1" w:tplc="000004B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880A19"/>
    <w:multiLevelType w:val="hybridMultilevel"/>
    <w:tmpl w:val="0114B348"/>
    <w:lvl w:ilvl="0" w:tplc="4044CC1C">
      <w:numFmt w:val="bullet"/>
      <w:lvlText w:val="•"/>
      <w:lvlJc w:val="left"/>
      <w:pPr>
        <w:ind w:left="360" w:hanging="36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8C18E9"/>
    <w:multiLevelType w:val="hybridMultilevel"/>
    <w:tmpl w:val="AFA830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F73D82"/>
    <w:multiLevelType w:val="hybridMultilevel"/>
    <w:tmpl w:val="AC420AB2"/>
    <w:lvl w:ilvl="0" w:tplc="29A6464E">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91F74E3"/>
    <w:multiLevelType w:val="hybridMultilevel"/>
    <w:tmpl w:val="D7600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A03BC4"/>
    <w:multiLevelType w:val="hybridMultilevel"/>
    <w:tmpl w:val="7338B116"/>
    <w:lvl w:ilvl="0" w:tplc="E0CC6F5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F5F3502"/>
    <w:multiLevelType w:val="hybridMultilevel"/>
    <w:tmpl w:val="8E9A4DB4"/>
    <w:lvl w:ilvl="0" w:tplc="73CA7A00">
      <w:start w:val="1"/>
      <w:numFmt w:val="bullet"/>
      <w:pStyle w:val="Bullet1"/>
      <w:lvlText w:val=""/>
      <w:lvlJc w:val="left"/>
      <w:pPr>
        <w:ind w:left="1070" w:hanging="360"/>
      </w:pPr>
      <w:rPr>
        <w:rFonts w:ascii="Symbol" w:hAnsi="Symbol" w:hint="default"/>
      </w:rPr>
    </w:lvl>
    <w:lvl w:ilvl="1" w:tplc="0C090003">
      <w:start w:val="1"/>
      <w:numFmt w:val="bullet"/>
      <w:lvlText w:val="o"/>
      <w:lvlJc w:val="left"/>
      <w:pPr>
        <w:ind w:left="1637" w:hanging="360"/>
      </w:pPr>
      <w:rPr>
        <w:rFonts w:ascii="Courier New" w:hAnsi="Courier New" w:cs="Courier New" w:hint="default"/>
      </w:rPr>
    </w:lvl>
    <w:lvl w:ilvl="2" w:tplc="0C090005">
      <w:start w:val="1"/>
      <w:numFmt w:val="bullet"/>
      <w:lvlText w:val=""/>
      <w:lvlJc w:val="left"/>
      <w:pPr>
        <w:ind w:left="11680" w:hanging="360"/>
      </w:pPr>
      <w:rPr>
        <w:rFonts w:ascii="Wingdings" w:hAnsi="Wingdings" w:hint="default"/>
      </w:rPr>
    </w:lvl>
    <w:lvl w:ilvl="3" w:tplc="0C090001">
      <w:start w:val="1"/>
      <w:numFmt w:val="bullet"/>
      <w:lvlText w:val=""/>
      <w:lvlJc w:val="left"/>
      <w:pPr>
        <w:ind w:left="12400" w:hanging="360"/>
      </w:pPr>
      <w:rPr>
        <w:rFonts w:ascii="Symbol" w:hAnsi="Symbol" w:hint="default"/>
      </w:rPr>
    </w:lvl>
    <w:lvl w:ilvl="4" w:tplc="0C090003">
      <w:start w:val="1"/>
      <w:numFmt w:val="bullet"/>
      <w:lvlText w:val="o"/>
      <w:lvlJc w:val="left"/>
      <w:pPr>
        <w:ind w:left="13120" w:hanging="360"/>
      </w:pPr>
      <w:rPr>
        <w:rFonts w:ascii="Courier New" w:hAnsi="Courier New" w:cs="Courier New" w:hint="default"/>
      </w:rPr>
    </w:lvl>
    <w:lvl w:ilvl="5" w:tplc="0C090005">
      <w:start w:val="1"/>
      <w:numFmt w:val="bullet"/>
      <w:lvlText w:val=""/>
      <w:lvlJc w:val="left"/>
      <w:pPr>
        <w:ind w:left="13840" w:hanging="360"/>
      </w:pPr>
      <w:rPr>
        <w:rFonts w:ascii="Wingdings" w:hAnsi="Wingdings" w:hint="default"/>
      </w:rPr>
    </w:lvl>
    <w:lvl w:ilvl="6" w:tplc="0C090001">
      <w:start w:val="1"/>
      <w:numFmt w:val="bullet"/>
      <w:lvlText w:val=""/>
      <w:lvlJc w:val="left"/>
      <w:pPr>
        <w:ind w:left="14560" w:hanging="360"/>
      </w:pPr>
      <w:rPr>
        <w:rFonts w:ascii="Symbol" w:hAnsi="Symbol" w:hint="default"/>
      </w:rPr>
    </w:lvl>
    <w:lvl w:ilvl="7" w:tplc="0C090003">
      <w:start w:val="1"/>
      <w:numFmt w:val="bullet"/>
      <w:lvlText w:val="o"/>
      <w:lvlJc w:val="left"/>
      <w:pPr>
        <w:ind w:left="15280" w:hanging="360"/>
      </w:pPr>
      <w:rPr>
        <w:rFonts w:ascii="Courier New" w:hAnsi="Courier New" w:cs="Courier New" w:hint="default"/>
      </w:rPr>
    </w:lvl>
    <w:lvl w:ilvl="8" w:tplc="0C090005">
      <w:start w:val="1"/>
      <w:numFmt w:val="bullet"/>
      <w:lvlText w:val=""/>
      <w:lvlJc w:val="left"/>
      <w:pPr>
        <w:ind w:left="16000" w:hanging="360"/>
      </w:pPr>
      <w:rPr>
        <w:rFonts w:ascii="Wingdings" w:hAnsi="Wingdings" w:hint="default"/>
      </w:rPr>
    </w:lvl>
  </w:abstractNum>
  <w:abstractNum w:abstractNumId="8" w15:restartNumberingAfterBreak="0">
    <w:nsid w:val="284E1EFE"/>
    <w:multiLevelType w:val="hybridMultilevel"/>
    <w:tmpl w:val="C351C9A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AC035FC"/>
    <w:multiLevelType w:val="hybridMultilevel"/>
    <w:tmpl w:val="A7701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B3D7D2A"/>
    <w:multiLevelType w:val="hybridMultilevel"/>
    <w:tmpl w:val="DAB02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FE17DC3"/>
    <w:multiLevelType w:val="hybridMultilevel"/>
    <w:tmpl w:val="EF8A3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FF3381D"/>
    <w:multiLevelType w:val="hybridMultilevel"/>
    <w:tmpl w:val="E564E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1D34E0"/>
    <w:multiLevelType w:val="hybridMultilevel"/>
    <w:tmpl w:val="7A1C1350"/>
    <w:lvl w:ilvl="0" w:tplc="9640967A">
      <w:start w:val="1"/>
      <w:numFmt w:val="bullet"/>
      <w:pStyle w:val="Listitem"/>
      <w:lvlText w:val=""/>
      <w:lvlJc w:val="left"/>
      <w:pPr>
        <w:ind w:left="1080" w:hanging="360"/>
      </w:pPr>
      <w:rPr>
        <w:rFonts w:ascii="Symbol" w:hAnsi="Symbol" w:hint="default"/>
        <w:color w:val="auto"/>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 w15:restartNumberingAfterBreak="0">
    <w:nsid w:val="341706A4"/>
    <w:multiLevelType w:val="hybridMultilevel"/>
    <w:tmpl w:val="E49E0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8BD5F78"/>
    <w:multiLevelType w:val="hybridMultilevel"/>
    <w:tmpl w:val="834C68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D797F11"/>
    <w:multiLevelType w:val="hybridMultilevel"/>
    <w:tmpl w:val="E4E263C0"/>
    <w:lvl w:ilvl="0" w:tplc="740A279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2AA2C32"/>
    <w:multiLevelType w:val="hybridMultilevel"/>
    <w:tmpl w:val="7D00F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434363B"/>
    <w:multiLevelType w:val="hybridMultilevel"/>
    <w:tmpl w:val="76344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21" w15:restartNumberingAfterBreak="0">
    <w:nsid w:val="65AB1826"/>
    <w:multiLevelType w:val="hybridMultilevel"/>
    <w:tmpl w:val="4D088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D146F75"/>
    <w:multiLevelType w:val="hybridMultilevel"/>
    <w:tmpl w:val="261076EA"/>
    <w:lvl w:ilvl="0" w:tplc="697AE7F8">
      <w:start w:val="1"/>
      <w:numFmt w:val="bullet"/>
      <w:lvlText w:val=""/>
      <w:lvlJc w:val="left"/>
      <w:pPr>
        <w:ind w:left="720" w:hanging="360"/>
      </w:pPr>
      <w:rPr>
        <w:rFonts w:ascii="Symbol" w:hAnsi="Symbol" w:hint="default"/>
        <w:color w:val="7030A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91208AD"/>
    <w:multiLevelType w:val="hybridMultilevel"/>
    <w:tmpl w:val="E8209F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142633"/>
    <w:multiLevelType w:val="hybridMultilevel"/>
    <w:tmpl w:val="4F865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543565606">
    <w:abstractNumId w:val="0"/>
  </w:num>
  <w:num w:numId="2" w16cid:durableId="16586761">
    <w:abstractNumId w:val="1"/>
  </w:num>
  <w:num w:numId="3" w16cid:durableId="1313022653">
    <w:abstractNumId w:val="13"/>
  </w:num>
  <w:num w:numId="4" w16cid:durableId="580262751">
    <w:abstractNumId w:val="2"/>
  </w:num>
  <w:num w:numId="5" w16cid:durableId="1559129730">
    <w:abstractNumId w:val="18"/>
  </w:num>
  <w:num w:numId="6" w16cid:durableId="1338578063">
    <w:abstractNumId w:val="12"/>
  </w:num>
  <w:num w:numId="7" w16cid:durableId="2087798987">
    <w:abstractNumId w:val="24"/>
  </w:num>
  <w:num w:numId="8" w16cid:durableId="1764183388">
    <w:abstractNumId w:val="5"/>
  </w:num>
  <w:num w:numId="9" w16cid:durableId="2065643664">
    <w:abstractNumId w:val="9"/>
  </w:num>
  <w:num w:numId="10" w16cid:durableId="2055888439">
    <w:abstractNumId w:val="7"/>
  </w:num>
  <w:num w:numId="11" w16cid:durableId="763570281">
    <w:abstractNumId w:val="13"/>
  </w:num>
  <w:num w:numId="12" w16cid:durableId="1957054166">
    <w:abstractNumId w:val="13"/>
  </w:num>
  <w:num w:numId="13" w16cid:durableId="1639413720">
    <w:abstractNumId w:val="13"/>
  </w:num>
  <w:num w:numId="14" w16cid:durableId="1119690727">
    <w:abstractNumId w:val="13"/>
  </w:num>
  <w:num w:numId="15" w16cid:durableId="1826386133">
    <w:abstractNumId w:val="13"/>
  </w:num>
  <w:num w:numId="16" w16cid:durableId="490801431">
    <w:abstractNumId w:val="13"/>
  </w:num>
  <w:num w:numId="17" w16cid:durableId="264994774">
    <w:abstractNumId w:val="13"/>
  </w:num>
  <w:num w:numId="18" w16cid:durableId="1141725594">
    <w:abstractNumId w:val="13"/>
  </w:num>
  <w:num w:numId="19" w16cid:durableId="1604729157">
    <w:abstractNumId w:val="13"/>
  </w:num>
  <w:num w:numId="20" w16cid:durableId="855312773">
    <w:abstractNumId w:val="13"/>
  </w:num>
  <w:num w:numId="21" w16cid:durableId="181675426">
    <w:abstractNumId w:val="13"/>
  </w:num>
  <w:num w:numId="22" w16cid:durableId="33695046">
    <w:abstractNumId w:val="13"/>
  </w:num>
  <w:num w:numId="23" w16cid:durableId="838302552">
    <w:abstractNumId w:val="13"/>
  </w:num>
  <w:num w:numId="24" w16cid:durableId="782261421">
    <w:abstractNumId w:val="13"/>
  </w:num>
  <w:num w:numId="25" w16cid:durableId="1415475305">
    <w:abstractNumId w:val="15"/>
  </w:num>
  <w:num w:numId="26" w16cid:durableId="1973247171">
    <w:abstractNumId w:val="8"/>
  </w:num>
  <w:num w:numId="27" w16cid:durableId="470830085">
    <w:abstractNumId w:val="4"/>
  </w:num>
  <w:num w:numId="28" w16cid:durableId="565341822">
    <w:abstractNumId w:val="17"/>
  </w:num>
  <w:num w:numId="29" w16cid:durableId="794715644">
    <w:abstractNumId w:val="19"/>
  </w:num>
  <w:num w:numId="30" w16cid:durableId="521630105">
    <w:abstractNumId w:val="20"/>
  </w:num>
  <w:num w:numId="31" w16cid:durableId="441656917">
    <w:abstractNumId w:val="6"/>
  </w:num>
  <w:num w:numId="32" w16cid:durableId="2103643361">
    <w:abstractNumId w:val="13"/>
  </w:num>
  <w:num w:numId="33" w16cid:durableId="1206674326">
    <w:abstractNumId w:val="16"/>
  </w:num>
  <w:num w:numId="34" w16cid:durableId="1591042152">
    <w:abstractNumId w:val="13"/>
  </w:num>
  <w:num w:numId="35" w16cid:durableId="1673530646">
    <w:abstractNumId w:val="10"/>
  </w:num>
  <w:num w:numId="36" w16cid:durableId="824857858">
    <w:abstractNumId w:val="22"/>
  </w:num>
  <w:num w:numId="37" w16cid:durableId="1794324733">
    <w:abstractNumId w:val="13"/>
  </w:num>
  <w:num w:numId="38" w16cid:durableId="906308363">
    <w:abstractNumId w:val="23"/>
  </w:num>
  <w:num w:numId="39" w16cid:durableId="706176898">
    <w:abstractNumId w:val="11"/>
  </w:num>
  <w:num w:numId="40" w16cid:durableId="1024205604">
    <w:abstractNumId w:val="13"/>
  </w:num>
  <w:num w:numId="41" w16cid:durableId="1089958522">
    <w:abstractNumId w:val="3"/>
  </w:num>
  <w:num w:numId="42" w16cid:durableId="859973866">
    <w:abstractNumId w:val="21"/>
  </w:num>
  <w:num w:numId="43" w16cid:durableId="1630017675">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5C0A"/>
    <w:rsid w:val="00000588"/>
    <w:rsid w:val="000008F9"/>
    <w:rsid w:val="00000F10"/>
    <w:rsid w:val="00002B33"/>
    <w:rsid w:val="000050CA"/>
    <w:rsid w:val="0000713C"/>
    <w:rsid w:val="00007FE7"/>
    <w:rsid w:val="000125E8"/>
    <w:rsid w:val="00013A21"/>
    <w:rsid w:val="00013B6D"/>
    <w:rsid w:val="00014252"/>
    <w:rsid w:val="00015788"/>
    <w:rsid w:val="0001790E"/>
    <w:rsid w:val="00017F70"/>
    <w:rsid w:val="00021007"/>
    <w:rsid w:val="00023454"/>
    <w:rsid w:val="00024134"/>
    <w:rsid w:val="0002439A"/>
    <w:rsid w:val="00024945"/>
    <w:rsid w:val="00024AE2"/>
    <w:rsid w:val="00026007"/>
    <w:rsid w:val="0002623E"/>
    <w:rsid w:val="000263A3"/>
    <w:rsid w:val="00030449"/>
    <w:rsid w:val="00030872"/>
    <w:rsid w:val="000317AE"/>
    <w:rsid w:val="00031E75"/>
    <w:rsid w:val="0003216F"/>
    <w:rsid w:val="00032348"/>
    <w:rsid w:val="00033103"/>
    <w:rsid w:val="000335C5"/>
    <w:rsid w:val="00034633"/>
    <w:rsid w:val="0003484C"/>
    <w:rsid w:val="00034B25"/>
    <w:rsid w:val="0003504D"/>
    <w:rsid w:val="00035D9F"/>
    <w:rsid w:val="000362EE"/>
    <w:rsid w:val="00036592"/>
    <w:rsid w:val="000368D1"/>
    <w:rsid w:val="0004091A"/>
    <w:rsid w:val="00040926"/>
    <w:rsid w:val="00041AC3"/>
    <w:rsid w:val="00041B89"/>
    <w:rsid w:val="00043A6F"/>
    <w:rsid w:val="00044607"/>
    <w:rsid w:val="00044DF3"/>
    <w:rsid w:val="0004547A"/>
    <w:rsid w:val="0005008C"/>
    <w:rsid w:val="00050D2E"/>
    <w:rsid w:val="00051A4A"/>
    <w:rsid w:val="00052B11"/>
    <w:rsid w:val="00053223"/>
    <w:rsid w:val="000533FA"/>
    <w:rsid w:val="000540FD"/>
    <w:rsid w:val="00054E0D"/>
    <w:rsid w:val="000559CF"/>
    <w:rsid w:val="000564A8"/>
    <w:rsid w:val="00056AE0"/>
    <w:rsid w:val="0005748E"/>
    <w:rsid w:val="000578EB"/>
    <w:rsid w:val="00061576"/>
    <w:rsid w:val="000622CD"/>
    <w:rsid w:val="00063EA2"/>
    <w:rsid w:val="00064823"/>
    <w:rsid w:val="00065B0F"/>
    <w:rsid w:val="000673AB"/>
    <w:rsid w:val="000700AB"/>
    <w:rsid w:val="00071055"/>
    <w:rsid w:val="00071630"/>
    <w:rsid w:val="000724D8"/>
    <w:rsid w:val="000730C8"/>
    <w:rsid w:val="00073256"/>
    <w:rsid w:val="00073AB8"/>
    <w:rsid w:val="000745E4"/>
    <w:rsid w:val="000747D5"/>
    <w:rsid w:val="000777D0"/>
    <w:rsid w:val="000802A6"/>
    <w:rsid w:val="00080654"/>
    <w:rsid w:val="0008172A"/>
    <w:rsid w:val="00082AFE"/>
    <w:rsid w:val="000834C5"/>
    <w:rsid w:val="000842FD"/>
    <w:rsid w:val="000845F5"/>
    <w:rsid w:val="0008506E"/>
    <w:rsid w:val="000864EE"/>
    <w:rsid w:val="00086B6F"/>
    <w:rsid w:val="00087353"/>
    <w:rsid w:val="00090528"/>
    <w:rsid w:val="00091D25"/>
    <w:rsid w:val="0009342F"/>
    <w:rsid w:val="0009349E"/>
    <w:rsid w:val="00093B55"/>
    <w:rsid w:val="00094378"/>
    <w:rsid w:val="00096942"/>
    <w:rsid w:val="000975C7"/>
    <w:rsid w:val="000976C3"/>
    <w:rsid w:val="000977B8"/>
    <w:rsid w:val="000A1773"/>
    <w:rsid w:val="000A3A5A"/>
    <w:rsid w:val="000A469A"/>
    <w:rsid w:val="000A616B"/>
    <w:rsid w:val="000B201F"/>
    <w:rsid w:val="000B22C4"/>
    <w:rsid w:val="000B3975"/>
    <w:rsid w:val="000B42E1"/>
    <w:rsid w:val="000B4679"/>
    <w:rsid w:val="000B62A4"/>
    <w:rsid w:val="000B6852"/>
    <w:rsid w:val="000B74B1"/>
    <w:rsid w:val="000B7F32"/>
    <w:rsid w:val="000C1C76"/>
    <w:rsid w:val="000C2F7F"/>
    <w:rsid w:val="000C37DE"/>
    <w:rsid w:val="000C3970"/>
    <w:rsid w:val="000C47A4"/>
    <w:rsid w:val="000C4A1C"/>
    <w:rsid w:val="000C4D5C"/>
    <w:rsid w:val="000C59B7"/>
    <w:rsid w:val="000D052C"/>
    <w:rsid w:val="000D102A"/>
    <w:rsid w:val="000D1891"/>
    <w:rsid w:val="000D1B4F"/>
    <w:rsid w:val="000D277F"/>
    <w:rsid w:val="000D303B"/>
    <w:rsid w:val="000D326F"/>
    <w:rsid w:val="000D4794"/>
    <w:rsid w:val="000D59DC"/>
    <w:rsid w:val="000D6CCA"/>
    <w:rsid w:val="000E0844"/>
    <w:rsid w:val="000E0FC2"/>
    <w:rsid w:val="000E25D5"/>
    <w:rsid w:val="000E371D"/>
    <w:rsid w:val="000E38BE"/>
    <w:rsid w:val="000E3C0D"/>
    <w:rsid w:val="000E3E49"/>
    <w:rsid w:val="000E617B"/>
    <w:rsid w:val="000E78C7"/>
    <w:rsid w:val="000F0A66"/>
    <w:rsid w:val="000F104D"/>
    <w:rsid w:val="000F1E7B"/>
    <w:rsid w:val="000F3B5B"/>
    <w:rsid w:val="000F440A"/>
    <w:rsid w:val="000F5C67"/>
    <w:rsid w:val="000F5DE9"/>
    <w:rsid w:val="000F5E87"/>
    <w:rsid w:val="000F66F3"/>
    <w:rsid w:val="000F7A17"/>
    <w:rsid w:val="0010142E"/>
    <w:rsid w:val="00101F73"/>
    <w:rsid w:val="0010203D"/>
    <w:rsid w:val="0010227F"/>
    <w:rsid w:val="00102AAA"/>
    <w:rsid w:val="00102F5E"/>
    <w:rsid w:val="00104807"/>
    <w:rsid w:val="00110106"/>
    <w:rsid w:val="001119C3"/>
    <w:rsid w:val="00113878"/>
    <w:rsid w:val="00113991"/>
    <w:rsid w:val="00114A95"/>
    <w:rsid w:val="00115851"/>
    <w:rsid w:val="001158EC"/>
    <w:rsid w:val="001173F7"/>
    <w:rsid w:val="0012028A"/>
    <w:rsid w:val="0012284B"/>
    <w:rsid w:val="00122B25"/>
    <w:rsid w:val="00123296"/>
    <w:rsid w:val="001239F0"/>
    <w:rsid w:val="0012738A"/>
    <w:rsid w:val="00127A90"/>
    <w:rsid w:val="0013007B"/>
    <w:rsid w:val="00130E6C"/>
    <w:rsid w:val="001326B1"/>
    <w:rsid w:val="001369FF"/>
    <w:rsid w:val="001378C0"/>
    <w:rsid w:val="00140276"/>
    <w:rsid w:val="001403CE"/>
    <w:rsid w:val="001412F5"/>
    <w:rsid w:val="001415FE"/>
    <w:rsid w:val="00141789"/>
    <w:rsid w:val="00143C80"/>
    <w:rsid w:val="00144157"/>
    <w:rsid w:val="00145D8C"/>
    <w:rsid w:val="00146316"/>
    <w:rsid w:val="001465E3"/>
    <w:rsid w:val="0015112D"/>
    <w:rsid w:val="00151C59"/>
    <w:rsid w:val="001522E9"/>
    <w:rsid w:val="00154173"/>
    <w:rsid w:val="00154B51"/>
    <w:rsid w:val="00154E78"/>
    <w:rsid w:val="00156550"/>
    <w:rsid w:val="0016074B"/>
    <w:rsid w:val="0016077B"/>
    <w:rsid w:val="00160BA7"/>
    <w:rsid w:val="00161201"/>
    <w:rsid w:val="001627CF"/>
    <w:rsid w:val="00162D5C"/>
    <w:rsid w:val="00164E91"/>
    <w:rsid w:val="001651E2"/>
    <w:rsid w:val="00165E92"/>
    <w:rsid w:val="00165EC9"/>
    <w:rsid w:val="00166266"/>
    <w:rsid w:val="00166C66"/>
    <w:rsid w:val="00170D4B"/>
    <w:rsid w:val="00170ECA"/>
    <w:rsid w:val="001714B1"/>
    <w:rsid w:val="0017170D"/>
    <w:rsid w:val="00171A3A"/>
    <w:rsid w:val="00172BF9"/>
    <w:rsid w:val="001742AD"/>
    <w:rsid w:val="00175E08"/>
    <w:rsid w:val="00176552"/>
    <w:rsid w:val="001772C7"/>
    <w:rsid w:val="001808DB"/>
    <w:rsid w:val="00180E60"/>
    <w:rsid w:val="00183C00"/>
    <w:rsid w:val="00183D9A"/>
    <w:rsid w:val="00183FC4"/>
    <w:rsid w:val="001842C9"/>
    <w:rsid w:val="0018472C"/>
    <w:rsid w:val="001856DD"/>
    <w:rsid w:val="00186D20"/>
    <w:rsid w:val="00187A9D"/>
    <w:rsid w:val="0019194D"/>
    <w:rsid w:val="00191EDB"/>
    <w:rsid w:val="00196C8D"/>
    <w:rsid w:val="00196D69"/>
    <w:rsid w:val="001976F7"/>
    <w:rsid w:val="00197A1E"/>
    <w:rsid w:val="001A0CD2"/>
    <w:rsid w:val="001A0F71"/>
    <w:rsid w:val="001A1EAC"/>
    <w:rsid w:val="001A2ECF"/>
    <w:rsid w:val="001A4C7A"/>
    <w:rsid w:val="001A4EFD"/>
    <w:rsid w:val="001A6D37"/>
    <w:rsid w:val="001B0ACF"/>
    <w:rsid w:val="001B1090"/>
    <w:rsid w:val="001B19F2"/>
    <w:rsid w:val="001B1D8F"/>
    <w:rsid w:val="001B20B2"/>
    <w:rsid w:val="001B27EF"/>
    <w:rsid w:val="001B60FC"/>
    <w:rsid w:val="001B6BB3"/>
    <w:rsid w:val="001C0BB4"/>
    <w:rsid w:val="001C1471"/>
    <w:rsid w:val="001C4469"/>
    <w:rsid w:val="001C4ECB"/>
    <w:rsid w:val="001C595F"/>
    <w:rsid w:val="001C7C5A"/>
    <w:rsid w:val="001D2DCE"/>
    <w:rsid w:val="001D491E"/>
    <w:rsid w:val="001D4AA1"/>
    <w:rsid w:val="001D4B2F"/>
    <w:rsid w:val="001D4DAE"/>
    <w:rsid w:val="001D60DD"/>
    <w:rsid w:val="001D68CF"/>
    <w:rsid w:val="001D6951"/>
    <w:rsid w:val="001D7212"/>
    <w:rsid w:val="001D77A8"/>
    <w:rsid w:val="001E137F"/>
    <w:rsid w:val="001E157B"/>
    <w:rsid w:val="001E39DA"/>
    <w:rsid w:val="001E5E85"/>
    <w:rsid w:val="001E6C66"/>
    <w:rsid w:val="001E6E5C"/>
    <w:rsid w:val="001F2E93"/>
    <w:rsid w:val="001F3816"/>
    <w:rsid w:val="001F3844"/>
    <w:rsid w:val="001F4385"/>
    <w:rsid w:val="001F439C"/>
    <w:rsid w:val="001F59A9"/>
    <w:rsid w:val="001F5B28"/>
    <w:rsid w:val="001F5B7F"/>
    <w:rsid w:val="001F776D"/>
    <w:rsid w:val="001F7AB2"/>
    <w:rsid w:val="0020140D"/>
    <w:rsid w:val="00202E03"/>
    <w:rsid w:val="0020348E"/>
    <w:rsid w:val="00203FEB"/>
    <w:rsid w:val="002059EA"/>
    <w:rsid w:val="00206563"/>
    <w:rsid w:val="00213FC6"/>
    <w:rsid w:val="00215315"/>
    <w:rsid w:val="0021622C"/>
    <w:rsid w:val="00216B23"/>
    <w:rsid w:val="002176B0"/>
    <w:rsid w:val="00220918"/>
    <w:rsid w:val="00221F25"/>
    <w:rsid w:val="00222B38"/>
    <w:rsid w:val="00223349"/>
    <w:rsid w:val="00224F86"/>
    <w:rsid w:val="00226AE4"/>
    <w:rsid w:val="00230ED8"/>
    <w:rsid w:val="00231A88"/>
    <w:rsid w:val="00231CD8"/>
    <w:rsid w:val="00232120"/>
    <w:rsid w:val="00232FE4"/>
    <w:rsid w:val="00234434"/>
    <w:rsid w:val="00235161"/>
    <w:rsid w:val="0023638B"/>
    <w:rsid w:val="00236820"/>
    <w:rsid w:val="0023685E"/>
    <w:rsid w:val="00237EDB"/>
    <w:rsid w:val="002412E5"/>
    <w:rsid w:val="002417D6"/>
    <w:rsid w:val="00242FD6"/>
    <w:rsid w:val="00243C47"/>
    <w:rsid w:val="00243F19"/>
    <w:rsid w:val="00244E67"/>
    <w:rsid w:val="00245311"/>
    <w:rsid w:val="0024543C"/>
    <w:rsid w:val="002459E5"/>
    <w:rsid w:val="00246636"/>
    <w:rsid w:val="00251CAC"/>
    <w:rsid w:val="00252A72"/>
    <w:rsid w:val="00253B72"/>
    <w:rsid w:val="00253BBB"/>
    <w:rsid w:val="00255340"/>
    <w:rsid w:val="00260660"/>
    <w:rsid w:val="00261852"/>
    <w:rsid w:val="00261B5A"/>
    <w:rsid w:val="002630E8"/>
    <w:rsid w:val="00263475"/>
    <w:rsid w:val="00263D64"/>
    <w:rsid w:val="002647AA"/>
    <w:rsid w:val="00267F89"/>
    <w:rsid w:val="00270D88"/>
    <w:rsid w:val="002716EB"/>
    <w:rsid w:val="00271A3A"/>
    <w:rsid w:val="00272AFB"/>
    <w:rsid w:val="00272B4F"/>
    <w:rsid w:val="00273DFE"/>
    <w:rsid w:val="002750A2"/>
    <w:rsid w:val="00275997"/>
    <w:rsid w:val="00276AA3"/>
    <w:rsid w:val="00276C50"/>
    <w:rsid w:val="0027700B"/>
    <w:rsid w:val="00277148"/>
    <w:rsid w:val="002778BF"/>
    <w:rsid w:val="0028102F"/>
    <w:rsid w:val="002816C6"/>
    <w:rsid w:val="00281ADC"/>
    <w:rsid w:val="00281EE3"/>
    <w:rsid w:val="00283017"/>
    <w:rsid w:val="0028341F"/>
    <w:rsid w:val="00283D72"/>
    <w:rsid w:val="0028462D"/>
    <w:rsid w:val="00284D9C"/>
    <w:rsid w:val="00284E89"/>
    <w:rsid w:val="00285B53"/>
    <w:rsid w:val="00285CD9"/>
    <w:rsid w:val="002912A8"/>
    <w:rsid w:val="00293504"/>
    <w:rsid w:val="00295510"/>
    <w:rsid w:val="00295548"/>
    <w:rsid w:val="002957D6"/>
    <w:rsid w:val="00296EDC"/>
    <w:rsid w:val="002973EB"/>
    <w:rsid w:val="002A1862"/>
    <w:rsid w:val="002A2F59"/>
    <w:rsid w:val="002A30F6"/>
    <w:rsid w:val="002A45B2"/>
    <w:rsid w:val="002A4E87"/>
    <w:rsid w:val="002A5191"/>
    <w:rsid w:val="002A530F"/>
    <w:rsid w:val="002A58CD"/>
    <w:rsid w:val="002A58FD"/>
    <w:rsid w:val="002A5D2F"/>
    <w:rsid w:val="002A62DB"/>
    <w:rsid w:val="002A69C5"/>
    <w:rsid w:val="002B19C2"/>
    <w:rsid w:val="002B3113"/>
    <w:rsid w:val="002B311B"/>
    <w:rsid w:val="002B34B6"/>
    <w:rsid w:val="002B3B13"/>
    <w:rsid w:val="002B3EB3"/>
    <w:rsid w:val="002B49CF"/>
    <w:rsid w:val="002B57CE"/>
    <w:rsid w:val="002C0115"/>
    <w:rsid w:val="002C0A61"/>
    <w:rsid w:val="002C0C46"/>
    <w:rsid w:val="002C12D4"/>
    <w:rsid w:val="002C20CA"/>
    <w:rsid w:val="002C32C6"/>
    <w:rsid w:val="002C3A85"/>
    <w:rsid w:val="002C3CBA"/>
    <w:rsid w:val="002C50F1"/>
    <w:rsid w:val="002C6B04"/>
    <w:rsid w:val="002C6D01"/>
    <w:rsid w:val="002D1E91"/>
    <w:rsid w:val="002D2A30"/>
    <w:rsid w:val="002D46AB"/>
    <w:rsid w:val="002D4DB4"/>
    <w:rsid w:val="002D5364"/>
    <w:rsid w:val="002D5D43"/>
    <w:rsid w:val="002D6EE2"/>
    <w:rsid w:val="002D6FF8"/>
    <w:rsid w:val="002D7761"/>
    <w:rsid w:val="002D7D1F"/>
    <w:rsid w:val="002E0A67"/>
    <w:rsid w:val="002E0D19"/>
    <w:rsid w:val="002E10B7"/>
    <w:rsid w:val="002E15A6"/>
    <w:rsid w:val="002E2B34"/>
    <w:rsid w:val="002E2C0A"/>
    <w:rsid w:val="002E2CFC"/>
    <w:rsid w:val="002E2D7B"/>
    <w:rsid w:val="002E4660"/>
    <w:rsid w:val="002E5B27"/>
    <w:rsid w:val="002E71B4"/>
    <w:rsid w:val="002F07A9"/>
    <w:rsid w:val="002F09F5"/>
    <w:rsid w:val="002F2057"/>
    <w:rsid w:val="002F23AB"/>
    <w:rsid w:val="002F28B1"/>
    <w:rsid w:val="002F30E7"/>
    <w:rsid w:val="002F3637"/>
    <w:rsid w:val="002F38E5"/>
    <w:rsid w:val="002F38F6"/>
    <w:rsid w:val="002F39BF"/>
    <w:rsid w:val="002F4D92"/>
    <w:rsid w:val="00300D5B"/>
    <w:rsid w:val="003010B3"/>
    <w:rsid w:val="003018B5"/>
    <w:rsid w:val="00301923"/>
    <w:rsid w:val="00301D9F"/>
    <w:rsid w:val="00303E36"/>
    <w:rsid w:val="003058EF"/>
    <w:rsid w:val="0030639D"/>
    <w:rsid w:val="00307B99"/>
    <w:rsid w:val="0031015E"/>
    <w:rsid w:val="00310313"/>
    <w:rsid w:val="003107F0"/>
    <w:rsid w:val="00311F5E"/>
    <w:rsid w:val="0031370C"/>
    <w:rsid w:val="003138D3"/>
    <w:rsid w:val="00313C58"/>
    <w:rsid w:val="00314AA0"/>
    <w:rsid w:val="003151B5"/>
    <w:rsid w:val="00315527"/>
    <w:rsid w:val="00317F3D"/>
    <w:rsid w:val="00320112"/>
    <w:rsid w:val="00320BAB"/>
    <w:rsid w:val="00320FF6"/>
    <w:rsid w:val="0032356A"/>
    <w:rsid w:val="003240A2"/>
    <w:rsid w:val="00324196"/>
    <w:rsid w:val="00325991"/>
    <w:rsid w:val="00326934"/>
    <w:rsid w:val="0033030E"/>
    <w:rsid w:val="00330D68"/>
    <w:rsid w:val="00331EA7"/>
    <w:rsid w:val="00331F86"/>
    <w:rsid w:val="003321BF"/>
    <w:rsid w:val="00332DA1"/>
    <w:rsid w:val="00333292"/>
    <w:rsid w:val="00334DD9"/>
    <w:rsid w:val="003359A1"/>
    <w:rsid w:val="003400FE"/>
    <w:rsid w:val="00342443"/>
    <w:rsid w:val="0034255F"/>
    <w:rsid w:val="00344083"/>
    <w:rsid w:val="00345348"/>
    <w:rsid w:val="00350AAD"/>
    <w:rsid w:val="003530F9"/>
    <w:rsid w:val="003536CD"/>
    <w:rsid w:val="00353F2F"/>
    <w:rsid w:val="00354184"/>
    <w:rsid w:val="003549B8"/>
    <w:rsid w:val="003553D2"/>
    <w:rsid w:val="003561AB"/>
    <w:rsid w:val="00357651"/>
    <w:rsid w:val="00357DCE"/>
    <w:rsid w:val="0036081B"/>
    <w:rsid w:val="00360CBF"/>
    <w:rsid w:val="00361F32"/>
    <w:rsid w:val="00362886"/>
    <w:rsid w:val="00362C4C"/>
    <w:rsid w:val="003641EC"/>
    <w:rsid w:val="003648F8"/>
    <w:rsid w:val="00365270"/>
    <w:rsid w:val="003703F3"/>
    <w:rsid w:val="003719D3"/>
    <w:rsid w:val="00371E9B"/>
    <w:rsid w:val="003721CA"/>
    <w:rsid w:val="00373180"/>
    <w:rsid w:val="0037336B"/>
    <w:rsid w:val="00373EF6"/>
    <w:rsid w:val="00375219"/>
    <w:rsid w:val="0037538A"/>
    <w:rsid w:val="003753D2"/>
    <w:rsid w:val="00375E8B"/>
    <w:rsid w:val="00381F7B"/>
    <w:rsid w:val="003833A6"/>
    <w:rsid w:val="00383978"/>
    <w:rsid w:val="0038494A"/>
    <w:rsid w:val="00384B7B"/>
    <w:rsid w:val="0038519E"/>
    <w:rsid w:val="00385931"/>
    <w:rsid w:val="00385FCF"/>
    <w:rsid w:val="00386E9B"/>
    <w:rsid w:val="00387EC1"/>
    <w:rsid w:val="00391D77"/>
    <w:rsid w:val="0039404A"/>
    <w:rsid w:val="00394357"/>
    <w:rsid w:val="00394FB2"/>
    <w:rsid w:val="00395FB7"/>
    <w:rsid w:val="00397A93"/>
    <w:rsid w:val="003A0399"/>
    <w:rsid w:val="003A0CA4"/>
    <w:rsid w:val="003A0EC7"/>
    <w:rsid w:val="003A0F5F"/>
    <w:rsid w:val="003A1B93"/>
    <w:rsid w:val="003A2BC8"/>
    <w:rsid w:val="003A2DC1"/>
    <w:rsid w:val="003A4368"/>
    <w:rsid w:val="003A4390"/>
    <w:rsid w:val="003A4B78"/>
    <w:rsid w:val="003A5750"/>
    <w:rsid w:val="003A6B9B"/>
    <w:rsid w:val="003B1017"/>
    <w:rsid w:val="003B1646"/>
    <w:rsid w:val="003B1F00"/>
    <w:rsid w:val="003B3A3E"/>
    <w:rsid w:val="003B5A41"/>
    <w:rsid w:val="003B6A6A"/>
    <w:rsid w:val="003B6CB9"/>
    <w:rsid w:val="003C0BB1"/>
    <w:rsid w:val="003C146E"/>
    <w:rsid w:val="003C155C"/>
    <w:rsid w:val="003C18A3"/>
    <w:rsid w:val="003C20A9"/>
    <w:rsid w:val="003C33F6"/>
    <w:rsid w:val="003C5FAB"/>
    <w:rsid w:val="003C6613"/>
    <w:rsid w:val="003C6670"/>
    <w:rsid w:val="003C6CEC"/>
    <w:rsid w:val="003D0E6A"/>
    <w:rsid w:val="003D33EF"/>
    <w:rsid w:val="003D34C1"/>
    <w:rsid w:val="003D3CE2"/>
    <w:rsid w:val="003D4CF1"/>
    <w:rsid w:val="003D5C43"/>
    <w:rsid w:val="003D70B6"/>
    <w:rsid w:val="003D7253"/>
    <w:rsid w:val="003D7681"/>
    <w:rsid w:val="003E12E1"/>
    <w:rsid w:val="003E213A"/>
    <w:rsid w:val="003E3047"/>
    <w:rsid w:val="003E3F79"/>
    <w:rsid w:val="003E45C5"/>
    <w:rsid w:val="003E4A7A"/>
    <w:rsid w:val="003F065E"/>
    <w:rsid w:val="003F2459"/>
    <w:rsid w:val="003F318D"/>
    <w:rsid w:val="003F468E"/>
    <w:rsid w:val="003F48E4"/>
    <w:rsid w:val="003F511D"/>
    <w:rsid w:val="003F57BC"/>
    <w:rsid w:val="00400279"/>
    <w:rsid w:val="0040042F"/>
    <w:rsid w:val="00405370"/>
    <w:rsid w:val="00407178"/>
    <w:rsid w:val="00407453"/>
    <w:rsid w:val="0041076F"/>
    <w:rsid w:val="0041118D"/>
    <w:rsid w:val="00411342"/>
    <w:rsid w:val="00411BE3"/>
    <w:rsid w:val="004121F8"/>
    <w:rsid w:val="00412CF4"/>
    <w:rsid w:val="0041346F"/>
    <w:rsid w:val="004152CC"/>
    <w:rsid w:val="00415D21"/>
    <w:rsid w:val="00416C5E"/>
    <w:rsid w:val="00417A65"/>
    <w:rsid w:val="004204A9"/>
    <w:rsid w:val="00423505"/>
    <w:rsid w:val="00424030"/>
    <w:rsid w:val="00424791"/>
    <w:rsid w:val="00424DF0"/>
    <w:rsid w:val="0042587E"/>
    <w:rsid w:val="00425E72"/>
    <w:rsid w:val="0042631B"/>
    <w:rsid w:val="004278A7"/>
    <w:rsid w:val="004279AA"/>
    <w:rsid w:val="00431A22"/>
    <w:rsid w:val="004322C0"/>
    <w:rsid w:val="004325AE"/>
    <w:rsid w:val="00433AD1"/>
    <w:rsid w:val="00434113"/>
    <w:rsid w:val="00435228"/>
    <w:rsid w:val="004363B9"/>
    <w:rsid w:val="00436D24"/>
    <w:rsid w:val="00437145"/>
    <w:rsid w:val="00437593"/>
    <w:rsid w:val="004410F1"/>
    <w:rsid w:val="00441297"/>
    <w:rsid w:val="00441782"/>
    <w:rsid w:val="004421FB"/>
    <w:rsid w:val="00442C04"/>
    <w:rsid w:val="004435CA"/>
    <w:rsid w:val="00444C4B"/>
    <w:rsid w:val="00445074"/>
    <w:rsid w:val="00445540"/>
    <w:rsid w:val="00445E77"/>
    <w:rsid w:val="0044695A"/>
    <w:rsid w:val="00446A55"/>
    <w:rsid w:val="00447A5D"/>
    <w:rsid w:val="00447F56"/>
    <w:rsid w:val="0045081C"/>
    <w:rsid w:val="00451940"/>
    <w:rsid w:val="00452C0C"/>
    <w:rsid w:val="00453072"/>
    <w:rsid w:val="00453F6E"/>
    <w:rsid w:val="0045474F"/>
    <w:rsid w:val="004548E0"/>
    <w:rsid w:val="00454E4F"/>
    <w:rsid w:val="00456F38"/>
    <w:rsid w:val="004572E9"/>
    <w:rsid w:val="00457A2B"/>
    <w:rsid w:val="00461B00"/>
    <w:rsid w:val="0046219E"/>
    <w:rsid w:val="004627BB"/>
    <w:rsid w:val="004631E7"/>
    <w:rsid w:val="00463467"/>
    <w:rsid w:val="00463546"/>
    <w:rsid w:val="00464097"/>
    <w:rsid w:val="00464767"/>
    <w:rsid w:val="0046646F"/>
    <w:rsid w:val="00466640"/>
    <w:rsid w:val="00466CE6"/>
    <w:rsid w:val="00466F1B"/>
    <w:rsid w:val="00467036"/>
    <w:rsid w:val="0046761D"/>
    <w:rsid w:val="004677F5"/>
    <w:rsid w:val="004724CD"/>
    <w:rsid w:val="0047340E"/>
    <w:rsid w:val="00474C92"/>
    <w:rsid w:val="00477D56"/>
    <w:rsid w:val="004800D7"/>
    <w:rsid w:val="004801F2"/>
    <w:rsid w:val="004809E4"/>
    <w:rsid w:val="00482F9F"/>
    <w:rsid w:val="0048307B"/>
    <w:rsid w:val="00483776"/>
    <w:rsid w:val="00483E9B"/>
    <w:rsid w:val="0048438A"/>
    <w:rsid w:val="0048441F"/>
    <w:rsid w:val="0048467C"/>
    <w:rsid w:val="00484A9E"/>
    <w:rsid w:val="00484C0C"/>
    <w:rsid w:val="00485928"/>
    <w:rsid w:val="004860E1"/>
    <w:rsid w:val="00486BBB"/>
    <w:rsid w:val="00487170"/>
    <w:rsid w:val="00487372"/>
    <w:rsid w:val="004874BC"/>
    <w:rsid w:val="00487DB4"/>
    <w:rsid w:val="00490A56"/>
    <w:rsid w:val="00490BD3"/>
    <w:rsid w:val="00490D39"/>
    <w:rsid w:val="0049197E"/>
    <w:rsid w:val="004920F5"/>
    <w:rsid w:val="00492445"/>
    <w:rsid w:val="00495049"/>
    <w:rsid w:val="00495A27"/>
    <w:rsid w:val="00496CD5"/>
    <w:rsid w:val="004970C9"/>
    <w:rsid w:val="004A0960"/>
    <w:rsid w:val="004A1997"/>
    <w:rsid w:val="004A288A"/>
    <w:rsid w:val="004A5140"/>
    <w:rsid w:val="004A6A73"/>
    <w:rsid w:val="004A6D65"/>
    <w:rsid w:val="004B0379"/>
    <w:rsid w:val="004B23C4"/>
    <w:rsid w:val="004B26BE"/>
    <w:rsid w:val="004B2767"/>
    <w:rsid w:val="004B30FE"/>
    <w:rsid w:val="004B516C"/>
    <w:rsid w:val="004B78EB"/>
    <w:rsid w:val="004B7D34"/>
    <w:rsid w:val="004C2958"/>
    <w:rsid w:val="004C3370"/>
    <w:rsid w:val="004C3AA5"/>
    <w:rsid w:val="004C3CA9"/>
    <w:rsid w:val="004C41EE"/>
    <w:rsid w:val="004C49F3"/>
    <w:rsid w:val="004C4F56"/>
    <w:rsid w:val="004C641D"/>
    <w:rsid w:val="004C6AB8"/>
    <w:rsid w:val="004C704F"/>
    <w:rsid w:val="004C7551"/>
    <w:rsid w:val="004D0EFE"/>
    <w:rsid w:val="004D15A1"/>
    <w:rsid w:val="004D16A5"/>
    <w:rsid w:val="004D2626"/>
    <w:rsid w:val="004D276D"/>
    <w:rsid w:val="004D43E1"/>
    <w:rsid w:val="004D563C"/>
    <w:rsid w:val="004D5CD3"/>
    <w:rsid w:val="004D6707"/>
    <w:rsid w:val="004D72A8"/>
    <w:rsid w:val="004D734A"/>
    <w:rsid w:val="004E1C46"/>
    <w:rsid w:val="004E3A35"/>
    <w:rsid w:val="004E3A93"/>
    <w:rsid w:val="004E3ADE"/>
    <w:rsid w:val="004E55D1"/>
    <w:rsid w:val="004E5EF3"/>
    <w:rsid w:val="004E627B"/>
    <w:rsid w:val="004F00E2"/>
    <w:rsid w:val="004F0C7D"/>
    <w:rsid w:val="004F0E03"/>
    <w:rsid w:val="004F16BD"/>
    <w:rsid w:val="004F1DAC"/>
    <w:rsid w:val="004F2755"/>
    <w:rsid w:val="004F2982"/>
    <w:rsid w:val="004F2A09"/>
    <w:rsid w:val="004F32AC"/>
    <w:rsid w:val="004F3819"/>
    <w:rsid w:val="004F39E0"/>
    <w:rsid w:val="004F3B3B"/>
    <w:rsid w:val="004F49B3"/>
    <w:rsid w:val="004F5280"/>
    <w:rsid w:val="004F7AAA"/>
    <w:rsid w:val="004F7C5B"/>
    <w:rsid w:val="00501B6E"/>
    <w:rsid w:val="0050217A"/>
    <w:rsid w:val="005047DA"/>
    <w:rsid w:val="005062E1"/>
    <w:rsid w:val="00506B52"/>
    <w:rsid w:val="00506CE1"/>
    <w:rsid w:val="00506D4E"/>
    <w:rsid w:val="0050709A"/>
    <w:rsid w:val="0050754A"/>
    <w:rsid w:val="005077F9"/>
    <w:rsid w:val="00507E70"/>
    <w:rsid w:val="005101FD"/>
    <w:rsid w:val="00510C65"/>
    <w:rsid w:val="0051374A"/>
    <w:rsid w:val="0051545D"/>
    <w:rsid w:val="005166D7"/>
    <w:rsid w:val="0051765A"/>
    <w:rsid w:val="0052046D"/>
    <w:rsid w:val="005207BD"/>
    <w:rsid w:val="0052134A"/>
    <w:rsid w:val="00521577"/>
    <w:rsid w:val="00524BDB"/>
    <w:rsid w:val="0052525D"/>
    <w:rsid w:val="0052555F"/>
    <w:rsid w:val="00525DDF"/>
    <w:rsid w:val="00525E09"/>
    <w:rsid w:val="00525EB3"/>
    <w:rsid w:val="0052608C"/>
    <w:rsid w:val="005263D9"/>
    <w:rsid w:val="005266C5"/>
    <w:rsid w:val="00526D79"/>
    <w:rsid w:val="00527EF1"/>
    <w:rsid w:val="00527F44"/>
    <w:rsid w:val="005311EC"/>
    <w:rsid w:val="00532586"/>
    <w:rsid w:val="0053416F"/>
    <w:rsid w:val="00534E50"/>
    <w:rsid w:val="00536EEA"/>
    <w:rsid w:val="005378AD"/>
    <w:rsid w:val="00537E13"/>
    <w:rsid w:val="00541699"/>
    <w:rsid w:val="00541A9E"/>
    <w:rsid w:val="00542743"/>
    <w:rsid w:val="005429D9"/>
    <w:rsid w:val="00542AAF"/>
    <w:rsid w:val="00543AD9"/>
    <w:rsid w:val="00543DC0"/>
    <w:rsid w:val="005444B7"/>
    <w:rsid w:val="00545453"/>
    <w:rsid w:val="00545B15"/>
    <w:rsid w:val="005467E4"/>
    <w:rsid w:val="00546E01"/>
    <w:rsid w:val="00546F27"/>
    <w:rsid w:val="00547DB5"/>
    <w:rsid w:val="00551D26"/>
    <w:rsid w:val="005540EA"/>
    <w:rsid w:val="005547BF"/>
    <w:rsid w:val="00555730"/>
    <w:rsid w:val="00556A98"/>
    <w:rsid w:val="00556D6C"/>
    <w:rsid w:val="0055713A"/>
    <w:rsid w:val="00560E3D"/>
    <w:rsid w:val="005621A2"/>
    <w:rsid w:val="0056229A"/>
    <w:rsid w:val="00563012"/>
    <w:rsid w:val="005635BD"/>
    <w:rsid w:val="00564E62"/>
    <w:rsid w:val="00566667"/>
    <w:rsid w:val="00566B57"/>
    <w:rsid w:val="0056712A"/>
    <w:rsid w:val="0057007E"/>
    <w:rsid w:val="00570F95"/>
    <w:rsid w:val="00571386"/>
    <w:rsid w:val="00571E5E"/>
    <w:rsid w:val="00572FD8"/>
    <w:rsid w:val="0057358E"/>
    <w:rsid w:val="005749F6"/>
    <w:rsid w:val="0057571B"/>
    <w:rsid w:val="00575D3C"/>
    <w:rsid w:val="00580761"/>
    <w:rsid w:val="0058078A"/>
    <w:rsid w:val="0058212A"/>
    <w:rsid w:val="0058332B"/>
    <w:rsid w:val="00583C55"/>
    <w:rsid w:val="005844F5"/>
    <w:rsid w:val="0058510D"/>
    <w:rsid w:val="00587DFA"/>
    <w:rsid w:val="00587E5F"/>
    <w:rsid w:val="005909D1"/>
    <w:rsid w:val="00590E32"/>
    <w:rsid w:val="00592147"/>
    <w:rsid w:val="005928B8"/>
    <w:rsid w:val="00592FB2"/>
    <w:rsid w:val="00594345"/>
    <w:rsid w:val="005966BC"/>
    <w:rsid w:val="00596E0D"/>
    <w:rsid w:val="00597EBD"/>
    <w:rsid w:val="005A25F1"/>
    <w:rsid w:val="005A2A2C"/>
    <w:rsid w:val="005A345B"/>
    <w:rsid w:val="005A4CDD"/>
    <w:rsid w:val="005A5B36"/>
    <w:rsid w:val="005A6102"/>
    <w:rsid w:val="005A6156"/>
    <w:rsid w:val="005B14FD"/>
    <w:rsid w:val="005B1DE4"/>
    <w:rsid w:val="005B25E6"/>
    <w:rsid w:val="005B4B92"/>
    <w:rsid w:val="005B555B"/>
    <w:rsid w:val="005B6383"/>
    <w:rsid w:val="005B63A7"/>
    <w:rsid w:val="005B6A34"/>
    <w:rsid w:val="005B6DDF"/>
    <w:rsid w:val="005B7BFB"/>
    <w:rsid w:val="005B7C12"/>
    <w:rsid w:val="005C1268"/>
    <w:rsid w:val="005C160D"/>
    <w:rsid w:val="005C2DBC"/>
    <w:rsid w:val="005C3074"/>
    <w:rsid w:val="005C39BB"/>
    <w:rsid w:val="005C4048"/>
    <w:rsid w:val="005C4E78"/>
    <w:rsid w:val="005C5357"/>
    <w:rsid w:val="005C5B88"/>
    <w:rsid w:val="005C5D24"/>
    <w:rsid w:val="005C69FB"/>
    <w:rsid w:val="005C6E1A"/>
    <w:rsid w:val="005C6F25"/>
    <w:rsid w:val="005C71BB"/>
    <w:rsid w:val="005C7213"/>
    <w:rsid w:val="005C77AA"/>
    <w:rsid w:val="005D0CF7"/>
    <w:rsid w:val="005D0E53"/>
    <w:rsid w:val="005D11C7"/>
    <w:rsid w:val="005D13DF"/>
    <w:rsid w:val="005D1604"/>
    <w:rsid w:val="005D28BE"/>
    <w:rsid w:val="005D3787"/>
    <w:rsid w:val="005D48FA"/>
    <w:rsid w:val="005D56E8"/>
    <w:rsid w:val="005D5751"/>
    <w:rsid w:val="005D6222"/>
    <w:rsid w:val="005D66C8"/>
    <w:rsid w:val="005D6708"/>
    <w:rsid w:val="005D745D"/>
    <w:rsid w:val="005D7B27"/>
    <w:rsid w:val="005D7E16"/>
    <w:rsid w:val="005E01C1"/>
    <w:rsid w:val="005E03CD"/>
    <w:rsid w:val="005E0A81"/>
    <w:rsid w:val="005E0DA7"/>
    <w:rsid w:val="005E398B"/>
    <w:rsid w:val="005E3C64"/>
    <w:rsid w:val="005E3CEB"/>
    <w:rsid w:val="005E52F4"/>
    <w:rsid w:val="005E7CD7"/>
    <w:rsid w:val="005F0CA6"/>
    <w:rsid w:val="005F0CEF"/>
    <w:rsid w:val="005F3FC6"/>
    <w:rsid w:val="005F44A7"/>
    <w:rsid w:val="005F6680"/>
    <w:rsid w:val="005F716F"/>
    <w:rsid w:val="005F7E2A"/>
    <w:rsid w:val="0060072E"/>
    <w:rsid w:val="00600E14"/>
    <w:rsid w:val="00600E6B"/>
    <w:rsid w:val="0060186C"/>
    <w:rsid w:val="00602FCF"/>
    <w:rsid w:val="00603BAE"/>
    <w:rsid w:val="006049E7"/>
    <w:rsid w:val="00604D73"/>
    <w:rsid w:val="00610BE0"/>
    <w:rsid w:val="00611F74"/>
    <w:rsid w:val="00613BF3"/>
    <w:rsid w:val="00614087"/>
    <w:rsid w:val="00615413"/>
    <w:rsid w:val="00616285"/>
    <w:rsid w:val="00617A87"/>
    <w:rsid w:val="00620531"/>
    <w:rsid w:val="00621EAA"/>
    <w:rsid w:val="006224D0"/>
    <w:rsid w:val="006252D5"/>
    <w:rsid w:val="00625C9A"/>
    <w:rsid w:val="00627827"/>
    <w:rsid w:val="006278F5"/>
    <w:rsid w:val="006308BB"/>
    <w:rsid w:val="00631766"/>
    <w:rsid w:val="00633E10"/>
    <w:rsid w:val="006344E4"/>
    <w:rsid w:val="0063468C"/>
    <w:rsid w:val="0063532C"/>
    <w:rsid w:val="006366B7"/>
    <w:rsid w:val="006375F3"/>
    <w:rsid w:val="006378B6"/>
    <w:rsid w:val="00637D49"/>
    <w:rsid w:val="0064048E"/>
    <w:rsid w:val="006415A1"/>
    <w:rsid w:val="0064165E"/>
    <w:rsid w:val="00641E8A"/>
    <w:rsid w:val="00642710"/>
    <w:rsid w:val="006436FF"/>
    <w:rsid w:val="0064536A"/>
    <w:rsid w:val="00646015"/>
    <w:rsid w:val="00647AB7"/>
    <w:rsid w:val="00650089"/>
    <w:rsid w:val="006522D9"/>
    <w:rsid w:val="0065379E"/>
    <w:rsid w:val="00653FD3"/>
    <w:rsid w:val="00657CF0"/>
    <w:rsid w:val="00663BD8"/>
    <w:rsid w:val="006648C8"/>
    <w:rsid w:val="00666942"/>
    <w:rsid w:val="00666B67"/>
    <w:rsid w:val="00666B89"/>
    <w:rsid w:val="00666DD9"/>
    <w:rsid w:val="00666DF5"/>
    <w:rsid w:val="00671808"/>
    <w:rsid w:val="00671988"/>
    <w:rsid w:val="00671D95"/>
    <w:rsid w:val="00672359"/>
    <w:rsid w:val="00674E5D"/>
    <w:rsid w:val="00674F60"/>
    <w:rsid w:val="00675582"/>
    <w:rsid w:val="006805C6"/>
    <w:rsid w:val="00680FAB"/>
    <w:rsid w:val="00680FF4"/>
    <w:rsid w:val="006811C2"/>
    <w:rsid w:val="00681A02"/>
    <w:rsid w:val="00681E7A"/>
    <w:rsid w:val="006834D0"/>
    <w:rsid w:val="0068381E"/>
    <w:rsid w:val="00685E03"/>
    <w:rsid w:val="006871BB"/>
    <w:rsid w:val="0069063F"/>
    <w:rsid w:val="00690693"/>
    <w:rsid w:val="00692540"/>
    <w:rsid w:val="006940F0"/>
    <w:rsid w:val="006950F3"/>
    <w:rsid w:val="00695117"/>
    <w:rsid w:val="00695F64"/>
    <w:rsid w:val="0069677E"/>
    <w:rsid w:val="00697D95"/>
    <w:rsid w:val="006A013C"/>
    <w:rsid w:val="006A08E2"/>
    <w:rsid w:val="006A1507"/>
    <w:rsid w:val="006A3212"/>
    <w:rsid w:val="006A36D0"/>
    <w:rsid w:val="006A4B09"/>
    <w:rsid w:val="006A5FBB"/>
    <w:rsid w:val="006A64C6"/>
    <w:rsid w:val="006A7F8F"/>
    <w:rsid w:val="006B1609"/>
    <w:rsid w:val="006B4922"/>
    <w:rsid w:val="006B5313"/>
    <w:rsid w:val="006B5D08"/>
    <w:rsid w:val="006B6283"/>
    <w:rsid w:val="006C274D"/>
    <w:rsid w:val="006C2C16"/>
    <w:rsid w:val="006C4B44"/>
    <w:rsid w:val="006C50B8"/>
    <w:rsid w:val="006C5C34"/>
    <w:rsid w:val="006C6F31"/>
    <w:rsid w:val="006D0E94"/>
    <w:rsid w:val="006D1164"/>
    <w:rsid w:val="006D196B"/>
    <w:rsid w:val="006D2785"/>
    <w:rsid w:val="006D4559"/>
    <w:rsid w:val="006D57A1"/>
    <w:rsid w:val="006D6E81"/>
    <w:rsid w:val="006D788F"/>
    <w:rsid w:val="006E07AB"/>
    <w:rsid w:val="006E0F15"/>
    <w:rsid w:val="006E1C1F"/>
    <w:rsid w:val="006E2804"/>
    <w:rsid w:val="006E2D70"/>
    <w:rsid w:val="006E2E99"/>
    <w:rsid w:val="006E5B06"/>
    <w:rsid w:val="006E5DEB"/>
    <w:rsid w:val="006F0309"/>
    <w:rsid w:val="006F0947"/>
    <w:rsid w:val="006F2CDD"/>
    <w:rsid w:val="006F4E17"/>
    <w:rsid w:val="006F505C"/>
    <w:rsid w:val="006F52CC"/>
    <w:rsid w:val="006F69E4"/>
    <w:rsid w:val="006F6E09"/>
    <w:rsid w:val="00700097"/>
    <w:rsid w:val="00703BAC"/>
    <w:rsid w:val="0070422C"/>
    <w:rsid w:val="0070564E"/>
    <w:rsid w:val="007077BD"/>
    <w:rsid w:val="00707EBE"/>
    <w:rsid w:val="00707FD4"/>
    <w:rsid w:val="007106AC"/>
    <w:rsid w:val="0071109C"/>
    <w:rsid w:val="007113DC"/>
    <w:rsid w:val="00712A0B"/>
    <w:rsid w:val="00715680"/>
    <w:rsid w:val="0071742E"/>
    <w:rsid w:val="00720B95"/>
    <w:rsid w:val="007225BA"/>
    <w:rsid w:val="00722ADE"/>
    <w:rsid w:val="00723920"/>
    <w:rsid w:val="00724C98"/>
    <w:rsid w:val="007252D8"/>
    <w:rsid w:val="00725D19"/>
    <w:rsid w:val="00725E1F"/>
    <w:rsid w:val="007260EB"/>
    <w:rsid w:val="0072697D"/>
    <w:rsid w:val="00727412"/>
    <w:rsid w:val="00730B65"/>
    <w:rsid w:val="00731D19"/>
    <w:rsid w:val="00731DEE"/>
    <w:rsid w:val="00734E14"/>
    <w:rsid w:val="00734E6D"/>
    <w:rsid w:val="00736B8E"/>
    <w:rsid w:val="0073728D"/>
    <w:rsid w:val="007374DE"/>
    <w:rsid w:val="007441F4"/>
    <w:rsid w:val="00744C11"/>
    <w:rsid w:val="007451D1"/>
    <w:rsid w:val="007462E0"/>
    <w:rsid w:val="00746BBB"/>
    <w:rsid w:val="00747DCB"/>
    <w:rsid w:val="007525C5"/>
    <w:rsid w:val="007528F4"/>
    <w:rsid w:val="00753EED"/>
    <w:rsid w:val="00756E37"/>
    <w:rsid w:val="0076013F"/>
    <w:rsid w:val="0076154A"/>
    <w:rsid w:val="00763850"/>
    <w:rsid w:val="0076413F"/>
    <w:rsid w:val="007646FC"/>
    <w:rsid w:val="0076491E"/>
    <w:rsid w:val="00764C62"/>
    <w:rsid w:val="007656A2"/>
    <w:rsid w:val="0076594F"/>
    <w:rsid w:val="00766310"/>
    <w:rsid w:val="0076729D"/>
    <w:rsid w:val="00770614"/>
    <w:rsid w:val="00770858"/>
    <w:rsid w:val="0077151E"/>
    <w:rsid w:val="0077162C"/>
    <w:rsid w:val="007727A9"/>
    <w:rsid w:val="007735F1"/>
    <w:rsid w:val="00773896"/>
    <w:rsid w:val="00776A1A"/>
    <w:rsid w:val="00780988"/>
    <w:rsid w:val="00780A61"/>
    <w:rsid w:val="0078109B"/>
    <w:rsid w:val="00781DFC"/>
    <w:rsid w:val="00781E04"/>
    <w:rsid w:val="00782AA1"/>
    <w:rsid w:val="00783319"/>
    <w:rsid w:val="00783C3C"/>
    <w:rsid w:val="00784E6A"/>
    <w:rsid w:val="00786B77"/>
    <w:rsid w:val="00787E76"/>
    <w:rsid w:val="00791013"/>
    <w:rsid w:val="00791542"/>
    <w:rsid w:val="00792274"/>
    <w:rsid w:val="00792523"/>
    <w:rsid w:val="00792647"/>
    <w:rsid w:val="00792EFF"/>
    <w:rsid w:val="00793A80"/>
    <w:rsid w:val="0079557F"/>
    <w:rsid w:val="007968E1"/>
    <w:rsid w:val="0079728D"/>
    <w:rsid w:val="007A00FA"/>
    <w:rsid w:val="007A15FC"/>
    <w:rsid w:val="007A2C59"/>
    <w:rsid w:val="007A36CD"/>
    <w:rsid w:val="007A5106"/>
    <w:rsid w:val="007A5181"/>
    <w:rsid w:val="007A69F9"/>
    <w:rsid w:val="007B155C"/>
    <w:rsid w:val="007B2174"/>
    <w:rsid w:val="007B3AE7"/>
    <w:rsid w:val="007B3CB6"/>
    <w:rsid w:val="007B3DB2"/>
    <w:rsid w:val="007B5182"/>
    <w:rsid w:val="007B520D"/>
    <w:rsid w:val="007B5DEF"/>
    <w:rsid w:val="007B5E05"/>
    <w:rsid w:val="007B6EF5"/>
    <w:rsid w:val="007B72BA"/>
    <w:rsid w:val="007B7C06"/>
    <w:rsid w:val="007C1902"/>
    <w:rsid w:val="007C24B8"/>
    <w:rsid w:val="007C2BA9"/>
    <w:rsid w:val="007C3A7B"/>
    <w:rsid w:val="007C5757"/>
    <w:rsid w:val="007C5BE0"/>
    <w:rsid w:val="007C60C7"/>
    <w:rsid w:val="007C60FC"/>
    <w:rsid w:val="007C672E"/>
    <w:rsid w:val="007D08F5"/>
    <w:rsid w:val="007D15B3"/>
    <w:rsid w:val="007D18E5"/>
    <w:rsid w:val="007D29DB"/>
    <w:rsid w:val="007D51A3"/>
    <w:rsid w:val="007D64B9"/>
    <w:rsid w:val="007D678A"/>
    <w:rsid w:val="007D6FDC"/>
    <w:rsid w:val="007D7FEC"/>
    <w:rsid w:val="007E137C"/>
    <w:rsid w:val="007E2F2C"/>
    <w:rsid w:val="007E438F"/>
    <w:rsid w:val="007E5321"/>
    <w:rsid w:val="007E5FCE"/>
    <w:rsid w:val="007E6BCD"/>
    <w:rsid w:val="007E79B4"/>
    <w:rsid w:val="007E7A21"/>
    <w:rsid w:val="007F061E"/>
    <w:rsid w:val="007F2A4D"/>
    <w:rsid w:val="007F348A"/>
    <w:rsid w:val="007F3F09"/>
    <w:rsid w:val="007F420D"/>
    <w:rsid w:val="007F5363"/>
    <w:rsid w:val="007F6D66"/>
    <w:rsid w:val="007F6FFC"/>
    <w:rsid w:val="007F777F"/>
    <w:rsid w:val="00800080"/>
    <w:rsid w:val="00800435"/>
    <w:rsid w:val="0080095B"/>
    <w:rsid w:val="00800FEC"/>
    <w:rsid w:val="00802009"/>
    <w:rsid w:val="008026FD"/>
    <w:rsid w:val="00802B0E"/>
    <w:rsid w:val="00802D35"/>
    <w:rsid w:val="00803FB4"/>
    <w:rsid w:val="008042A8"/>
    <w:rsid w:val="00804FE6"/>
    <w:rsid w:val="00805312"/>
    <w:rsid w:val="00806E47"/>
    <w:rsid w:val="00807913"/>
    <w:rsid w:val="00810035"/>
    <w:rsid w:val="00810EA2"/>
    <w:rsid w:val="00813712"/>
    <w:rsid w:val="00814506"/>
    <w:rsid w:val="0081486F"/>
    <w:rsid w:val="00815A9F"/>
    <w:rsid w:val="00815D27"/>
    <w:rsid w:val="00816748"/>
    <w:rsid w:val="00816C6D"/>
    <w:rsid w:val="00816F5B"/>
    <w:rsid w:val="00816FB9"/>
    <w:rsid w:val="008208E3"/>
    <w:rsid w:val="00822A0D"/>
    <w:rsid w:val="00822F77"/>
    <w:rsid w:val="008231F4"/>
    <w:rsid w:val="008239FA"/>
    <w:rsid w:val="00824331"/>
    <w:rsid w:val="00824375"/>
    <w:rsid w:val="00826C5B"/>
    <w:rsid w:val="008271AF"/>
    <w:rsid w:val="0083235A"/>
    <w:rsid w:val="00833F2E"/>
    <w:rsid w:val="00835B76"/>
    <w:rsid w:val="00835D6D"/>
    <w:rsid w:val="008370F0"/>
    <w:rsid w:val="00837290"/>
    <w:rsid w:val="00837293"/>
    <w:rsid w:val="00837922"/>
    <w:rsid w:val="00841026"/>
    <w:rsid w:val="0084174C"/>
    <w:rsid w:val="008427DD"/>
    <w:rsid w:val="00843257"/>
    <w:rsid w:val="00843F02"/>
    <w:rsid w:val="0084413B"/>
    <w:rsid w:val="00844B5E"/>
    <w:rsid w:val="00844BE2"/>
    <w:rsid w:val="008456CC"/>
    <w:rsid w:val="00845894"/>
    <w:rsid w:val="00847536"/>
    <w:rsid w:val="008475CE"/>
    <w:rsid w:val="00847A4A"/>
    <w:rsid w:val="0085050C"/>
    <w:rsid w:val="008505B8"/>
    <w:rsid w:val="008532E2"/>
    <w:rsid w:val="0085377F"/>
    <w:rsid w:val="008542A4"/>
    <w:rsid w:val="00855542"/>
    <w:rsid w:val="008556E3"/>
    <w:rsid w:val="00855A09"/>
    <w:rsid w:val="00856A3A"/>
    <w:rsid w:val="00856C15"/>
    <w:rsid w:val="00860380"/>
    <w:rsid w:val="0086092E"/>
    <w:rsid w:val="0086209A"/>
    <w:rsid w:val="008623A8"/>
    <w:rsid w:val="00862FF3"/>
    <w:rsid w:val="0086464D"/>
    <w:rsid w:val="0086473A"/>
    <w:rsid w:val="00866DA8"/>
    <w:rsid w:val="00867D4A"/>
    <w:rsid w:val="00870718"/>
    <w:rsid w:val="00870A38"/>
    <w:rsid w:val="00872A9A"/>
    <w:rsid w:val="00873008"/>
    <w:rsid w:val="00873128"/>
    <w:rsid w:val="00875DDD"/>
    <w:rsid w:val="00876064"/>
    <w:rsid w:val="00876455"/>
    <w:rsid w:val="00876EA4"/>
    <w:rsid w:val="00877933"/>
    <w:rsid w:val="00882F06"/>
    <w:rsid w:val="00884352"/>
    <w:rsid w:val="00887565"/>
    <w:rsid w:val="00887784"/>
    <w:rsid w:val="00890E1C"/>
    <w:rsid w:val="00890F2F"/>
    <w:rsid w:val="00892315"/>
    <w:rsid w:val="00892BAF"/>
    <w:rsid w:val="00892C69"/>
    <w:rsid w:val="00894F55"/>
    <w:rsid w:val="0089507B"/>
    <w:rsid w:val="00897532"/>
    <w:rsid w:val="008A0778"/>
    <w:rsid w:val="008A09BB"/>
    <w:rsid w:val="008A147D"/>
    <w:rsid w:val="008A14D9"/>
    <w:rsid w:val="008A2A2A"/>
    <w:rsid w:val="008A3674"/>
    <w:rsid w:val="008A381F"/>
    <w:rsid w:val="008A48B8"/>
    <w:rsid w:val="008A545F"/>
    <w:rsid w:val="008A56BE"/>
    <w:rsid w:val="008A6024"/>
    <w:rsid w:val="008A6233"/>
    <w:rsid w:val="008A63F3"/>
    <w:rsid w:val="008B016C"/>
    <w:rsid w:val="008B0865"/>
    <w:rsid w:val="008B0C9D"/>
    <w:rsid w:val="008B1165"/>
    <w:rsid w:val="008B215B"/>
    <w:rsid w:val="008B313A"/>
    <w:rsid w:val="008B6C4F"/>
    <w:rsid w:val="008B7111"/>
    <w:rsid w:val="008B7A77"/>
    <w:rsid w:val="008C0C11"/>
    <w:rsid w:val="008C135C"/>
    <w:rsid w:val="008C2041"/>
    <w:rsid w:val="008C3216"/>
    <w:rsid w:val="008C49D0"/>
    <w:rsid w:val="008C5419"/>
    <w:rsid w:val="008C6CEF"/>
    <w:rsid w:val="008D171B"/>
    <w:rsid w:val="008D1A6D"/>
    <w:rsid w:val="008D418D"/>
    <w:rsid w:val="008D46E6"/>
    <w:rsid w:val="008D4CEE"/>
    <w:rsid w:val="008D6806"/>
    <w:rsid w:val="008D6AEC"/>
    <w:rsid w:val="008D6BF0"/>
    <w:rsid w:val="008E0E4F"/>
    <w:rsid w:val="008E10EF"/>
    <w:rsid w:val="008E1162"/>
    <w:rsid w:val="008E390C"/>
    <w:rsid w:val="008E3B2C"/>
    <w:rsid w:val="008E3EB5"/>
    <w:rsid w:val="008E40B7"/>
    <w:rsid w:val="008E42D9"/>
    <w:rsid w:val="008E496C"/>
    <w:rsid w:val="008E5FE2"/>
    <w:rsid w:val="008E6D18"/>
    <w:rsid w:val="008F0A37"/>
    <w:rsid w:val="008F2786"/>
    <w:rsid w:val="008F27FF"/>
    <w:rsid w:val="008F366C"/>
    <w:rsid w:val="008F419C"/>
    <w:rsid w:val="008F5587"/>
    <w:rsid w:val="008F56A6"/>
    <w:rsid w:val="008F6B6D"/>
    <w:rsid w:val="008F72F5"/>
    <w:rsid w:val="008F7D29"/>
    <w:rsid w:val="009000F2"/>
    <w:rsid w:val="0090029F"/>
    <w:rsid w:val="00900B29"/>
    <w:rsid w:val="009015C7"/>
    <w:rsid w:val="009035F4"/>
    <w:rsid w:val="009049E1"/>
    <w:rsid w:val="00904D8D"/>
    <w:rsid w:val="00905C2C"/>
    <w:rsid w:val="00906E18"/>
    <w:rsid w:val="00910A3E"/>
    <w:rsid w:val="00910C3F"/>
    <w:rsid w:val="00911682"/>
    <w:rsid w:val="009121CB"/>
    <w:rsid w:val="0091224F"/>
    <w:rsid w:val="00913C35"/>
    <w:rsid w:val="00914186"/>
    <w:rsid w:val="00914257"/>
    <w:rsid w:val="009168A3"/>
    <w:rsid w:val="009171D6"/>
    <w:rsid w:val="0091726A"/>
    <w:rsid w:val="00917D9D"/>
    <w:rsid w:val="00920772"/>
    <w:rsid w:val="00920CCE"/>
    <w:rsid w:val="0092177E"/>
    <w:rsid w:val="009218A3"/>
    <w:rsid w:val="009219C4"/>
    <w:rsid w:val="0092252E"/>
    <w:rsid w:val="00922710"/>
    <w:rsid w:val="00922D13"/>
    <w:rsid w:val="00922D95"/>
    <w:rsid w:val="00922E4D"/>
    <w:rsid w:val="00923D54"/>
    <w:rsid w:val="009241CB"/>
    <w:rsid w:val="00925D07"/>
    <w:rsid w:val="00925DE4"/>
    <w:rsid w:val="00926233"/>
    <w:rsid w:val="0092653A"/>
    <w:rsid w:val="00927B81"/>
    <w:rsid w:val="00930E18"/>
    <w:rsid w:val="00930FFE"/>
    <w:rsid w:val="00934540"/>
    <w:rsid w:val="00936AAC"/>
    <w:rsid w:val="00937D9D"/>
    <w:rsid w:val="0094124A"/>
    <w:rsid w:val="00942855"/>
    <w:rsid w:val="00946C79"/>
    <w:rsid w:val="00947902"/>
    <w:rsid w:val="00950A4E"/>
    <w:rsid w:val="00951AD6"/>
    <w:rsid w:val="00952B63"/>
    <w:rsid w:val="00953313"/>
    <w:rsid w:val="00953752"/>
    <w:rsid w:val="009546AB"/>
    <w:rsid w:val="00955983"/>
    <w:rsid w:val="00957F6A"/>
    <w:rsid w:val="009600DA"/>
    <w:rsid w:val="00961386"/>
    <w:rsid w:val="00961D75"/>
    <w:rsid w:val="00961EB9"/>
    <w:rsid w:val="00962DF1"/>
    <w:rsid w:val="00963E66"/>
    <w:rsid w:val="009649D6"/>
    <w:rsid w:val="0096599C"/>
    <w:rsid w:val="00965A75"/>
    <w:rsid w:val="0096680F"/>
    <w:rsid w:val="0097017F"/>
    <w:rsid w:val="00970462"/>
    <w:rsid w:val="00970AA8"/>
    <w:rsid w:val="00970BBB"/>
    <w:rsid w:val="00971113"/>
    <w:rsid w:val="0097295C"/>
    <w:rsid w:val="0097340B"/>
    <w:rsid w:val="00973418"/>
    <w:rsid w:val="00973BF2"/>
    <w:rsid w:val="009749AB"/>
    <w:rsid w:val="00974C2C"/>
    <w:rsid w:val="00976F44"/>
    <w:rsid w:val="00977D39"/>
    <w:rsid w:val="00980422"/>
    <w:rsid w:val="009809E5"/>
    <w:rsid w:val="0098111E"/>
    <w:rsid w:val="00982335"/>
    <w:rsid w:val="00985A71"/>
    <w:rsid w:val="00986B5C"/>
    <w:rsid w:val="00990C2F"/>
    <w:rsid w:val="00992959"/>
    <w:rsid w:val="009929C4"/>
    <w:rsid w:val="00997FD3"/>
    <w:rsid w:val="009A042F"/>
    <w:rsid w:val="009A06DD"/>
    <w:rsid w:val="009A0795"/>
    <w:rsid w:val="009A07A6"/>
    <w:rsid w:val="009A0832"/>
    <w:rsid w:val="009A0BF9"/>
    <w:rsid w:val="009A1901"/>
    <w:rsid w:val="009A313D"/>
    <w:rsid w:val="009A6709"/>
    <w:rsid w:val="009A6ACF"/>
    <w:rsid w:val="009A7603"/>
    <w:rsid w:val="009A7EFB"/>
    <w:rsid w:val="009B01B8"/>
    <w:rsid w:val="009B0A81"/>
    <w:rsid w:val="009B0DBA"/>
    <w:rsid w:val="009B1214"/>
    <w:rsid w:val="009B1AC1"/>
    <w:rsid w:val="009B1E20"/>
    <w:rsid w:val="009B28C9"/>
    <w:rsid w:val="009B4187"/>
    <w:rsid w:val="009B522F"/>
    <w:rsid w:val="009B629A"/>
    <w:rsid w:val="009C0570"/>
    <w:rsid w:val="009C17F9"/>
    <w:rsid w:val="009C1F8F"/>
    <w:rsid w:val="009C27F0"/>
    <w:rsid w:val="009C33C5"/>
    <w:rsid w:val="009C48DF"/>
    <w:rsid w:val="009C5FDC"/>
    <w:rsid w:val="009C7321"/>
    <w:rsid w:val="009D1002"/>
    <w:rsid w:val="009D161A"/>
    <w:rsid w:val="009D2262"/>
    <w:rsid w:val="009D57F4"/>
    <w:rsid w:val="009D782E"/>
    <w:rsid w:val="009D79DF"/>
    <w:rsid w:val="009D7B72"/>
    <w:rsid w:val="009E089E"/>
    <w:rsid w:val="009E1469"/>
    <w:rsid w:val="009E25DE"/>
    <w:rsid w:val="009E4D5B"/>
    <w:rsid w:val="009E50B9"/>
    <w:rsid w:val="009E5E03"/>
    <w:rsid w:val="009E6BCE"/>
    <w:rsid w:val="009F13E7"/>
    <w:rsid w:val="009F30B6"/>
    <w:rsid w:val="009F5724"/>
    <w:rsid w:val="009F5EB1"/>
    <w:rsid w:val="009F6E90"/>
    <w:rsid w:val="009F762D"/>
    <w:rsid w:val="009F7B79"/>
    <w:rsid w:val="009F7E8B"/>
    <w:rsid w:val="00A003B3"/>
    <w:rsid w:val="00A02BCA"/>
    <w:rsid w:val="00A031C0"/>
    <w:rsid w:val="00A0323F"/>
    <w:rsid w:val="00A035E6"/>
    <w:rsid w:val="00A0385D"/>
    <w:rsid w:val="00A03A5F"/>
    <w:rsid w:val="00A03AEA"/>
    <w:rsid w:val="00A0521E"/>
    <w:rsid w:val="00A057C4"/>
    <w:rsid w:val="00A07D4C"/>
    <w:rsid w:val="00A07FDF"/>
    <w:rsid w:val="00A13BF5"/>
    <w:rsid w:val="00A14C45"/>
    <w:rsid w:val="00A14EB7"/>
    <w:rsid w:val="00A1503F"/>
    <w:rsid w:val="00A16B98"/>
    <w:rsid w:val="00A17F0D"/>
    <w:rsid w:val="00A205F7"/>
    <w:rsid w:val="00A22B2D"/>
    <w:rsid w:val="00A23856"/>
    <w:rsid w:val="00A249C3"/>
    <w:rsid w:val="00A25241"/>
    <w:rsid w:val="00A268A5"/>
    <w:rsid w:val="00A27833"/>
    <w:rsid w:val="00A31629"/>
    <w:rsid w:val="00A33E8B"/>
    <w:rsid w:val="00A35922"/>
    <w:rsid w:val="00A359BC"/>
    <w:rsid w:val="00A35AC1"/>
    <w:rsid w:val="00A36EB1"/>
    <w:rsid w:val="00A41110"/>
    <w:rsid w:val="00A42763"/>
    <w:rsid w:val="00A427E9"/>
    <w:rsid w:val="00A4288D"/>
    <w:rsid w:val="00A42A7D"/>
    <w:rsid w:val="00A43F78"/>
    <w:rsid w:val="00A47E7C"/>
    <w:rsid w:val="00A511FD"/>
    <w:rsid w:val="00A5209E"/>
    <w:rsid w:val="00A52CA2"/>
    <w:rsid w:val="00A52CA8"/>
    <w:rsid w:val="00A52F81"/>
    <w:rsid w:val="00A52F92"/>
    <w:rsid w:val="00A56627"/>
    <w:rsid w:val="00A56E1C"/>
    <w:rsid w:val="00A57D3D"/>
    <w:rsid w:val="00A60005"/>
    <w:rsid w:val="00A61E52"/>
    <w:rsid w:val="00A63732"/>
    <w:rsid w:val="00A643E9"/>
    <w:rsid w:val="00A645A1"/>
    <w:rsid w:val="00A655C5"/>
    <w:rsid w:val="00A65768"/>
    <w:rsid w:val="00A65FD7"/>
    <w:rsid w:val="00A6723A"/>
    <w:rsid w:val="00A67552"/>
    <w:rsid w:val="00A67755"/>
    <w:rsid w:val="00A71447"/>
    <w:rsid w:val="00A7316D"/>
    <w:rsid w:val="00A73958"/>
    <w:rsid w:val="00A73CC5"/>
    <w:rsid w:val="00A73CEE"/>
    <w:rsid w:val="00A73E6C"/>
    <w:rsid w:val="00A74220"/>
    <w:rsid w:val="00A76C52"/>
    <w:rsid w:val="00A7720E"/>
    <w:rsid w:val="00A807A4"/>
    <w:rsid w:val="00A80C10"/>
    <w:rsid w:val="00A8109F"/>
    <w:rsid w:val="00A8122C"/>
    <w:rsid w:val="00A81DEE"/>
    <w:rsid w:val="00A836EC"/>
    <w:rsid w:val="00A8428B"/>
    <w:rsid w:val="00A85775"/>
    <w:rsid w:val="00A85930"/>
    <w:rsid w:val="00A87388"/>
    <w:rsid w:val="00A911C2"/>
    <w:rsid w:val="00A91BF6"/>
    <w:rsid w:val="00A93ABC"/>
    <w:rsid w:val="00A946EF"/>
    <w:rsid w:val="00A955C7"/>
    <w:rsid w:val="00A95828"/>
    <w:rsid w:val="00A95B18"/>
    <w:rsid w:val="00A95EFF"/>
    <w:rsid w:val="00A9672F"/>
    <w:rsid w:val="00A97447"/>
    <w:rsid w:val="00A97794"/>
    <w:rsid w:val="00AA15F6"/>
    <w:rsid w:val="00AA1C75"/>
    <w:rsid w:val="00AA1D40"/>
    <w:rsid w:val="00AA381B"/>
    <w:rsid w:val="00AA46A2"/>
    <w:rsid w:val="00AA676A"/>
    <w:rsid w:val="00AA7B2E"/>
    <w:rsid w:val="00AA7F5C"/>
    <w:rsid w:val="00AB28EC"/>
    <w:rsid w:val="00AB30CB"/>
    <w:rsid w:val="00AB3714"/>
    <w:rsid w:val="00AB5507"/>
    <w:rsid w:val="00AB58B1"/>
    <w:rsid w:val="00AB6417"/>
    <w:rsid w:val="00AB700D"/>
    <w:rsid w:val="00AB71DF"/>
    <w:rsid w:val="00AB727C"/>
    <w:rsid w:val="00AC0478"/>
    <w:rsid w:val="00AC04A7"/>
    <w:rsid w:val="00AC0D73"/>
    <w:rsid w:val="00AC22E3"/>
    <w:rsid w:val="00AC2D36"/>
    <w:rsid w:val="00AC421B"/>
    <w:rsid w:val="00AC44DB"/>
    <w:rsid w:val="00AC4583"/>
    <w:rsid w:val="00AC6000"/>
    <w:rsid w:val="00AC6437"/>
    <w:rsid w:val="00AC6F93"/>
    <w:rsid w:val="00AC7707"/>
    <w:rsid w:val="00AD0C8D"/>
    <w:rsid w:val="00AD21EF"/>
    <w:rsid w:val="00AD45F9"/>
    <w:rsid w:val="00AD481A"/>
    <w:rsid w:val="00AD53DA"/>
    <w:rsid w:val="00AD5A72"/>
    <w:rsid w:val="00AD72CC"/>
    <w:rsid w:val="00AD7763"/>
    <w:rsid w:val="00AD7AA5"/>
    <w:rsid w:val="00AE0110"/>
    <w:rsid w:val="00AE1409"/>
    <w:rsid w:val="00AE164D"/>
    <w:rsid w:val="00AE22D6"/>
    <w:rsid w:val="00AE3266"/>
    <w:rsid w:val="00AE54E7"/>
    <w:rsid w:val="00AE72B5"/>
    <w:rsid w:val="00AE7797"/>
    <w:rsid w:val="00AF0774"/>
    <w:rsid w:val="00AF1246"/>
    <w:rsid w:val="00AF1386"/>
    <w:rsid w:val="00AF1A35"/>
    <w:rsid w:val="00AF2ACA"/>
    <w:rsid w:val="00AF2B64"/>
    <w:rsid w:val="00AF329E"/>
    <w:rsid w:val="00AF4678"/>
    <w:rsid w:val="00AF521A"/>
    <w:rsid w:val="00AF54B2"/>
    <w:rsid w:val="00AF582B"/>
    <w:rsid w:val="00AF59DF"/>
    <w:rsid w:val="00AF63D4"/>
    <w:rsid w:val="00AF7AD1"/>
    <w:rsid w:val="00B00B6F"/>
    <w:rsid w:val="00B022AF"/>
    <w:rsid w:val="00B0257B"/>
    <w:rsid w:val="00B03802"/>
    <w:rsid w:val="00B0393D"/>
    <w:rsid w:val="00B10F34"/>
    <w:rsid w:val="00B124A2"/>
    <w:rsid w:val="00B128CE"/>
    <w:rsid w:val="00B12EEF"/>
    <w:rsid w:val="00B13452"/>
    <w:rsid w:val="00B1414F"/>
    <w:rsid w:val="00B14D1D"/>
    <w:rsid w:val="00B15065"/>
    <w:rsid w:val="00B1513B"/>
    <w:rsid w:val="00B16027"/>
    <w:rsid w:val="00B17EF5"/>
    <w:rsid w:val="00B21000"/>
    <w:rsid w:val="00B23110"/>
    <w:rsid w:val="00B2625A"/>
    <w:rsid w:val="00B26DEB"/>
    <w:rsid w:val="00B2787A"/>
    <w:rsid w:val="00B27E37"/>
    <w:rsid w:val="00B27FF5"/>
    <w:rsid w:val="00B313F8"/>
    <w:rsid w:val="00B31822"/>
    <w:rsid w:val="00B3186F"/>
    <w:rsid w:val="00B3274F"/>
    <w:rsid w:val="00B33038"/>
    <w:rsid w:val="00B345CC"/>
    <w:rsid w:val="00B356F3"/>
    <w:rsid w:val="00B3727E"/>
    <w:rsid w:val="00B374B1"/>
    <w:rsid w:val="00B42BF4"/>
    <w:rsid w:val="00B42F39"/>
    <w:rsid w:val="00B45A01"/>
    <w:rsid w:val="00B4715A"/>
    <w:rsid w:val="00B4740D"/>
    <w:rsid w:val="00B474E8"/>
    <w:rsid w:val="00B50C6E"/>
    <w:rsid w:val="00B519D7"/>
    <w:rsid w:val="00B53537"/>
    <w:rsid w:val="00B5409F"/>
    <w:rsid w:val="00B55784"/>
    <w:rsid w:val="00B55AB8"/>
    <w:rsid w:val="00B56341"/>
    <w:rsid w:val="00B568A4"/>
    <w:rsid w:val="00B5729E"/>
    <w:rsid w:val="00B573F2"/>
    <w:rsid w:val="00B57AFB"/>
    <w:rsid w:val="00B6193E"/>
    <w:rsid w:val="00B63F0E"/>
    <w:rsid w:val="00B64920"/>
    <w:rsid w:val="00B65EE8"/>
    <w:rsid w:val="00B67437"/>
    <w:rsid w:val="00B67BC4"/>
    <w:rsid w:val="00B708C2"/>
    <w:rsid w:val="00B7127E"/>
    <w:rsid w:val="00B71B0C"/>
    <w:rsid w:val="00B720AF"/>
    <w:rsid w:val="00B73448"/>
    <w:rsid w:val="00B73D52"/>
    <w:rsid w:val="00B74E1A"/>
    <w:rsid w:val="00B750C7"/>
    <w:rsid w:val="00B76C8C"/>
    <w:rsid w:val="00B76FEC"/>
    <w:rsid w:val="00B772EB"/>
    <w:rsid w:val="00B7740E"/>
    <w:rsid w:val="00B7742F"/>
    <w:rsid w:val="00B8184A"/>
    <w:rsid w:val="00B8247F"/>
    <w:rsid w:val="00B82D42"/>
    <w:rsid w:val="00B846B8"/>
    <w:rsid w:val="00B851AF"/>
    <w:rsid w:val="00B85E08"/>
    <w:rsid w:val="00B85F8C"/>
    <w:rsid w:val="00B8756B"/>
    <w:rsid w:val="00B87A50"/>
    <w:rsid w:val="00B90A0B"/>
    <w:rsid w:val="00B918F7"/>
    <w:rsid w:val="00B92909"/>
    <w:rsid w:val="00B92DDD"/>
    <w:rsid w:val="00B92FDA"/>
    <w:rsid w:val="00B93089"/>
    <w:rsid w:val="00B93615"/>
    <w:rsid w:val="00B93B37"/>
    <w:rsid w:val="00B93CAF"/>
    <w:rsid w:val="00B95386"/>
    <w:rsid w:val="00B95BD8"/>
    <w:rsid w:val="00B96C15"/>
    <w:rsid w:val="00B97D09"/>
    <w:rsid w:val="00BA13D4"/>
    <w:rsid w:val="00BA1CFA"/>
    <w:rsid w:val="00BA241C"/>
    <w:rsid w:val="00BA3E0A"/>
    <w:rsid w:val="00BA6867"/>
    <w:rsid w:val="00BA7ABA"/>
    <w:rsid w:val="00BB0130"/>
    <w:rsid w:val="00BB0E56"/>
    <w:rsid w:val="00BB11D8"/>
    <w:rsid w:val="00BB1ADE"/>
    <w:rsid w:val="00BB353A"/>
    <w:rsid w:val="00BB36C6"/>
    <w:rsid w:val="00BB404A"/>
    <w:rsid w:val="00BB59FA"/>
    <w:rsid w:val="00BB5F79"/>
    <w:rsid w:val="00BB6FA0"/>
    <w:rsid w:val="00BB7950"/>
    <w:rsid w:val="00BB7FAD"/>
    <w:rsid w:val="00BC21E8"/>
    <w:rsid w:val="00BC248D"/>
    <w:rsid w:val="00BC2B07"/>
    <w:rsid w:val="00BC2DB7"/>
    <w:rsid w:val="00BC5779"/>
    <w:rsid w:val="00BC5C8B"/>
    <w:rsid w:val="00BC5D1B"/>
    <w:rsid w:val="00BD2819"/>
    <w:rsid w:val="00BD3092"/>
    <w:rsid w:val="00BD3490"/>
    <w:rsid w:val="00BD37D2"/>
    <w:rsid w:val="00BD4133"/>
    <w:rsid w:val="00BD443F"/>
    <w:rsid w:val="00BD47B6"/>
    <w:rsid w:val="00BD5929"/>
    <w:rsid w:val="00BD78BE"/>
    <w:rsid w:val="00BD7E09"/>
    <w:rsid w:val="00BE0194"/>
    <w:rsid w:val="00BE1FF7"/>
    <w:rsid w:val="00BE35FE"/>
    <w:rsid w:val="00BE6C41"/>
    <w:rsid w:val="00BF1F87"/>
    <w:rsid w:val="00BF3D54"/>
    <w:rsid w:val="00BF43C6"/>
    <w:rsid w:val="00BF44A1"/>
    <w:rsid w:val="00BF7876"/>
    <w:rsid w:val="00C00579"/>
    <w:rsid w:val="00C00B75"/>
    <w:rsid w:val="00C026DB"/>
    <w:rsid w:val="00C03859"/>
    <w:rsid w:val="00C03903"/>
    <w:rsid w:val="00C0424C"/>
    <w:rsid w:val="00C0426F"/>
    <w:rsid w:val="00C063E1"/>
    <w:rsid w:val="00C06502"/>
    <w:rsid w:val="00C06960"/>
    <w:rsid w:val="00C07661"/>
    <w:rsid w:val="00C07EA6"/>
    <w:rsid w:val="00C1000B"/>
    <w:rsid w:val="00C12EC6"/>
    <w:rsid w:val="00C139E0"/>
    <w:rsid w:val="00C141B4"/>
    <w:rsid w:val="00C1459F"/>
    <w:rsid w:val="00C158D8"/>
    <w:rsid w:val="00C15C48"/>
    <w:rsid w:val="00C16B8A"/>
    <w:rsid w:val="00C16D66"/>
    <w:rsid w:val="00C21280"/>
    <w:rsid w:val="00C21AD9"/>
    <w:rsid w:val="00C235E2"/>
    <w:rsid w:val="00C2380A"/>
    <w:rsid w:val="00C27A11"/>
    <w:rsid w:val="00C30BE5"/>
    <w:rsid w:val="00C31904"/>
    <w:rsid w:val="00C33159"/>
    <w:rsid w:val="00C3394A"/>
    <w:rsid w:val="00C37653"/>
    <w:rsid w:val="00C37AE6"/>
    <w:rsid w:val="00C408A4"/>
    <w:rsid w:val="00C41224"/>
    <w:rsid w:val="00C41BBC"/>
    <w:rsid w:val="00C43CDC"/>
    <w:rsid w:val="00C440C8"/>
    <w:rsid w:val="00C443BE"/>
    <w:rsid w:val="00C45676"/>
    <w:rsid w:val="00C51E1F"/>
    <w:rsid w:val="00C5267F"/>
    <w:rsid w:val="00C52723"/>
    <w:rsid w:val="00C53723"/>
    <w:rsid w:val="00C54273"/>
    <w:rsid w:val="00C555B6"/>
    <w:rsid w:val="00C55B73"/>
    <w:rsid w:val="00C60EFB"/>
    <w:rsid w:val="00C6104B"/>
    <w:rsid w:val="00C62E04"/>
    <w:rsid w:val="00C66530"/>
    <w:rsid w:val="00C66D23"/>
    <w:rsid w:val="00C705B4"/>
    <w:rsid w:val="00C70879"/>
    <w:rsid w:val="00C712CB"/>
    <w:rsid w:val="00C73C8F"/>
    <w:rsid w:val="00C74074"/>
    <w:rsid w:val="00C74096"/>
    <w:rsid w:val="00C74F76"/>
    <w:rsid w:val="00C7536F"/>
    <w:rsid w:val="00C766A8"/>
    <w:rsid w:val="00C76907"/>
    <w:rsid w:val="00C811BB"/>
    <w:rsid w:val="00C817B9"/>
    <w:rsid w:val="00C82220"/>
    <w:rsid w:val="00C82CB9"/>
    <w:rsid w:val="00C833B0"/>
    <w:rsid w:val="00C83747"/>
    <w:rsid w:val="00C83C0D"/>
    <w:rsid w:val="00C83F13"/>
    <w:rsid w:val="00C8654E"/>
    <w:rsid w:val="00C86EFC"/>
    <w:rsid w:val="00C9013E"/>
    <w:rsid w:val="00C9038C"/>
    <w:rsid w:val="00C90763"/>
    <w:rsid w:val="00C907D1"/>
    <w:rsid w:val="00C91E17"/>
    <w:rsid w:val="00C9239C"/>
    <w:rsid w:val="00C93423"/>
    <w:rsid w:val="00C94575"/>
    <w:rsid w:val="00C94D99"/>
    <w:rsid w:val="00C95B5B"/>
    <w:rsid w:val="00C96D9A"/>
    <w:rsid w:val="00C976C9"/>
    <w:rsid w:val="00C97868"/>
    <w:rsid w:val="00CA0D54"/>
    <w:rsid w:val="00CA0E27"/>
    <w:rsid w:val="00CA1909"/>
    <w:rsid w:val="00CA19AA"/>
    <w:rsid w:val="00CA1B22"/>
    <w:rsid w:val="00CA1C1C"/>
    <w:rsid w:val="00CA2A17"/>
    <w:rsid w:val="00CA38F2"/>
    <w:rsid w:val="00CA402D"/>
    <w:rsid w:val="00CA43BC"/>
    <w:rsid w:val="00CA4E2D"/>
    <w:rsid w:val="00CA7634"/>
    <w:rsid w:val="00CA7A21"/>
    <w:rsid w:val="00CB0E99"/>
    <w:rsid w:val="00CB2128"/>
    <w:rsid w:val="00CB2312"/>
    <w:rsid w:val="00CB323A"/>
    <w:rsid w:val="00CB3D09"/>
    <w:rsid w:val="00CB3F99"/>
    <w:rsid w:val="00CB446D"/>
    <w:rsid w:val="00CB499B"/>
    <w:rsid w:val="00CB4CDA"/>
    <w:rsid w:val="00CB5EC7"/>
    <w:rsid w:val="00CB6853"/>
    <w:rsid w:val="00CC1DDD"/>
    <w:rsid w:val="00CC2716"/>
    <w:rsid w:val="00CC445D"/>
    <w:rsid w:val="00CC45A2"/>
    <w:rsid w:val="00CC468F"/>
    <w:rsid w:val="00CC4857"/>
    <w:rsid w:val="00CC4A64"/>
    <w:rsid w:val="00CC4AD6"/>
    <w:rsid w:val="00CC7C63"/>
    <w:rsid w:val="00CC7E49"/>
    <w:rsid w:val="00CD2B34"/>
    <w:rsid w:val="00CD2D81"/>
    <w:rsid w:val="00CD3296"/>
    <w:rsid w:val="00CD6350"/>
    <w:rsid w:val="00CD6C02"/>
    <w:rsid w:val="00CE0977"/>
    <w:rsid w:val="00CE1277"/>
    <w:rsid w:val="00CE1825"/>
    <w:rsid w:val="00CE3663"/>
    <w:rsid w:val="00CE37F4"/>
    <w:rsid w:val="00CE3E9E"/>
    <w:rsid w:val="00CE446C"/>
    <w:rsid w:val="00CE4A88"/>
    <w:rsid w:val="00CE4DBC"/>
    <w:rsid w:val="00CE6BE1"/>
    <w:rsid w:val="00CE752B"/>
    <w:rsid w:val="00CE7FAD"/>
    <w:rsid w:val="00CF08F8"/>
    <w:rsid w:val="00CF1338"/>
    <w:rsid w:val="00CF2B4B"/>
    <w:rsid w:val="00CF4A86"/>
    <w:rsid w:val="00CF4EED"/>
    <w:rsid w:val="00CF7617"/>
    <w:rsid w:val="00CF77E7"/>
    <w:rsid w:val="00D031C7"/>
    <w:rsid w:val="00D05A7A"/>
    <w:rsid w:val="00D0625D"/>
    <w:rsid w:val="00D06CDF"/>
    <w:rsid w:val="00D07E3B"/>
    <w:rsid w:val="00D11A3A"/>
    <w:rsid w:val="00D13B64"/>
    <w:rsid w:val="00D13D4D"/>
    <w:rsid w:val="00D13DD2"/>
    <w:rsid w:val="00D16CAA"/>
    <w:rsid w:val="00D174D7"/>
    <w:rsid w:val="00D204F1"/>
    <w:rsid w:val="00D20B79"/>
    <w:rsid w:val="00D21C62"/>
    <w:rsid w:val="00D224B2"/>
    <w:rsid w:val="00D227C4"/>
    <w:rsid w:val="00D235B2"/>
    <w:rsid w:val="00D23CE8"/>
    <w:rsid w:val="00D24492"/>
    <w:rsid w:val="00D245FE"/>
    <w:rsid w:val="00D247D1"/>
    <w:rsid w:val="00D24821"/>
    <w:rsid w:val="00D24CED"/>
    <w:rsid w:val="00D258A3"/>
    <w:rsid w:val="00D267D4"/>
    <w:rsid w:val="00D26FDC"/>
    <w:rsid w:val="00D272A1"/>
    <w:rsid w:val="00D300B0"/>
    <w:rsid w:val="00D306D0"/>
    <w:rsid w:val="00D306F1"/>
    <w:rsid w:val="00D3203E"/>
    <w:rsid w:val="00D32211"/>
    <w:rsid w:val="00D33222"/>
    <w:rsid w:val="00D33999"/>
    <w:rsid w:val="00D34289"/>
    <w:rsid w:val="00D37D1D"/>
    <w:rsid w:val="00D41153"/>
    <w:rsid w:val="00D45432"/>
    <w:rsid w:val="00D45BC6"/>
    <w:rsid w:val="00D50844"/>
    <w:rsid w:val="00D512A7"/>
    <w:rsid w:val="00D524F0"/>
    <w:rsid w:val="00D52CE1"/>
    <w:rsid w:val="00D545B1"/>
    <w:rsid w:val="00D54712"/>
    <w:rsid w:val="00D57321"/>
    <w:rsid w:val="00D607EA"/>
    <w:rsid w:val="00D61ECE"/>
    <w:rsid w:val="00D6214C"/>
    <w:rsid w:val="00D62404"/>
    <w:rsid w:val="00D6308F"/>
    <w:rsid w:val="00D64FD3"/>
    <w:rsid w:val="00D65695"/>
    <w:rsid w:val="00D71508"/>
    <w:rsid w:val="00D725F2"/>
    <w:rsid w:val="00D743BE"/>
    <w:rsid w:val="00D75A0F"/>
    <w:rsid w:val="00D7797C"/>
    <w:rsid w:val="00D80DB3"/>
    <w:rsid w:val="00D81ABB"/>
    <w:rsid w:val="00D83FB8"/>
    <w:rsid w:val="00D84A38"/>
    <w:rsid w:val="00D86EDC"/>
    <w:rsid w:val="00D91160"/>
    <w:rsid w:val="00D91265"/>
    <w:rsid w:val="00D925F2"/>
    <w:rsid w:val="00D9301F"/>
    <w:rsid w:val="00D930EC"/>
    <w:rsid w:val="00D94A36"/>
    <w:rsid w:val="00D94D87"/>
    <w:rsid w:val="00D95784"/>
    <w:rsid w:val="00DA05CE"/>
    <w:rsid w:val="00DA06DF"/>
    <w:rsid w:val="00DA0D34"/>
    <w:rsid w:val="00DA1579"/>
    <w:rsid w:val="00DA2CB3"/>
    <w:rsid w:val="00DA31C5"/>
    <w:rsid w:val="00DA39F3"/>
    <w:rsid w:val="00DA42CE"/>
    <w:rsid w:val="00DA5F2A"/>
    <w:rsid w:val="00DA732C"/>
    <w:rsid w:val="00DB094C"/>
    <w:rsid w:val="00DB098C"/>
    <w:rsid w:val="00DB158E"/>
    <w:rsid w:val="00DB1D61"/>
    <w:rsid w:val="00DB2155"/>
    <w:rsid w:val="00DB35C6"/>
    <w:rsid w:val="00DB4B28"/>
    <w:rsid w:val="00DB69D0"/>
    <w:rsid w:val="00DB75A2"/>
    <w:rsid w:val="00DC02C7"/>
    <w:rsid w:val="00DC0BF9"/>
    <w:rsid w:val="00DC1187"/>
    <w:rsid w:val="00DC3261"/>
    <w:rsid w:val="00DC332B"/>
    <w:rsid w:val="00DC3534"/>
    <w:rsid w:val="00DC446F"/>
    <w:rsid w:val="00DC4C4A"/>
    <w:rsid w:val="00DC5989"/>
    <w:rsid w:val="00DC638B"/>
    <w:rsid w:val="00DC73F1"/>
    <w:rsid w:val="00DD10D6"/>
    <w:rsid w:val="00DD174A"/>
    <w:rsid w:val="00DD265C"/>
    <w:rsid w:val="00DD2BF4"/>
    <w:rsid w:val="00DD4359"/>
    <w:rsid w:val="00DD46D8"/>
    <w:rsid w:val="00DD489F"/>
    <w:rsid w:val="00DD4B27"/>
    <w:rsid w:val="00DD70FD"/>
    <w:rsid w:val="00DD758F"/>
    <w:rsid w:val="00DE0937"/>
    <w:rsid w:val="00DE3434"/>
    <w:rsid w:val="00DE5C78"/>
    <w:rsid w:val="00DE641D"/>
    <w:rsid w:val="00DE72F4"/>
    <w:rsid w:val="00DE75BF"/>
    <w:rsid w:val="00DE7E22"/>
    <w:rsid w:val="00DF00BD"/>
    <w:rsid w:val="00DF08F8"/>
    <w:rsid w:val="00DF0CF3"/>
    <w:rsid w:val="00DF1168"/>
    <w:rsid w:val="00DF1269"/>
    <w:rsid w:val="00DF2F4D"/>
    <w:rsid w:val="00DF4180"/>
    <w:rsid w:val="00DF56FD"/>
    <w:rsid w:val="00DF62CE"/>
    <w:rsid w:val="00DF78A6"/>
    <w:rsid w:val="00DF7BEE"/>
    <w:rsid w:val="00DF7DCB"/>
    <w:rsid w:val="00E0047B"/>
    <w:rsid w:val="00E00766"/>
    <w:rsid w:val="00E00E64"/>
    <w:rsid w:val="00E00FA8"/>
    <w:rsid w:val="00E01635"/>
    <w:rsid w:val="00E02A05"/>
    <w:rsid w:val="00E02C2A"/>
    <w:rsid w:val="00E03278"/>
    <w:rsid w:val="00E033B4"/>
    <w:rsid w:val="00E04BAE"/>
    <w:rsid w:val="00E05017"/>
    <w:rsid w:val="00E05C80"/>
    <w:rsid w:val="00E06817"/>
    <w:rsid w:val="00E06926"/>
    <w:rsid w:val="00E06A34"/>
    <w:rsid w:val="00E07313"/>
    <w:rsid w:val="00E12AFF"/>
    <w:rsid w:val="00E1318C"/>
    <w:rsid w:val="00E1417F"/>
    <w:rsid w:val="00E1428E"/>
    <w:rsid w:val="00E14F4C"/>
    <w:rsid w:val="00E15AC4"/>
    <w:rsid w:val="00E16B3F"/>
    <w:rsid w:val="00E2021D"/>
    <w:rsid w:val="00E20318"/>
    <w:rsid w:val="00E204DA"/>
    <w:rsid w:val="00E2060E"/>
    <w:rsid w:val="00E22DD4"/>
    <w:rsid w:val="00E23CFD"/>
    <w:rsid w:val="00E2494C"/>
    <w:rsid w:val="00E24DC3"/>
    <w:rsid w:val="00E2730F"/>
    <w:rsid w:val="00E27C3D"/>
    <w:rsid w:val="00E3016A"/>
    <w:rsid w:val="00E304F4"/>
    <w:rsid w:val="00E30BDD"/>
    <w:rsid w:val="00E3510D"/>
    <w:rsid w:val="00E368DA"/>
    <w:rsid w:val="00E42088"/>
    <w:rsid w:val="00E42850"/>
    <w:rsid w:val="00E42A23"/>
    <w:rsid w:val="00E44252"/>
    <w:rsid w:val="00E45667"/>
    <w:rsid w:val="00E46CDD"/>
    <w:rsid w:val="00E5009C"/>
    <w:rsid w:val="00E50CB4"/>
    <w:rsid w:val="00E512F9"/>
    <w:rsid w:val="00E523BA"/>
    <w:rsid w:val="00E533D2"/>
    <w:rsid w:val="00E538C3"/>
    <w:rsid w:val="00E538D2"/>
    <w:rsid w:val="00E53DDC"/>
    <w:rsid w:val="00E53E0B"/>
    <w:rsid w:val="00E54440"/>
    <w:rsid w:val="00E55FF7"/>
    <w:rsid w:val="00E604E1"/>
    <w:rsid w:val="00E6489A"/>
    <w:rsid w:val="00E6669C"/>
    <w:rsid w:val="00E66703"/>
    <w:rsid w:val="00E67209"/>
    <w:rsid w:val="00E676D6"/>
    <w:rsid w:val="00E7082E"/>
    <w:rsid w:val="00E70B6A"/>
    <w:rsid w:val="00E71A1C"/>
    <w:rsid w:val="00E73938"/>
    <w:rsid w:val="00E74C38"/>
    <w:rsid w:val="00E7649B"/>
    <w:rsid w:val="00E76A60"/>
    <w:rsid w:val="00E779FC"/>
    <w:rsid w:val="00E77B7D"/>
    <w:rsid w:val="00E825F1"/>
    <w:rsid w:val="00E84AE4"/>
    <w:rsid w:val="00E90C0F"/>
    <w:rsid w:val="00E93929"/>
    <w:rsid w:val="00E939E0"/>
    <w:rsid w:val="00E940E6"/>
    <w:rsid w:val="00E959A7"/>
    <w:rsid w:val="00E9641A"/>
    <w:rsid w:val="00EA0151"/>
    <w:rsid w:val="00EA10AC"/>
    <w:rsid w:val="00EA1FC3"/>
    <w:rsid w:val="00EA63ED"/>
    <w:rsid w:val="00EA7622"/>
    <w:rsid w:val="00EB0288"/>
    <w:rsid w:val="00EB0921"/>
    <w:rsid w:val="00EB2268"/>
    <w:rsid w:val="00EB2C47"/>
    <w:rsid w:val="00EB3BE0"/>
    <w:rsid w:val="00EB5DF5"/>
    <w:rsid w:val="00EB6083"/>
    <w:rsid w:val="00EC2889"/>
    <w:rsid w:val="00EC2B00"/>
    <w:rsid w:val="00EC3F03"/>
    <w:rsid w:val="00EC45CC"/>
    <w:rsid w:val="00EC54C8"/>
    <w:rsid w:val="00EC5B81"/>
    <w:rsid w:val="00EC6B00"/>
    <w:rsid w:val="00ED1CE7"/>
    <w:rsid w:val="00ED1DA9"/>
    <w:rsid w:val="00ED323D"/>
    <w:rsid w:val="00ED363E"/>
    <w:rsid w:val="00ED724C"/>
    <w:rsid w:val="00ED78C8"/>
    <w:rsid w:val="00EE01C1"/>
    <w:rsid w:val="00EE19D1"/>
    <w:rsid w:val="00EE2BA4"/>
    <w:rsid w:val="00EE2E73"/>
    <w:rsid w:val="00EE34AE"/>
    <w:rsid w:val="00EE43CC"/>
    <w:rsid w:val="00EE48AF"/>
    <w:rsid w:val="00EF100F"/>
    <w:rsid w:val="00EF2D96"/>
    <w:rsid w:val="00EF3E5E"/>
    <w:rsid w:val="00EF7729"/>
    <w:rsid w:val="00F00FF2"/>
    <w:rsid w:val="00F01B48"/>
    <w:rsid w:val="00F044DB"/>
    <w:rsid w:val="00F04BAA"/>
    <w:rsid w:val="00F059E4"/>
    <w:rsid w:val="00F05DE5"/>
    <w:rsid w:val="00F063A4"/>
    <w:rsid w:val="00F0671C"/>
    <w:rsid w:val="00F07499"/>
    <w:rsid w:val="00F07784"/>
    <w:rsid w:val="00F103E4"/>
    <w:rsid w:val="00F10976"/>
    <w:rsid w:val="00F11ADF"/>
    <w:rsid w:val="00F11F9C"/>
    <w:rsid w:val="00F12A09"/>
    <w:rsid w:val="00F136AC"/>
    <w:rsid w:val="00F145F6"/>
    <w:rsid w:val="00F15C0A"/>
    <w:rsid w:val="00F1795D"/>
    <w:rsid w:val="00F21E91"/>
    <w:rsid w:val="00F22C74"/>
    <w:rsid w:val="00F23EB6"/>
    <w:rsid w:val="00F24204"/>
    <w:rsid w:val="00F24AA7"/>
    <w:rsid w:val="00F24DC1"/>
    <w:rsid w:val="00F27232"/>
    <w:rsid w:val="00F274E1"/>
    <w:rsid w:val="00F3179E"/>
    <w:rsid w:val="00F32997"/>
    <w:rsid w:val="00F32EA6"/>
    <w:rsid w:val="00F34433"/>
    <w:rsid w:val="00F34469"/>
    <w:rsid w:val="00F350C5"/>
    <w:rsid w:val="00F35183"/>
    <w:rsid w:val="00F3538B"/>
    <w:rsid w:val="00F369FC"/>
    <w:rsid w:val="00F36E43"/>
    <w:rsid w:val="00F40C7C"/>
    <w:rsid w:val="00F41EB6"/>
    <w:rsid w:val="00F42CDC"/>
    <w:rsid w:val="00F42DC7"/>
    <w:rsid w:val="00F436E6"/>
    <w:rsid w:val="00F43E1D"/>
    <w:rsid w:val="00F43FDE"/>
    <w:rsid w:val="00F44E03"/>
    <w:rsid w:val="00F44E20"/>
    <w:rsid w:val="00F450F3"/>
    <w:rsid w:val="00F45770"/>
    <w:rsid w:val="00F45AF0"/>
    <w:rsid w:val="00F45CE8"/>
    <w:rsid w:val="00F45DB6"/>
    <w:rsid w:val="00F468BB"/>
    <w:rsid w:val="00F46E43"/>
    <w:rsid w:val="00F471D4"/>
    <w:rsid w:val="00F47536"/>
    <w:rsid w:val="00F509B6"/>
    <w:rsid w:val="00F51652"/>
    <w:rsid w:val="00F5347D"/>
    <w:rsid w:val="00F539F2"/>
    <w:rsid w:val="00F55468"/>
    <w:rsid w:val="00F55BE5"/>
    <w:rsid w:val="00F57246"/>
    <w:rsid w:val="00F62677"/>
    <w:rsid w:val="00F63550"/>
    <w:rsid w:val="00F65429"/>
    <w:rsid w:val="00F70976"/>
    <w:rsid w:val="00F71925"/>
    <w:rsid w:val="00F721A8"/>
    <w:rsid w:val="00F7279F"/>
    <w:rsid w:val="00F72CD5"/>
    <w:rsid w:val="00F73DF2"/>
    <w:rsid w:val="00F74061"/>
    <w:rsid w:val="00F749D1"/>
    <w:rsid w:val="00F74C32"/>
    <w:rsid w:val="00F751AE"/>
    <w:rsid w:val="00F7551A"/>
    <w:rsid w:val="00F75A12"/>
    <w:rsid w:val="00F75FCE"/>
    <w:rsid w:val="00F770E1"/>
    <w:rsid w:val="00F808D0"/>
    <w:rsid w:val="00F80AF9"/>
    <w:rsid w:val="00F81C8A"/>
    <w:rsid w:val="00F82060"/>
    <w:rsid w:val="00F8290B"/>
    <w:rsid w:val="00F82AB0"/>
    <w:rsid w:val="00F852B9"/>
    <w:rsid w:val="00F859BF"/>
    <w:rsid w:val="00F876D8"/>
    <w:rsid w:val="00F90F71"/>
    <w:rsid w:val="00F91794"/>
    <w:rsid w:val="00F91945"/>
    <w:rsid w:val="00F91D4E"/>
    <w:rsid w:val="00F91FD7"/>
    <w:rsid w:val="00F92038"/>
    <w:rsid w:val="00F9248D"/>
    <w:rsid w:val="00F92A84"/>
    <w:rsid w:val="00F93373"/>
    <w:rsid w:val="00F9612A"/>
    <w:rsid w:val="00F964DC"/>
    <w:rsid w:val="00F967B1"/>
    <w:rsid w:val="00FA04E5"/>
    <w:rsid w:val="00FA10ED"/>
    <w:rsid w:val="00FA3820"/>
    <w:rsid w:val="00FA3F13"/>
    <w:rsid w:val="00FA4422"/>
    <w:rsid w:val="00FA4AE7"/>
    <w:rsid w:val="00FA4C36"/>
    <w:rsid w:val="00FA5E3E"/>
    <w:rsid w:val="00FA6073"/>
    <w:rsid w:val="00FA69D6"/>
    <w:rsid w:val="00FA7458"/>
    <w:rsid w:val="00FA7B5F"/>
    <w:rsid w:val="00FB0394"/>
    <w:rsid w:val="00FB0AA0"/>
    <w:rsid w:val="00FB284E"/>
    <w:rsid w:val="00FB4170"/>
    <w:rsid w:val="00FB4FDE"/>
    <w:rsid w:val="00FB57A4"/>
    <w:rsid w:val="00FB66B1"/>
    <w:rsid w:val="00FB68E0"/>
    <w:rsid w:val="00FB71A9"/>
    <w:rsid w:val="00FB7F70"/>
    <w:rsid w:val="00FC011D"/>
    <w:rsid w:val="00FC1867"/>
    <w:rsid w:val="00FC2323"/>
    <w:rsid w:val="00FC311E"/>
    <w:rsid w:val="00FC456E"/>
    <w:rsid w:val="00FC50FB"/>
    <w:rsid w:val="00FC6658"/>
    <w:rsid w:val="00FC6B3E"/>
    <w:rsid w:val="00FD224D"/>
    <w:rsid w:val="00FD2E54"/>
    <w:rsid w:val="00FD4842"/>
    <w:rsid w:val="00FD5995"/>
    <w:rsid w:val="00FD67AD"/>
    <w:rsid w:val="00FE0707"/>
    <w:rsid w:val="00FE1B88"/>
    <w:rsid w:val="00FE25E9"/>
    <w:rsid w:val="00FE2B98"/>
    <w:rsid w:val="00FE329E"/>
    <w:rsid w:val="00FE4A24"/>
    <w:rsid w:val="00FE4C8B"/>
    <w:rsid w:val="00FE5122"/>
    <w:rsid w:val="00FE531E"/>
    <w:rsid w:val="00FE5EF8"/>
    <w:rsid w:val="00FE64E4"/>
    <w:rsid w:val="00FE7A5B"/>
    <w:rsid w:val="00FF1DC8"/>
    <w:rsid w:val="00FF3BE1"/>
    <w:rsid w:val="00FF3D67"/>
    <w:rsid w:val="00FF484E"/>
    <w:rsid w:val="00FF7D6B"/>
    <w:rsid w:val="00FF7E14"/>
    <w:rsid w:val="0199B286"/>
    <w:rsid w:val="0219017F"/>
    <w:rsid w:val="02408ED1"/>
    <w:rsid w:val="02CE4CDC"/>
    <w:rsid w:val="03E87A32"/>
    <w:rsid w:val="04B305FA"/>
    <w:rsid w:val="063106AF"/>
    <w:rsid w:val="06C5F6A9"/>
    <w:rsid w:val="0715B37D"/>
    <w:rsid w:val="07C73F5D"/>
    <w:rsid w:val="0870A2CC"/>
    <w:rsid w:val="0885B2A1"/>
    <w:rsid w:val="08BAA07F"/>
    <w:rsid w:val="09891CD4"/>
    <w:rsid w:val="09FA780E"/>
    <w:rsid w:val="0B83A25D"/>
    <w:rsid w:val="0BF08010"/>
    <w:rsid w:val="0C464D2F"/>
    <w:rsid w:val="0CA00AF8"/>
    <w:rsid w:val="0CC0AFA2"/>
    <w:rsid w:val="0DE6CF98"/>
    <w:rsid w:val="0DF16019"/>
    <w:rsid w:val="0E025F2F"/>
    <w:rsid w:val="0E0A4FED"/>
    <w:rsid w:val="0E1366DB"/>
    <w:rsid w:val="0E778840"/>
    <w:rsid w:val="0E83B6E3"/>
    <w:rsid w:val="0F70D128"/>
    <w:rsid w:val="0F8B618E"/>
    <w:rsid w:val="0FE17A39"/>
    <w:rsid w:val="105484CD"/>
    <w:rsid w:val="105D8DC7"/>
    <w:rsid w:val="109CBEBD"/>
    <w:rsid w:val="10B23890"/>
    <w:rsid w:val="10BC1C7D"/>
    <w:rsid w:val="11494963"/>
    <w:rsid w:val="116D3F43"/>
    <w:rsid w:val="1195DCB8"/>
    <w:rsid w:val="133098D7"/>
    <w:rsid w:val="13ADBB70"/>
    <w:rsid w:val="146E34B9"/>
    <w:rsid w:val="14A15839"/>
    <w:rsid w:val="14C947D2"/>
    <w:rsid w:val="1512C738"/>
    <w:rsid w:val="15487A0A"/>
    <w:rsid w:val="160A6A90"/>
    <w:rsid w:val="18CF27C4"/>
    <w:rsid w:val="19698C8C"/>
    <w:rsid w:val="19E4919C"/>
    <w:rsid w:val="19F2381C"/>
    <w:rsid w:val="1AC483E2"/>
    <w:rsid w:val="1ADEED31"/>
    <w:rsid w:val="1B114801"/>
    <w:rsid w:val="1B6A64A8"/>
    <w:rsid w:val="1C010FFE"/>
    <w:rsid w:val="1CD71E17"/>
    <w:rsid w:val="1D39EC79"/>
    <w:rsid w:val="1E5C258C"/>
    <w:rsid w:val="1E9F0995"/>
    <w:rsid w:val="1EBE215B"/>
    <w:rsid w:val="2033B872"/>
    <w:rsid w:val="230E7E5D"/>
    <w:rsid w:val="23342C8B"/>
    <w:rsid w:val="23A050B9"/>
    <w:rsid w:val="24E1EE4D"/>
    <w:rsid w:val="25961714"/>
    <w:rsid w:val="25B1B8E0"/>
    <w:rsid w:val="25FD6B84"/>
    <w:rsid w:val="26674BB1"/>
    <w:rsid w:val="273A9039"/>
    <w:rsid w:val="277B84E3"/>
    <w:rsid w:val="2807A8A6"/>
    <w:rsid w:val="29B2E319"/>
    <w:rsid w:val="29E12FD4"/>
    <w:rsid w:val="29FDF1C4"/>
    <w:rsid w:val="2A76BB46"/>
    <w:rsid w:val="2A99B719"/>
    <w:rsid w:val="2C02E5FB"/>
    <w:rsid w:val="2C0A73F0"/>
    <w:rsid w:val="2C446055"/>
    <w:rsid w:val="2C480EE7"/>
    <w:rsid w:val="2D24D5A3"/>
    <w:rsid w:val="2E0B67BF"/>
    <w:rsid w:val="2E77821E"/>
    <w:rsid w:val="2E8AD6A2"/>
    <w:rsid w:val="2EC016BA"/>
    <w:rsid w:val="2FCD4536"/>
    <w:rsid w:val="310E85E9"/>
    <w:rsid w:val="32CACA57"/>
    <w:rsid w:val="352A4D39"/>
    <w:rsid w:val="35C2688D"/>
    <w:rsid w:val="3687D69D"/>
    <w:rsid w:val="37210714"/>
    <w:rsid w:val="38727415"/>
    <w:rsid w:val="388AB2BD"/>
    <w:rsid w:val="395C8097"/>
    <w:rsid w:val="39BD872E"/>
    <w:rsid w:val="3A26831E"/>
    <w:rsid w:val="3B8633A1"/>
    <w:rsid w:val="3C305558"/>
    <w:rsid w:val="3C572A0F"/>
    <w:rsid w:val="3D159D53"/>
    <w:rsid w:val="3DA0E83E"/>
    <w:rsid w:val="3E9F3D6E"/>
    <w:rsid w:val="3F1E2507"/>
    <w:rsid w:val="403C1454"/>
    <w:rsid w:val="40888A1E"/>
    <w:rsid w:val="419DC0D8"/>
    <w:rsid w:val="41FA1273"/>
    <w:rsid w:val="4221292C"/>
    <w:rsid w:val="42882C8E"/>
    <w:rsid w:val="429A9141"/>
    <w:rsid w:val="42A7CC48"/>
    <w:rsid w:val="42CD4861"/>
    <w:rsid w:val="4465978A"/>
    <w:rsid w:val="447CAF7E"/>
    <w:rsid w:val="45255150"/>
    <w:rsid w:val="464E3994"/>
    <w:rsid w:val="46CD7FCB"/>
    <w:rsid w:val="492756DD"/>
    <w:rsid w:val="49A5AB8B"/>
    <w:rsid w:val="49C68559"/>
    <w:rsid w:val="4A37EDC5"/>
    <w:rsid w:val="4A5DF570"/>
    <w:rsid w:val="4B33B6E7"/>
    <w:rsid w:val="4C34F0E5"/>
    <w:rsid w:val="4CE6C8F4"/>
    <w:rsid w:val="4D5007CB"/>
    <w:rsid w:val="4DA513A9"/>
    <w:rsid w:val="4ECB4DFD"/>
    <w:rsid w:val="4F4D1F3B"/>
    <w:rsid w:val="4F4F4954"/>
    <w:rsid w:val="50A69B6E"/>
    <w:rsid w:val="51CBF2FD"/>
    <w:rsid w:val="523DD9EA"/>
    <w:rsid w:val="52849E8A"/>
    <w:rsid w:val="538FFEF1"/>
    <w:rsid w:val="547FB5CC"/>
    <w:rsid w:val="55212D6A"/>
    <w:rsid w:val="55D66803"/>
    <w:rsid w:val="56E7DA49"/>
    <w:rsid w:val="5744E141"/>
    <w:rsid w:val="582B0A40"/>
    <w:rsid w:val="5834CC38"/>
    <w:rsid w:val="5972B329"/>
    <w:rsid w:val="59786C8A"/>
    <w:rsid w:val="5BB3C388"/>
    <w:rsid w:val="5C0F2A9B"/>
    <w:rsid w:val="5D17AA4D"/>
    <w:rsid w:val="5D67C8AE"/>
    <w:rsid w:val="5D6EAD24"/>
    <w:rsid w:val="5D8212D8"/>
    <w:rsid w:val="5F1BE6E3"/>
    <w:rsid w:val="5F55D0D7"/>
    <w:rsid w:val="5F881F8D"/>
    <w:rsid w:val="61078408"/>
    <w:rsid w:val="620800EF"/>
    <w:rsid w:val="629069BF"/>
    <w:rsid w:val="63C4689F"/>
    <w:rsid w:val="645A5C4B"/>
    <w:rsid w:val="647BA2FB"/>
    <w:rsid w:val="649F52FA"/>
    <w:rsid w:val="6544B19E"/>
    <w:rsid w:val="65C24F18"/>
    <w:rsid w:val="65D0DB5A"/>
    <w:rsid w:val="6615936C"/>
    <w:rsid w:val="66202045"/>
    <w:rsid w:val="668B29FC"/>
    <w:rsid w:val="66A33516"/>
    <w:rsid w:val="6768E8CE"/>
    <w:rsid w:val="67DC2C17"/>
    <w:rsid w:val="6810DDB0"/>
    <w:rsid w:val="6825AEF4"/>
    <w:rsid w:val="68390A15"/>
    <w:rsid w:val="685836CD"/>
    <w:rsid w:val="68FC1BA5"/>
    <w:rsid w:val="6965AB2D"/>
    <w:rsid w:val="69C2CABE"/>
    <w:rsid w:val="6A935E8D"/>
    <w:rsid w:val="6AD04263"/>
    <w:rsid w:val="6B3062C0"/>
    <w:rsid w:val="6B31A0DB"/>
    <w:rsid w:val="6C31482F"/>
    <w:rsid w:val="6C5A0E7D"/>
    <w:rsid w:val="6C9A42E8"/>
    <w:rsid w:val="6DDEBC47"/>
    <w:rsid w:val="6E5481C6"/>
    <w:rsid w:val="7120E49E"/>
    <w:rsid w:val="7162D144"/>
    <w:rsid w:val="717D7F67"/>
    <w:rsid w:val="7192F2F9"/>
    <w:rsid w:val="71A5282A"/>
    <w:rsid w:val="732CB61C"/>
    <w:rsid w:val="74559CD5"/>
    <w:rsid w:val="7491FF61"/>
    <w:rsid w:val="76A02214"/>
    <w:rsid w:val="77D0A11D"/>
    <w:rsid w:val="782524BA"/>
    <w:rsid w:val="7831DDD8"/>
    <w:rsid w:val="79790A8A"/>
    <w:rsid w:val="7999318F"/>
    <w:rsid w:val="7A2B7A45"/>
    <w:rsid w:val="7AABBAF8"/>
    <w:rsid w:val="7B491E7D"/>
    <w:rsid w:val="7C68CA37"/>
    <w:rsid w:val="7C9544E8"/>
    <w:rsid w:val="7D3B2EEC"/>
    <w:rsid w:val="7D6BD264"/>
    <w:rsid w:val="7DD52A4A"/>
    <w:rsid w:val="7E4BE82E"/>
    <w:rsid w:val="7E963959"/>
    <w:rsid w:val="7EB02C1E"/>
    <w:rsid w:val="7F2CBF84"/>
    <w:rsid w:val="7F5C23E2"/>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233935"/>
  <w15:chartTrackingRefBased/>
  <w15:docId w15:val="{8B02DE91-6EE3-43DF-9AC1-5CC0C59D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51A3"/>
    <w:pPr>
      <w:suppressAutoHyphens/>
      <w:spacing w:after="200" w:line="288" w:lineRule="auto"/>
    </w:pPr>
    <w:rPr>
      <w:rFonts w:ascii="Arial" w:hAnsi="Arial" w:cs="Arial"/>
      <w:spacing w:val="-4"/>
      <w:sz w:val="22"/>
      <w:lang w:val="en-GB"/>
    </w:rPr>
  </w:style>
  <w:style w:type="paragraph" w:styleId="Heading1">
    <w:name w:val="heading 1"/>
    <w:aliases w:val="Report title (one line)"/>
    <w:basedOn w:val="Normal"/>
    <w:next w:val="Normal"/>
    <w:link w:val="Heading1Char"/>
    <w:uiPriority w:val="9"/>
    <w:qFormat/>
    <w:rsid w:val="00A02BCA"/>
    <w:pPr>
      <w:spacing w:before="240" w:line="240" w:lineRule="auto"/>
      <w:ind w:left="113"/>
      <w:outlineLvl w:val="0"/>
    </w:pPr>
    <w:rPr>
      <w:rFonts w:eastAsiaTheme="minorEastAsia"/>
      <w:b/>
      <w:color w:val="FFFFFF" w:themeColor="background1"/>
      <w:sz w:val="60"/>
      <w:szCs w:val="96"/>
      <w:lang w:val="en-US" w:eastAsia="ja-JP"/>
    </w:rPr>
  </w:style>
  <w:style w:type="paragraph" w:styleId="Heading2">
    <w:name w:val="heading 2"/>
    <w:basedOn w:val="Normal"/>
    <w:next w:val="Normal"/>
    <w:link w:val="Heading2Char"/>
    <w:uiPriority w:val="9"/>
    <w:unhideWhenUsed/>
    <w:qFormat/>
    <w:rsid w:val="00A02BCA"/>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A02BCA"/>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unhideWhenUsed/>
    <w:qFormat/>
    <w:rsid w:val="00A02BCA"/>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eport title (one line) Char"/>
    <w:basedOn w:val="DefaultParagraphFont"/>
    <w:link w:val="Heading1"/>
    <w:uiPriority w:val="9"/>
    <w:rsid w:val="00A02BCA"/>
    <w:rPr>
      <w:rFonts w:eastAsiaTheme="minorEastAsia" w:cs="Arial"/>
      <w:b/>
      <w:color w:val="FFFFFF" w:themeColor="background1"/>
      <w:sz w:val="60"/>
      <w:szCs w:val="96"/>
      <w:lang w:val="en-US" w:eastAsia="ja-JP"/>
    </w:rPr>
  </w:style>
  <w:style w:type="character" w:customStyle="1" w:styleId="Heading2Char">
    <w:name w:val="Heading 2 Char"/>
    <w:basedOn w:val="DefaultParagraphFont"/>
    <w:link w:val="Heading2"/>
    <w:uiPriority w:val="9"/>
    <w:rsid w:val="00A02BCA"/>
    <w:rPr>
      <w:rFonts w:eastAsiaTheme="majorEastAsia" w:cstheme="majorBidi"/>
      <w:b/>
      <w:color w:val="6A2875"/>
      <w:sz w:val="34"/>
      <w:szCs w:val="26"/>
    </w:rPr>
  </w:style>
  <w:style w:type="character" w:customStyle="1" w:styleId="Heading3Char">
    <w:name w:val="Heading 3 Char"/>
    <w:basedOn w:val="DefaultParagraphFont"/>
    <w:link w:val="Heading3"/>
    <w:uiPriority w:val="9"/>
    <w:rsid w:val="00A02BCA"/>
    <w:rPr>
      <w:rFonts w:eastAsiaTheme="majorEastAsia" w:cstheme="majorBidi"/>
      <w:b/>
      <w:color w:val="000000"/>
      <w:sz w:val="26"/>
    </w:rPr>
  </w:style>
  <w:style w:type="character" w:customStyle="1" w:styleId="Heading4Char">
    <w:name w:val="Heading 4 Char"/>
    <w:basedOn w:val="DefaultParagraphFont"/>
    <w:link w:val="Heading4"/>
    <w:uiPriority w:val="9"/>
    <w:rsid w:val="00A02BCA"/>
    <w:rPr>
      <w:rFonts w:eastAsiaTheme="majorEastAsia" w:cstheme="majorBidi"/>
      <w:b/>
      <w:iCs/>
      <w:color w:val="000000"/>
    </w:rPr>
  </w:style>
  <w:style w:type="paragraph" w:customStyle="1" w:styleId="Listitem">
    <w:name w:val="List item"/>
    <w:basedOn w:val="ListParagraph"/>
    <w:link w:val="ListitemChar"/>
    <w:uiPriority w:val="2"/>
    <w:qFormat/>
    <w:rsid w:val="0077162C"/>
    <w:pPr>
      <w:numPr>
        <w:numId w:val="3"/>
      </w:numPr>
      <w:spacing w:line="276" w:lineRule="auto"/>
    </w:pPr>
    <w:rPr>
      <w:szCs w:val="22"/>
    </w:rPr>
  </w:style>
  <w:style w:type="character" w:customStyle="1" w:styleId="ListitemChar">
    <w:name w:val="List item Char"/>
    <w:basedOn w:val="DefaultParagraphFont"/>
    <w:link w:val="Listitem"/>
    <w:uiPriority w:val="2"/>
    <w:rsid w:val="00086B6F"/>
    <w:rPr>
      <w:rFonts w:ascii="Arial" w:hAnsi="Arial"/>
      <w:sz w:val="22"/>
      <w:szCs w:val="22"/>
    </w:rPr>
  </w:style>
  <w:style w:type="paragraph" w:styleId="ListParagraph">
    <w:name w:val="List Paragraph"/>
    <w:basedOn w:val="Normal"/>
    <w:uiPriority w:val="34"/>
    <w:qFormat/>
    <w:rsid w:val="00A02BCA"/>
    <w:pPr>
      <w:ind w:left="720"/>
      <w:contextualSpacing/>
    </w:pPr>
  </w:style>
  <w:style w:type="character" w:styleId="Hyperlink">
    <w:name w:val="Hyperlink"/>
    <w:basedOn w:val="DefaultParagraphFont"/>
    <w:uiPriority w:val="99"/>
    <w:rsid w:val="005C77AA"/>
    <w:rPr>
      <w:color w:val="0563C1" w:themeColor="hyperlink"/>
      <w:u w:val="single"/>
    </w:rPr>
  </w:style>
  <w:style w:type="character" w:styleId="CommentReference">
    <w:name w:val="annotation reference"/>
    <w:basedOn w:val="DefaultParagraphFont"/>
    <w:uiPriority w:val="99"/>
    <w:semiHidden/>
    <w:unhideWhenUsed/>
    <w:rsid w:val="00A02BCA"/>
    <w:rPr>
      <w:sz w:val="16"/>
      <w:szCs w:val="16"/>
    </w:rPr>
  </w:style>
  <w:style w:type="paragraph" w:styleId="CommentText">
    <w:name w:val="annotation text"/>
    <w:basedOn w:val="Normal"/>
    <w:link w:val="CommentTextChar"/>
    <w:uiPriority w:val="99"/>
    <w:unhideWhenUsed/>
    <w:rsid w:val="00A02BCA"/>
    <w:pPr>
      <w:spacing w:line="240" w:lineRule="auto"/>
    </w:pPr>
    <w:rPr>
      <w:sz w:val="20"/>
      <w:szCs w:val="20"/>
    </w:rPr>
  </w:style>
  <w:style w:type="character" w:customStyle="1" w:styleId="CommentTextChar">
    <w:name w:val="Comment Text Char"/>
    <w:basedOn w:val="DefaultParagraphFont"/>
    <w:link w:val="CommentText"/>
    <w:uiPriority w:val="99"/>
    <w:rsid w:val="00A02BCA"/>
    <w:rPr>
      <w:sz w:val="20"/>
      <w:szCs w:val="20"/>
    </w:rPr>
  </w:style>
  <w:style w:type="paragraph" w:styleId="CommentSubject">
    <w:name w:val="annotation subject"/>
    <w:basedOn w:val="CommentText"/>
    <w:next w:val="CommentText"/>
    <w:link w:val="CommentSubjectChar"/>
    <w:uiPriority w:val="99"/>
    <w:semiHidden/>
    <w:unhideWhenUsed/>
    <w:rsid w:val="00A02BCA"/>
    <w:rPr>
      <w:b/>
      <w:bCs/>
    </w:rPr>
  </w:style>
  <w:style w:type="character" w:customStyle="1" w:styleId="CommentSubjectChar">
    <w:name w:val="Comment Subject Char"/>
    <w:basedOn w:val="CommentTextChar"/>
    <w:link w:val="CommentSubject"/>
    <w:uiPriority w:val="99"/>
    <w:semiHidden/>
    <w:rsid w:val="00A02BCA"/>
    <w:rPr>
      <w:b/>
      <w:bCs/>
      <w:sz w:val="20"/>
      <w:szCs w:val="20"/>
    </w:rPr>
  </w:style>
  <w:style w:type="paragraph" w:styleId="BalloonText">
    <w:name w:val="Balloon Text"/>
    <w:basedOn w:val="Normal"/>
    <w:link w:val="BalloonTextChar"/>
    <w:uiPriority w:val="99"/>
    <w:semiHidden/>
    <w:unhideWhenUsed/>
    <w:rsid w:val="00A02B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BCA"/>
    <w:rPr>
      <w:rFonts w:ascii="Segoe UI" w:hAnsi="Segoe UI" w:cs="Segoe UI"/>
      <w:sz w:val="18"/>
      <w:szCs w:val="18"/>
    </w:rPr>
  </w:style>
  <w:style w:type="paragraph" w:styleId="Header">
    <w:name w:val="header"/>
    <w:basedOn w:val="Normal"/>
    <w:link w:val="HeaderChar"/>
    <w:uiPriority w:val="99"/>
    <w:unhideWhenUsed/>
    <w:rsid w:val="00A02BCA"/>
    <w:pPr>
      <w:tabs>
        <w:tab w:val="center" w:pos="4680"/>
        <w:tab w:val="right" w:pos="9360"/>
      </w:tabs>
    </w:pPr>
  </w:style>
  <w:style w:type="character" w:customStyle="1" w:styleId="HeaderChar">
    <w:name w:val="Header Char"/>
    <w:basedOn w:val="DefaultParagraphFont"/>
    <w:link w:val="Header"/>
    <w:uiPriority w:val="99"/>
    <w:rsid w:val="00A02BCA"/>
    <w:rPr>
      <w:sz w:val="22"/>
    </w:rPr>
  </w:style>
  <w:style w:type="paragraph" w:styleId="Footer">
    <w:name w:val="footer"/>
    <w:basedOn w:val="Normal"/>
    <w:link w:val="FooterChar"/>
    <w:uiPriority w:val="99"/>
    <w:unhideWhenUsed/>
    <w:rsid w:val="00A02BCA"/>
    <w:pPr>
      <w:tabs>
        <w:tab w:val="center" w:pos="4680"/>
        <w:tab w:val="right" w:pos="9360"/>
      </w:tabs>
    </w:pPr>
  </w:style>
  <w:style w:type="character" w:customStyle="1" w:styleId="FooterChar">
    <w:name w:val="Footer Char"/>
    <w:basedOn w:val="DefaultParagraphFont"/>
    <w:link w:val="Footer"/>
    <w:uiPriority w:val="99"/>
    <w:rsid w:val="00A02BCA"/>
    <w:rPr>
      <w:sz w:val="22"/>
    </w:rPr>
  </w:style>
  <w:style w:type="paragraph" w:styleId="Revision">
    <w:name w:val="Revision"/>
    <w:hidden/>
    <w:uiPriority w:val="99"/>
    <w:semiHidden/>
    <w:rsid w:val="001A0F71"/>
  </w:style>
  <w:style w:type="table" w:styleId="TableGrid">
    <w:name w:val="Table Grid"/>
    <w:basedOn w:val="TableNormal"/>
    <w:uiPriority w:val="39"/>
    <w:rsid w:val="000260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unhideWhenUsed/>
    <w:rsid w:val="0010203D"/>
    <w:rPr>
      <w:color w:val="605E5C"/>
      <w:shd w:val="clear" w:color="auto" w:fill="E1DFDD"/>
    </w:rPr>
  </w:style>
  <w:style w:type="character" w:styleId="FollowedHyperlink">
    <w:name w:val="FollowedHyperlink"/>
    <w:basedOn w:val="DefaultParagraphFont"/>
    <w:uiPriority w:val="99"/>
    <w:semiHidden/>
    <w:rsid w:val="00671808"/>
    <w:rPr>
      <w:color w:val="954F72" w:themeColor="followedHyperlink"/>
      <w:u w:val="single"/>
    </w:rPr>
  </w:style>
  <w:style w:type="character" w:styleId="Emphasis">
    <w:name w:val="Emphasis"/>
    <w:basedOn w:val="DefaultParagraphFont"/>
    <w:uiPriority w:val="20"/>
    <w:qFormat/>
    <w:rsid w:val="0076594F"/>
    <w:rPr>
      <w:rFonts w:ascii="Arial" w:hAnsi="Arial" w:cs="Arial" w:hint="default"/>
      <w:b/>
      <w:bCs w:val="0"/>
      <w:i w:val="0"/>
      <w:iCs w:val="0"/>
      <w:color w:val="000000" w:themeColor="text1"/>
      <w:sz w:val="24"/>
    </w:rPr>
  </w:style>
  <w:style w:type="paragraph" w:styleId="EndnoteText">
    <w:name w:val="endnote text"/>
    <w:basedOn w:val="Normal"/>
    <w:link w:val="EndnoteTextChar"/>
    <w:uiPriority w:val="99"/>
    <w:semiHidden/>
    <w:unhideWhenUsed/>
    <w:rsid w:val="0076594F"/>
    <w:rPr>
      <w:rFonts w:cstheme="minorBidi"/>
      <w:sz w:val="20"/>
      <w:szCs w:val="20"/>
    </w:rPr>
  </w:style>
  <w:style w:type="character" w:customStyle="1" w:styleId="EndnoteTextChar">
    <w:name w:val="Endnote Text Char"/>
    <w:basedOn w:val="DefaultParagraphFont"/>
    <w:link w:val="EndnoteText"/>
    <w:uiPriority w:val="99"/>
    <w:semiHidden/>
    <w:rsid w:val="0076594F"/>
    <w:rPr>
      <w:rFonts w:ascii="Arial" w:hAnsi="Arial"/>
      <w:sz w:val="20"/>
      <w:szCs w:val="20"/>
    </w:rPr>
  </w:style>
  <w:style w:type="character" w:styleId="EndnoteReference">
    <w:name w:val="endnote reference"/>
    <w:basedOn w:val="DefaultParagraphFont"/>
    <w:uiPriority w:val="99"/>
    <w:semiHidden/>
    <w:unhideWhenUsed/>
    <w:rsid w:val="0076594F"/>
    <w:rPr>
      <w:vertAlign w:val="superscript"/>
    </w:rPr>
  </w:style>
  <w:style w:type="paragraph" w:styleId="NormalWeb">
    <w:name w:val="Normal (Web)"/>
    <w:basedOn w:val="Normal"/>
    <w:uiPriority w:val="99"/>
    <w:unhideWhenUsed/>
    <w:rsid w:val="00ED78C8"/>
    <w:pPr>
      <w:spacing w:before="100" w:beforeAutospacing="1" w:after="100" w:afterAutospacing="1"/>
    </w:pPr>
    <w:rPr>
      <w:lang w:eastAsia="zh-CN" w:bidi="th-TH"/>
    </w:rPr>
  </w:style>
  <w:style w:type="character" w:customStyle="1" w:styleId="Bullet1Char">
    <w:name w:val="Bullet1 Char"/>
    <w:basedOn w:val="DefaultParagraphFont"/>
    <w:link w:val="Bullet1"/>
    <w:locked/>
    <w:rsid w:val="003107F0"/>
    <w:rPr>
      <w:rFonts w:ascii="Arial" w:hAnsi="Arial" w:cs="Arial"/>
      <w:sz w:val="22"/>
    </w:rPr>
  </w:style>
  <w:style w:type="paragraph" w:customStyle="1" w:styleId="Bullet1">
    <w:name w:val="Bullet1"/>
    <w:basedOn w:val="Normal"/>
    <w:link w:val="Bullet1Char"/>
    <w:qFormat/>
    <w:rsid w:val="003107F0"/>
    <w:pPr>
      <w:numPr>
        <w:numId w:val="10"/>
      </w:numPr>
      <w:spacing w:before="120"/>
    </w:pPr>
  </w:style>
  <w:style w:type="paragraph" w:customStyle="1" w:styleId="BasicParagraph">
    <w:name w:val="[Basic Paragraph]"/>
    <w:basedOn w:val="Normal"/>
    <w:uiPriority w:val="99"/>
    <w:rsid w:val="00A02BCA"/>
    <w:pPr>
      <w:autoSpaceDE w:val="0"/>
      <w:autoSpaceDN w:val="0"/>
      <w:adjustRightInd w:val="0"/>
      <w:textAlignment w:val="center"/>
    </w:pPr>
    <w:rPr>
      <w:rFonts w:ascii="MinionPro-Regular" w:hAnsi="MinionPro-Regular" w:cs="MinionPro-Regular"/>
      <w:color w:val="000000"/>
      <w:lang w:val="en-US"/>
    </w:rPr>
  </w:style>
  <w:style w:type="paragraph" w:customStyle="1" w:styleId="Headerlogoandwebsite">
    <w:name w:val="Header logo and website"/>
    <w:basedOn w:val="Normal"/>
    <w:qFormat/>
    <w:rsid w:val="00A02BCA"/>
    <w:pPr>
      <w:shd w:val="clear" w:color="auto" w:fill="6B2976"/>
      <w:tabs>
        <w:tab w:val="left" w:pos="7655"/>
      </w:tabs>
      <w:spacing w:line="240" w:lineRule="auto"/>
    </w:pPr>
    <w:rPr>
      <w:noProof/>
      <w:color w:val="FFFFFF" w:themeColor="background1"/>
      <w:sz w:val="36"/>
    </w:rPr>
  </w:style>
  <w:style w:type="paragraph" w:customStyle="1" w:styleId="Heading1Reporttitletwolines">
    <w:name w:val="Heading 1 Report title (two lines)"/>
    <w:basedOn w:val="Heading1"/>
    <w:qFormat/>
    <w:rsid w:val="00A02BCA"/>
    <w:pPr>
      <w:spacing w:before="0" w:line="288" w:lineRule="auto"/>
    </w:pPr>
  </w:style>
  <w:style w:type="character" w:styleId="IntenseEmphasis">
    <w:name w:val="Intense Emphasis"/>
    <w:basedOn w:val="DefaultParagraphFont"/>
    <w:uiPriority w:val="21"/>
    <w:qFormat/>
    <w:rsid w:val="00A02BCA"/>
    <w:rPr>
      <w:i/>
      <w:iCs/>
      <w:color w:val="E7E6E6" w:themeColor="background2"/>
    </w:rPr>
  </w:style>
  <w:style w:type="paragraph" w:styleId="IntenseQuote">
    <w:name w:val="Intense Quote"/>
    <w:basedOn w:val="Normal"/>
    <w:next w:val="Normal"/>
    <w:link w:val="IntenseQuoteChar"/>
    <w:uiPriority w:val="30"/>
    <w:qFormat/>
    <w:rsid w:val="00A02BCA"/>
    <w:pPr>
      <w:pBdr>
        <w:top w:val="single" w:sz="4" w:space="10" w:color="E7E6E6" w:themeColor="background2"/>
        <w:bottom w:val="single" w:sz="4" w:space="10" w:color="E7E6E6" w:themeColor="background2"/>
      </w:pBdr>
      <w:spacing w:before="360" w:after="360"/>
      <w:ind w:left="864" w:right="864"/>
      <w:jc w:val="center"/>
    </w:pPr>
    <w:rPr>
      <w:i/>
      <w:iCs/>
      <w:color w:val="E7E6E6" w:themeColor="background2"/>
    </w:rPr>
  </w:style>
  <w:style w:type="character" w:customStyle="1" w:styleId="IntenseQuoteChar">
    <w:name w:val="Intense Quote Char"/>
    <w:basedOn w:val="DefaultParagraphFont"/>
    <w:link w:val="IntenseQuote"/>
    <w:uiPriority w:val="30"/>
    <w:rsid w:val="00A02BCA"/>
    <w:rPr>
      <w:i/>
      <w:iCs/>
      <w:color w:val="E7E6E6" w:themeColor="background2"/>
      <w:sz w:val="22"/>
    </w:rPr>
  </w:style>
  <w:style w:type="character" w:styleId="IntenseReference">
    <w:name w:val="Intense Reference"/>
    <w:basedOn w:val="DefaultParagraphFont"/>
    <w:uiPriority w:val="32"/>
    <w:qFormat/>
    <w:rsid w:val="00A02BCA"/>
    <w:rPr>
      <w:b/>
      <w:bCs/>
      <w:smallCaps/>
      <w:color w:val="E7E6E6" w:themeColor="background2"/>
      <w:spacing w:val="5"/>
    </w:rPr>
  </w:style>
  <w:style w:type="table" w:styleId="LightShading-Accent4">
    <w:name w:val="Light Shading Accent 4"/>
    <w:basedOn w:val="TableNormal"/>
    <w:uiPriority w:val="60"/>
    <w:rsid w:val="00A02BCA"/>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FFC000" w:themeColor="accent4"/>
        <w:bottom w:val="single" w:sz="8" w:space="0" w:color="FFC000"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B2976"/>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FEFC0" w:themeFill="accent4" w:themeFillTint="3F"/>
      </w:tcPr>
    </w:tblStylePr>
    <w:tblStylePr w:type="band1Horz">
      <w:rPr>
        <w:color w:val="auto"/>
      </w:rPr>
      <w:tblPr/>
      <w:tcPr>
        <w:shd w:val="clear" w:color="auto" w:fill="F7EEF7"/>
      </w:tcPr>
    </w:tblStylePr>
    <w:tblStylePr w:type="band2Horz">
      <w:rPr>
        <w:color w:val="auto"/>
      </w:rPr>
    </w:tblStylePr>
  </w:style>
  <w:style w:type="paragraph" w:styleId="NoSpacing">
    <w:name w:val="No Spacing"/>
    <w:uiPriority w:val="1"/>
    <w:qFormat/>
    <w:rsid w:val="00A02BCA"/>
    <w:pPr>
      <w:suppressAutoHyphens/>
    </w:pPr>
    <w:rPr>
      <w:rFonts w:asciiTheme="majorHAnsi" w:hAnsiTheme="majorHAnsi"/>
      <w:sz w:val="21"/>
    </w:rPr>
  </w:style>
  <w:style w:type="paragraph" w:styleId="Quote">
    <w:name w:val="Quote"/>
    <w:basedOn w:val="Normal"/>
    <w:next w:val="Normal"/>
    <w:link w:val="QuoteChar"/>
    <w:uiPriority w:val="29"/>
    <w:qFormat/>
    <w:rsid w:val="00A02BCA"/>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A02BCA"/>
    <w:rPr>
      <w:b/>
      <w:iCs/>
      <w:color w:val="000000"/>
      <w:shd w:val="clear" w:color="auto" w:fill="EEE2F3"/>
    </w:rPr>
  </w:style>
  <w:style w:type="paragraph" w:customStyle="1" w:styleId="Reporttitle2lines">
    <w:name w:val="Report title 2 lines"/>
    <w:basedOn w:val="Heading1"/>
    <w:link w:val="Reporttitle2linesChar"/>
    <w:qFormat/>
    <w:rsid w:val="00A02BCA"/>
    <w:pPr>
      <w:spacing w:before="120" w:after="480"/>
    </w:pPr>
  </w:style>
  <w:style w:type="character" w:customStyle="1" w:styleId="Reporttitle2linesChar">
    <w:name w:val="Report title 2 lines Char"/>
    <w:basedOn w:val="Heading1Char"/>
    <w:link w:val="Reporttitle2lines"/>
    <w:rsid w:val="00A02BCA"/>
    <w:rPr>
      <w:rFonts w:eastAsiaTheme="minorEastAsia" w:cs="Arial"/>
      <w:b/>
      <w:color w:val="FFFFFF" w:themeColor="background1"/>
      <w:sz w:val="60"/>
      <w:szCs w:val="96"/>
      <w:lang w:val="en-US" w:eastAsia="ja-JP"/>
    </w:rPr>
  </w:style>
  <w:style w:type="paragraph" w:customStyle="1" w:styleId="Securitymarker">
    <w:name w:val="Security marker"/>
    <w:basedOn w:val="Normal"/>
    <w:link w:val="SecuritymarkerChar"/>
    <w:qFormat/>
    <w:rsid w:val="00A02BCA"/>
    <w:pPr>
      <w:spacing w:before="2040"/>
    </w:pPr>
    <w:rPr>
      <w:b/>
      <w:bCs/>
      <w:sz w:val="28"/>
      <w:szCs w:val="28"/>
    </w:rPr>
  </w:style>
  <w:style w:type="character" w:customStyle="1" w:styleId="SecuritymarkerChar">
    <w:name w:val="Security marker Char"/>
    <w:basedOn w:val="DefaultParagraphFont"/>
    <w:link w:val="Securitymarker"/>
    <w:rsid w:val="00A02BCA"/>
    <w:rPr>
      <w:b/>
      <w:bCs/>
      <w:sz w:val="28"/>
      <w:szCs w:val="28"/>
    </w:rPr>
  </w:style>
  <w:style w:type="paragraph" w:customStyle="1" w:styleId="tablelistbullet">
    <w:name w:val="table list bullet"/>
    <w:basedOn w:val="ListParagraph"/>
    <w:qFormat/>
    <w:rsid w:val="00A02BCA"/>
    <w:pPr>
      <w:numPr>
        <w:numId w:val="25"/>
      </w:numPr>
      <w:tabs>
        <w:tab w:val="num" w:pos="360"/>
      </w:tabs>
      <w:suppressAutoHyphens w:val="0"/>
      <w:spacing w:after="120" w:line="240" w:lineRule="auto"/>
    </w:pPr>
    <w:rPr>
      <w:rFonts w:eastAsia="MS Mincho" w:cs="FSMe-Bold"/>
      <w:spacing w:val="-2"/>
      <w:sz w:val="20"/>
      <w:szCs w:val="20"/>
      <w:lang w:val="en-US"/>
    </w:rPr>
  </w:style>
  <w:style w:type="paragraph" w:styleId="Title">
    <w:name w:val="Title"/>
    <w:aliases w:val="Intro paragraph"/>
    <w:basedOn w:val="Normal"/>
    <w:next w:val="Normal"/>
    <w:link w:val="TitleChar"/>
    <w:uiPriority w:val="10"/>
    <w:qFormat/>
    <w:rsid w:val="00A02BCA"/>
    <w:pPr>
      <w:spacing w:after="240" w:line="240" w:lineRule="auto"/>
      <w:contextualSpacing/>
    </w:pPr>
    <w:rPr>
      <w:rFonts w:eastAsiaTheme="majorEastAsia" w:cstheme="majorBidi"/>
      <w:color w:val="E7E6E6" w:themeColor="background2"/>
      <w:spacing w:val="-10"/>
      <w:kern w:val="28"/>
      <w:sz w:val="32"/>
      <w:szCs w:val="56"/>
    </w:rPr>
  </w:style>
  <w:style w:type="character" w:customStyle="1" w:styleId="TitleChar">
    <w:name w:val="Title Char"/>
    <w:aliases w:val="Intro paragraph Char"/>
    <w:basedOn w:val="DefaultParagraphFont"/>
    <w:link w:val="Title"/>
    <w:uiPriority w:val="10"/>
    <w:rsid w:val="00A02BCA"/>
    <w:rPr>
      <w:rFonts w:eastAsiaTheme="majorEastAsia" w:cstheme="majorBidi"/>
      <w:color w:val="E7E6E6" w:themeColor="background2"/>
      <w:spacing w:val="-10"/>
      <w:kern w:val="28"/>
      <w:sz w:val="32"/>
      <w:szCs w:val="56"/>
    </w:rPr>
  </w:style>
  <w:style w:type="paragraph" w:customStyle="1" w:styleId="Website">
    <w:name w:val="Website"/>
    <w:basedOn w:val="Title"/>
    <w:link w:val="WebsiteChar"/>
    <w:qFormat/>
    <w:rsid w:val="00A02BCA"/>
    <w:pPr>
      <w:spacing w:before="160" w:after="0"/>
    </w:pPr>
    <w:rPr>
      <w:b/>
      <w:sz w:val="28"/>
    </w:rPr>
  </w:style>
  <w:style w:type="character" w:customStyle="1" w:styleId="WebsiteChar">
    <w:name w:val="Website Char"/>
    <w:basedOn w:val="TitleChar"/>
    <w:link w:val="Website"/>
    <w:rsid w:val="00A02BCA"/>
    <w:rPr>
      <w:rFonts w:eastAsiaTheme="majorEastAsia" w:cstheme="majorBidi"/>
      <w:b/>
      <w:color w:val="E7E6E6" w:themeColor="background2"/>
      <w:spacing w:val="-10"/>
      <w:kern w:val="28"/>
      <w:sz w:val="28"/>
      <w:szCs w:val="56"/>
    </w:rPr>
  </w:style>
  <w:style w:type="table" w:customStyle="1" w:styleId="TableGrid1">
    <w:name w:val="Table Grid1"/>
    <w:basedOn w:val="TableNormal"/>
    <w:next w:val="TableGrid"/>
    <w:uiPriority w:val="59"/>
    <w:rsid w:val="00B918F7"/>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autoRedefine/>
    <w:uiPriority w:val="99"/>
    <w:unhideWhenUsed/>
    <w:qFormat/>
    <w:rsid w:val="007968E1"/>
    <w:pPr>
      <w:numPr>
        <w:numId w:val="30"/>
      </w:numPr>
      <w:suppressAutoHyphens w:val="0"/>
      <w:spacing w:before="120" w:after="120"/>
    </w:pPr>
    <w:rPr>
      <w:rFonts w:eastAsia="Times New Roman" w:cs="Times New Roman"/>
      <w:noProof/>
      <w:spacing w:val="0"/>
      <w:sz w:val="24"/>
      <w:lang w:val="en-AU" w:eastAsia="en-AU"/>
    </w:rPr>
  </w:style>
  <w:style w:type="table" w:styleId="GridTable5Dark">
    <w:name w:val="Grid Table 5 Dark"/>
    <w:basedOn w:val="TableNormal"/>
    <w:uiPriority w:val="50"/>
    <w:rsid w:val="00AF1A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shd w:val="clear" w:color="auto" w:fill="6A2875"/>
      </w:tcPr>
    </w:tblStylePr>
    <w:tblStylePr w:type="lastRow">
      <w:rPr>
        <w:b/>
        <w:bCs/>
        <w:color w:val="FFFFFF" w:themeColor="background1"/>
      </w:rPr>
      <w:tblPr/>
      <w:tcPr>
        <w:shd w:val="clear" w:color="auto" w:fill="6A2875"/>
      </w:tcPr>
    </w:tblStylePr>
    <w:tblStylePr w:type="firstCol">
      <w:rPr>
        <w:b/>
        <w:bCs/>
        <w:color w:val="FFFFFF" w:themeColor="background1"/>
      </w:rPr>
      <w:tblPr/>
      <w:tcPr>
        <w:shd w:val="clear" w:color="auto" w:fill="6A2875"/>
      </w:tcPr>
    </w:tblStylePr>
    <w:tblStylePr w:type="lastCol">
      <w:rPr>
        <w:b/>
        <w:bCs/>
        <w:color w:val="FFFFFF" w:themeColor="background1"/>
      </w:rPr>
      <w:tblPr/>
      <w:tcPr>
        <w:shd w:val="clear" w:color="auto" w:fill="FFFFFF" w:themeFill="background1"/>
      </w:tcPr>
    </w:tblStylePr>
    <w:tblStylePr w:type="band1Vert">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character" w:styleId="Mention">
    <w:name w:val="Mention"/>
    <w:basedOn w:val="DefaultParagraphFont"/>
    <w:uiPriority w:val="99"/>
    <w:unhideWhenUsed/>
    <w:rsid w:val="008F2786"/>
    <w:rPr>
      <w:color w:val="2B579A"/>
      <w:shd w:val="clear" w:color="auto" w:fill="E1DFDD"/>
    </w:rPr>
  </w:style>
  <w:style w:type="character" w:customStyle="1" w:styleId="normaltextrun">
    <w:name w:val="normaltextrun"/>
    <w:basedOn w:val="DefaultParagraphFont"/>
    <w:rsid w:val="00906E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8712">
      <w:bodyDiv w:val="1"/>
      <w:marLeft w:val="0"/>
      <w:marRight w:val="0"/>
      <w:marTop w:val="0"/>
      <w:marBottom w:val="0"/>
      <w:divBdr>
        <w:top w:val="none" w:sz="0" w:space="0" w:color="auto"/>
        <w:left w:val="none" w:sz="0" w:space="0" w:color="auto"/>
        <w:bottom w:val="none" w:sz="0" w:space="0" w:color="auto"/>
        <w:right w:val="none" w:sz="0" w:space="0" w:color="auto"/>
      </w:divBdr>
    </w:div>
    <w:div w:id="243104530">
      <w:bodyDiv w:val="1"/>
      <w:marLeft w:val="0"/>
      <w:marRight w:val="0"/>
      <w:marTop w:val="0"/>
      <w:marBottom w:val="0"/>
      <w:divBdr>
        <w:top w:val="none" w:sz="0" w:space="0" w:color="auto"/>
        <w:left w:val="none" w:sz="0" w:space="0" w:color="auto"/>
        <w:bottom w:val="none" w:sz="0" w:space="0" w:color="auto"/>
        <w:right w:val="none" w:sz="0" w:space="0" w:color="auto"/>
      </w:divBdr>
    </w:div>
    <w:div w:id="354429625">
      <w:bodyDiv w:val="1"/>
      <w:marLeft w:val="0"/>
      <w:marRight w:val="0"/>
      <w:marTop w:val="0"/>
      <w:marBottom w:val="0"/>
      <w:divBdr>
        <w:top w:val="none" w:sz="0" w:space="0" w:color="auto"/>
        <w:left w:val="none" w:sz="0" w:space="0" w:color="auto"/>
        <w:bottom w:val="none" w:sz="0" w:space="0" w:color="auto"/>
        <w:right w:val="none" w:sz="0" w:space="0" w:color="auto"/>
      </w:divBdr>
    </w:div>
    <w:div w:id="443429650">
      <w:bodyDiv w:val="1"/>
      <w:marLeft w:val="0"/>
      <w:marRight w:val="0"/>
      <w:marTop w:val="0"/>
      <w:marBottom w:val="0"/>
      <w:divBdr>
        <w:top w:val="none" w:sz="0" w:space="0" w:color="auto"/>
        <w:left w:val="none" w:sz="0" w:space="0" w:color="auto"/>
        <w:bottom w:val="none" w:sz="0" w:space="0" w:color="auto"/>
        <w:right w:val="none" w:sz="0" w:space="0" w:color="auto"/>
      </w:divBdr>
    </w:div>
    <w:div w:id="516308379">
      <w:bodyDiv w:val="1"/>
      <w:marLeft w:val="0"/>
      <w:marRight w:val="0"/>
      <w:marTop w:val="0"/>
      <w:marBottom w:val="0"/>
      <w:divBdr>
        <w:top w:val="none" w:sz="0" w:space="0" w:color="auto"/>
        <w:left w:val="none" w:sz="0" w:space="0" w:color="auto"/>
        <w:bottom w:val="none" w:sz="0" w:space="0" w:color="auto"/>
        <w:right w:val="none" w:sz="0" w:space="0" w:color="auto"/>
      </w:divBdr>
    </w:div>
    <w:div w:id="516698201">
      <w:bodyDiv w:val="1"/>
      <w:marLeft w:val="0"/>
      <w:marRight w:val="0"/>
      <w:marTop w:val="0"/>
      <w:marBottom w:val="0"/>
      <w:divBdr>
        <w:top w:val="none" w:sz="0" w:space="0" w:color="auto"/>
        <w:left w:val="none" w:sz="0" w:space="0" w:color="auto"/>
        <w:bottom w:val="none" w:sz="0" w:space="0" w:color="auto"/>
        <w:right w:val="none" w:sz="0" w:space="0" w:color="auto"/>
      </w:divBdr>
    </w:div>
    <w:div w:id="566500003">
      <w:bodyDiv w:val="1"/>
      <w:marLeft w:val="0"/>
      <w:marRight w:val="0"/>
      <w:marTop w:val="0"/>
      <w:marBottom w:val="0"/>
      <w:divBdr>
        <w:top w:val="none" w:sz="0" w:space="0" w:color="auto"/>
        <w:left w:val="none" w:sz="0" w:space="0" w:color="auto"/>
        <w:bottom w:val="none" w:sz="0" w:space="0" w:color="auto"/>
        <w:right w:val="none" w:sz="0" w:space="0" w:color="auto"/>
      </w:divBdr>
    </w:div>
    <w:div w:id="577910598">
      <w:bodyDiv w:val="1"/>
      <w:marLeft w:val="0"/>
      <w:marRight w:val="0"/>
      <w:marTop w:val="0"/>
      <w:marBottom w:val="0"/>
      <w:divBdr>
        <w:top w:val="none" w:sz="0" w:space="0" w:color="auto"/>
        <w:left w:val="none" w:sz="0" w:space="0" w:color="auto"/>
        <w:bottom w:val="none" w:sz="0" w:space="0" w:color="auto"/>
        <w:right w:val="none" w:sz="0" w:space="0" w:color="auto"/>
      </w:divBdr>
    </w:div>
    <w:div w:id="655038023">
      <w:bodyDiv w:val="1"/>
      <w:marLeft w:val="0"/>
      <w:marRight w:val="0"/>
      <w:marTop w:val="0"/>
      <w:marBottom w:val="0"/>
      <w:divBdr>
        <w:top w:val="none" w:sz="0" w:space="0" w:color="auto"/>
        <w:left w:val="none" w:sz="0" w:space="0" w:color="auto"/>
        <w:bottom w:val="none" w:sz="0" w:space="0" w:color="auto"/>
        <w:right w:val="none" w:sz="0" w:space="0" w:color="auto"/>
      </w:divBdr>
    </w:div>
    <w:div w:id="670449135">
      <w:bodyDiv w:val="1"/>
      <w:marLeft w:val="0"/>
      <w:marRight w:val="0"/>
      <w:marTop w:val="0"/>
      <w:marBottom w:val="0"/>
      <w:divBdr>
        <w:top w:val="none" w:sz="0" w:space="0" w:color="auto"/>
        <w:left w:val="none" w:sz="0" w:space="0" w:color="auto"/>
        <w:bottom w:val="none" w:sz="0" w:space="0" w:color="auto"/>
        <w:right w:val="none" w:sz="0" w:space="0" w:color="auto"/>
      </w:divBdr>
    </w:div>
    <w:div w:id="707603605">
      <w:bodyDiv w:val="1"/>
      <w:marLeft w:val="0"/>
      <w:marRight w:val="0"/>
      <w:marTop w:val="0"/>
      <w:marBottom w:val="0"/>
      <w:divBdr>
        <w:top w:val="none" w:sz="0" w:space="0" w:color="auto"/>
        <w:left w:val="none" w:sz="0" w:space="0" w:color="auto"/>
        <w:bottom w:val="none" w:sz="0" w:space="0" w:color="auto"/>
        <w:right w:val="none" w:sz="0" w:space="0" w:color="auto"/>
      </w:divBdr>
    </w:div>
    <w:div w:id="713698832">
      <w:bodyDiv w:val="1"/>
      <w:marLeft w:val="0"/>
      <w:marRight w:val="0"/>
      <w:marTop w:val="0"/>
      <w:marBottom w:val="0"/>
      <w:divBdr>
        <w:top w:val="none" w:sz="0" w:space="0" w:color="auto"/>
        <w:left w:val="none" w:sz="0" w:space="0" w:color="auto"/>
        <w:bottom w:val="none" w:sz="0" w:space="0" w:color="auto"/>
        <w:right w:val="none" w:sz="0" w:space="0" w:color="auto"/>
      </w:divBdr>
      <w:divsChild>
        <w:div w:id="986738737">
          <w:marLeft w:val="0"/>
          <w:marRight w:val="0"/>
          <w:marTop w:val="0"/>
          <w:marBottom w:val="0"/>
          <w:divBdr>
            <w:top w:val="none" w:sz="0" w:space="0" w:color="auto"/>
            <w:left w:val="none" w:sz="0" w:space="0" w:color="auto"/>
            <w:bottom w:val="none" w:sz="0" w:space="0" w:color="auto"/>
            <w:right w:val="none" w:sz="0" w:space="0" w:color="auto"/>
          </w:divBdr>
        </w:div>
      </w:divsChild>
    </w:div>
    <w:div w:id="772478296">
      <w:bodyDiv w:val="1"/>
      <w:marLeft w:val="0"/>
      <w:marRight w:val="0"/>
      <w:marTop w:val="0"/>
      <w:marBottom w:val="0"/>
      <w:divBdr>
        <w:top w:val="none" w:sz="0" w:space="0" w:color="auto"/>
        <w:left w:val="none" w:sz="0" w:space="0" w:color="auto"/>
        <w:bottom w:val="none" w:sz="0" w:space="0" w:color="auto"/>
        <w:right w:val="none" w:sz="0" w:space="0" w:color="auto"/>
      </w:divBdr>
    </w:div>
    <w:div w:id="803087569">
      <w:bodyDiv w:val="1"/>
      <w:marLeft w:val="0"/>
      <w:marRight w:val="0"/>
      <w:marTop w:val="0"/>
      <w:marBottom w:val="0"/>
      <w:divBdr>
        <w:top w:val="none" w:sz="0" w:space="0" w:color="auto"/>
        <w:left w:val="none" w:sz="0" w:space="0" w:color="auto"/>
        <w:bottom w:val="none" w:sz="0" w:space="0" w:color="auto"/>
        <w:right w:val="none" w:sz="0" w:space="0" w:color="auto"/>
      </w:divBdr>
    </w:div>
    <w:div w:id="847981752">
      <w:bodyDiv w:val="1"/>
      <w:marLeft w:val="0"/>
      <w:marRight w:val="0"/>
      <w:marTop w:val="0"/>
      <w:marBottom w:val="0"/>
      <w:divBdr>
        <w:top w:val="none" w:sz="0" w:space="0" w:color="auto"/>
        <w:left w:val="none" w:sz="0" w:space="0" w:color="auto"/>
        <w:bottom w:val="none" w:sz="0" w:space="0" w:color="auto"/>
        <w:right w:val="none" w:sz="0" w:space="0" w:color="auto"/>
      </w:divBdr>
    </w:div>
    <w:div w:id="853962863">
      <w:bodyDiv w:val="1"/>
      <w:marLeft w:val="0"/>
      <w:marRight w:val="0"/>
      <w:marTop w:val="0"/>
      <w:marBottom w:val="0"/>
      <w:divBdr>
        <w:top w:val="none" w:sz="0" w:space="0" w:color="auto"/>
        <w:left w:val="none" w:sz="0" w:space="0" w:color="auto"/>
        <w:bottom w:val="none" w:sz="0" w:space="0" w:color="auto"/>
        <w:right w:val="none" w:sz="0" w:space="0" w:color="auto"/>
      </w:divBdr>
    </w:div>
    <w:div w:id="915826942">
      <w:bodyDiv w:val="1"/>
      <w:marLeft w:val="0"/>
      <w:marRight w:val="0"/>
      <w:marTop w:val="0"/>
      <w:marBottom w:val="0"/>
      <w:divBdr>
        <w:top w:val="none" w:sz="0" w:space="0" w:color="auto"/>
        <w:left w:val="none" w:sz="0" w:space="0" w:color="auto"/>
        <w:bottom w:val="none" w:sz="0" w:space="0" w:color="auto"/>
        <w:right w:val="none" w:sz="0" w:space="0" w:color="auto"/>
      </w:divBdr>
    </w:div>
    <w:div w:id="954680394">
      <w:bodyDiv w:val="1"/>
      <w:marLeft w:val="0"/>
      <w:marRight w:val="0"/>
      <w:marTop w:val="0"/>
      <w:marBottom w:val="0"/>
      <w:divBdr>
        <w:top w:val="none" w:sz="0" w:space="0" w:color="auto"/>
        <w:left w:val="none" w:sz="0" w:space="0" w:color="auto"/>
        <w:bottom w:val="none" w:sz="0" w:space="0" w:color="auto"/>
        <w:right w:val="none" w:sz="0" w:space="0" w:color="auto"/>
      </w:divBdr>
    </w:div>
    <w:div w:id="1081490372">
      <w:bodyDiv w:val="1"/>
      <w:marLeft w:val="0"/>
      <w:marRight w:val="0"/>
      <w:marTop w:val="0"/>
      <w:marBottom w:val="0"/>
      <w:divBdr>
        <w:top w:val="none" w:sz="0" w:space="0" w:color="auto"/>
        <w:left w:val="none" w:sz="0" w:space="0" w:color="auto"/>
        <w:bottom w:val="none" w:sz="0" w:space="0" w:color="auto"/>
        <w:right w:val="none" w:sz="0" w:space="0" w:color="auto"/>
      </w:divBdr>
    </w:div>
    <w:div w:id="1155799911">
      <w:bodyDiv w:val="1"/>
      <w:marLeft w:val="0"/>
      <w:marRight w:val="0"/>
      <w:marTop w:val="0"/>
      <w:marBottom w:val="0"/>
      <w:divBdr>
        <w:top w:val="none" w:sz="0" w:space="0" w:color="auto"/>
        <w:left w:val="none" w:sz="0" w:space="0" w:color="auto"/>
        <w:bottom w:val="none" w:sz="0" w:space="0" w:color="auto"/>
        <w:right w:val="none" w:sz="0" w:space="0" w:color="auto"/>
      </w:divBdr>
    </w:div>
    <w:div w:id="1170484669">
      <w:bodyDiv w:val="1"/>
      <w:marLeft w:val="0"/>
      <w:marRight w:val="0"/>
      <w:marTop w:val="0"/>
      <w:marBottom w:val="0"/>
      <w:divBdr>
        <w:top w:val="none" w:sz="0" w:space="0" w:color="auto"/>
        <w:left w:val="none" w:sz="0" w:space="0" w:color="auto"/>
        <w:bottom w:val="none" w:sz="0" w:space="0" w:color="auto"/>
        <w:right w:val="none" w:sz="0" w:space="0" w:color="auto"/>
      </w:divBdr>
    </w:div>
    <w:div w:id="1210343071">
      <w:bodyDiv w:val="1"/>
      <w:marLeft w:val="0"/>
      <w:marRight w:val="0"/>
      <w:marTop w:val="0"/>
      <w:marBottom w:val="0"/>
      <w:divBdr>
        <w:top w:val="none" w:sz="0" w:space="0" w:color="auto"/>
        <w:left w:val="none" w:sz="0" w:space="0" w:color="auto"/>
        <w:bottom w:val="none" w:sz="0" w:space="0" w:color="auto"/>
        <w:right w:val="none" w:sz="0" w:space="0" w:color="auto"/>
      </w:divBdr>
    </w:div>
    <w:div w:id="1264730050">
      <w:bodyDiv w:val="1"/>
      <w:marLeft w:val="0"/>
      <w:marRight w:val="0"/>
      <w:marTop w:val="0"/>
      <w:marBottom w:val="0"/>
      <w:divBdr>
        <w:top w:val="none" w:sz="0" w:space="0" w:color="auto"/>
        <w:left w:val="none" w:sz="0" w:space="0" w:color="auto"/>
        <w:bottom w:val="none" w:sz="0" w:space="0" w:color="auto"/>
        <w:right w:val="none" w:sz="0" w:space="0" w:color="auto"/>
      </w:divBdr>
    </w:div>
    <w:div w:id="1291984099">
      <w:bodyDiv w:val="1"/>
      <w:marLeft w:val="0"/>
      <w:marRight w:val="0"/>
      <w:marTop w:val="0"/>
      <w:marBottom w:val="0"/>
      <w:divBdr>
        <w:top w:val="none" w:sz="0" w:space="0" w:color="auto"/>
        <w:left w:val="none" w:sz="0" w:space="0" w:color="auto"/>
        <w:bottom w:val="none" w:sz="0" w:space="0" w:color="auto"/>
        <w:right w:val="none" w:sz="0" w:space="0" w:color="auto"/>
      </w:divBdr>
    </w:div>
    <w:div w:id="1362510136">
      <w:bodyDiv w:val="1"/>
      <w:marLeft w:val="0"/>
      <w:marRight w:val="0"/>
      <w:marTop w:val="0"/>
      <w:marBottom w:val="0"/>
      <w:divBdr>
        <w:top w:val="none" w:sz="0" w:space="0" w:color="auto"/>
        <w:left w:val="none" w:sz="0" w:space="0" w:color="auto"/>
        <w:bottom w:val="none" w:sz="0" w:space="0" w:color="auto"/>
        <w:right w:val="none" w:sz="0" w:space="0" w:color="auto"/>
      </w:divBdr>
    </w:div>
    <w:div w:id="1504736826">
      <w:bodyDiv w:val="1"/>
      <w:marLeft w:val="0"/>
      <w:marRight w:val="0"/>
      <w:marTop w:val="0"/>
      <w:marBottom w:val="0"/>
      <w:divBdr>
        <w:top w:val="none" w:sz="0" w:space="0" w:color="auto"/>
        <w:left w:val="none" w:sz="0" w:space="0" w:color="auto"/>
        <w:bottom w:val="none" w:sz="0" w:space="0" w:color="auto"/>
        <w:right w:val="none" w:sz="0" w:space="0" w:color="auto"/>
      </w:divBdr>
    </w:div>
    <w:div w:id="1589264261">
      <w:bodyDiv w:val="1"/>
      <w:marLeft w:val="0"/>
      <w:marRight w:val="0"/>
      <w:marTop w:val="0"/>
      <w:marBottom w:val="0"/>
      <w:divBdr>
        <w:top w:val="none" w:sz="0" w:space="0" w:color="auto"/>
        <w:left w:val="none" w:sz="0" w:space="0" w:color="auto"/>
        <w:bottom w:val="none" w:sz="0" w:space="0" w:color="auto"/>
        <w:right w:val="none" w:sz="0" w:space="0" w:color="auto"/>
      </w:divBdr>
    </w:div>
    <w:div w:id="1619526351">
      <w:bodyDiv w:val="1"/>
      <w:marLeft w:val="0"/>
      <w:marRight w:val="0"/>
      <w:marTop w:val="0"/>
      <w:marBottom w:val="0"/>
      <w:divBdr>
        <w:top w:val="none" w:sz="0" w:space="0" w:color="auto"/>
        <w:left w:val="none" w:sz="0" w:space="0" w:color="auto"/>
        <w:bottom w:val="none" w:sz="0" w:space="0" w:color="auto"/>
        <w:right w:val="none" w:sz="0" w:space="0" w:color="auto"/>
      </w:divBdr>
    </w:div>
    <w:div w:id="1735539731">
      <w:bodyDiv w:val="1"/>
      <w:marLeft w:val="0"/>
      <w:marRight w:val="0"/>
      <w:marTop w:val="0"/>
      <w:marBottom w:val="0"/>
      <w:divBdr>
        <w:top w:val="none" w:sz="0" w:space="0" w:color="auto"/>
        <w:left w:val="none" w:sz="0" w:space="0" w:color="auto"/>
        <w:bottom w:val="none" w:sz="0" w:space="0" w:color="auto"/>
        <w:right w:val="none" w:sz="0" w:space="0" w:color="auto"/>
      </w:divBdr>
    </w:div>
    <w:div w:id="1812139976">
      <w:bodyDiv w:val="1"/>
      <w:marLeft w:val="0"/>
      <w:marRight w:val="0"/>
      <w:marTop w:val="0"/>
      <w:marBottom w:val="0"/>
      <w:divBdr>
        <w:top w:val="none" w:sz="0" w:space="0" w:color="auto"/>
        <w:left w:val="none" w:sz="0" w:space="0" w:color="auto"/>
        <w:bottom w:val="none" w:sz="0" w:space="0" w:color="auto"/>
        <w:right w:val="none" w:sz="0" w:space="0" w:color="auto"/>
      </w:divBdr>
    </w:div>
    <w:div w:id="1872374012">
      <w:bodyDiv w:val="1"/>
      <w:marLeft w:val="0"/>
      <w:marRight w:val="0"/>
      <w:marTop w:val="0"/>
      <w:marBottom w:val="0"/>
      <w:divBdr>
        <w:top w:val="none" w:sz="0" w:space="0" w:color="auto"/>
        <w:left w:val="none" w:sz="0" w:space="0" w:color="auto"/>
        <w:bottom w:val="none" w:sz="0" w:space="0" w:color="auto"/>
        <w:right w:val="none" w:sz="0" w:space="0" w:color="auto"/>
      </w:divBdr>
    </w:div>
    <w:div w:id="1898278998">
      <w:bodyDiv w:val="1"/>
      <w:marLeft w:val="0"/>
      <w:marRight w:val="0"/>
      <w:marTop w:val="0"/>
      <w:marBottom w:val="0"/>
      <w:divBdr>
        <w:top w:val="none" w:sz="0" w:space="0" w:color="auto"/>
        <w:left w:val="none" w:sz="0" w:space="0" w:color="auto"/>
        <w:bottom w:val="none" w:sz="0" w:space="0" w:color="auto"/>
        <w:right w:val="none" w:sz="0" w:space="0" w:color="auto"/>
      </w:divBdr>
    </w:div>
    <w:div w:id="1944192705">
      <w:bodyDiv w:val="1"/>
      <w:marLeft w:val="0"/>
      <w:marRight w:val="0"/>
      <w:marTop w:val="0"/>
      <w:marBottom w:val="0"/>
      <w:divBdr>
        <w:top w:val="none" w:sz="0" w:space="0" w:color="auto"/>
        <w:left w:val="none" w:sz="0" w:space="0" w:color="auto"/>
        <w:bottom w:val="none" w:sz="0" w:space="0" w:color="auto"/>
        <w:right w:val="none" w:sz="0" w:space="0" w:color="auto"/>
      </w:divBdr>
    </w:div>
    <w:div w:id="2098287568">
      <w:bodyDiv w:val="1"/>
      <w:marLeft w:val="0"/>
      <w:marRight w:val="0"/>
      <w:marTop w:val="0"/>
      <w:marBottom w:val="0"/>
      <w:divBdr>
        <w:top w:val="none" w:sz="0" w:space="0" w:color="auto"/>
        <w:left w:val="none" w:sz="0" w:space="0" w:color="auto"/>
        <w:bottom w:val="none" w:sz="0" w:space="0" w:color="auto"/>
        <w:right w:val="none" w:sz="0" w:space="0" w:color="auto"/>
      </w:divBdr>
    </w:div>
    <w:div w:id="2122218747">
      <w:bodyDiv w:val="1"/>
      <w:marLeft w:val="0"/>
      <w:marRight w:val="0"/>
      <w:marTop w:val="0"/>
      <w:marBottom w:val="0"/>
      <w:divBdr>
        <w:top w:val="none" w:sz="0" w:space="0" w:color="auto"/>
        <w:left w:val="none" w:sz="0" w:space="0" w:color="auto"/>
        <w:bottom w:val="none" w:sz="0" w:space="0" w:color="auto"/>
        <w:right w:val="none" w:sz="0" w:space="0" w:color="auto"/>
      </w:divBdr>
    </w:div>
    <w:div w:id="2140757808">
      <w:bodyDiv w:val="1"/>
      <w:marLeft w:val="0"/>
      <w:marRight w:val="0"/>
      <w:marTop w:val="0"/>
      <w:marBottom w:val="0"/>
      <w:divBdr>
        <w:top w:val="none" w:sz="0" w:space="0" w:color="auto"/>
        <w:left w:val="none" w:sz="0" w:space="0" w:color="auto"/>
        <w:bottom w:val="none" w:sz="0" w:space="0" w:color="auto"/>
        <w:right w:val="none" w:sz="0" w:space="0" w:color="auto"/>
      </w:divBdr>
      <w:divsChild>
        <w:div w:id="377513782">
          <w:marLeft w:val="0"/>
          <w:marRight w:val="0"/>
          <w:marTop w:val="0"/>
          <w:marBottom w:val="0"/>
          <w:divBdr>
            <w:top w:val="none" w:sz="0" w:space="0" w:color="auto"/>
            <w:left w:val="none" w:sz="0" w:space="0" w:color="auto"/>
            <w:bottom w:val="none" w:sz="0" w:space="0" w:color="auto"/>
            <w:right w:val="none" w:sz="0" w:space="0" w:color="auto"/>
          </w:divBdr>
          <w:divsChild>
            <w:div w:id="736050708">
              <w:marLeft w:val="0"/>
              <w:marRight w:val="0"/>
              <w:marTop w:val="0"/>
              <w:marBottom w:val="0"/>
              <w:divBdr>
                <w:top w:val="none" w:sz="0" w:space="0" w:color="auto"/>
                <w:left w:val="none" w:sz="0" w:space="0" w:color="auto"/>
                <w:bottom w:val="none" w:sz="0" w:space="0" w:color="auto"/>
                <w:right w:val="none" w:sz="0" w:space="0" w:color="auto"/>
              </w:divBdr>
            </w:div>
          </w:divsChild>
        </w:div>
        <w:div w:id="481119979">
          <w:marLeft w:val="0"/>
          <w:marRight w:val="0"/>
          <w:marTop w:val="0"/>
          <w:marBottom w:val="0"/>
          <w:divBdr>
            <w:top w:val="none" w:sz="0" w:space="0" w:color="auto"/>
            <w:left w:val="none" w:sz="0" w:space="0" w:color="auto"/>
            <w:bottom w:val="none" w:sz="0" w:space="0" w:color="auto"/>
            <w:right w:val="none" w:sz="0" w:space="0" w:color="auto"/>
          </w:divBdr>
          <w:divsChild>
            <w:div w:id="41708817">
              <w:marLeft w:val="0"/>
              <w:marRight w:val="0"/>
              <w:marTop w:val="0"/>
              <w:marBottom w:val="0"/>
              <w:divBdr>
                <w:top w:val="none" w:sz="0" w:space="0" w:color="auto"/>
                <w:left w:val="none" w:sz="0" w:space="0" w:color="auto"/>
                <w:bottom w:val="none" w:sz="0" w:space="0" w:color="auto"/>
                <w:right w:val="none" w:sz="0" w:space="0" w:color="auto"/>
              </w:divBdr>
            </w:div>
            <w:div w:id="1518958758">
              <w:marLeft w:val="0"/>
              <w:marRight w:val="0"/>
              <w:marTop w:val="0"/>
              <w:marBottom w:val="0"/>
              <w:divBdr>
                <w:top w:val="none" w:sz="0" w:space="0" w:color="auto"/>
                <w:left w:val="none" w:sz="0" w:space="0" w:color="auto"/>
                <w:bottom w:val="none" w:sz="0" w:space="0" w:color="auto"/>
                <w:right w:val="none" w:sz="0" w:space="0" w:color="auto"/>
              </w:divBdr>
            </w:div>
            <w:div w:id="1612710397">
              <w:marLeft w:val="0"/>
              <w:marRight w:val="0"/>
              <w:marTop w:val="0"/>
              <w:marBottom w:val="0"/>
              <w:divBdr>
                <w:top w:val="none" w:sz="0" w:space="0" w:color="auto"/>
                <w:left w:val="none" w:sz="0" w:space="0" w:color="auto"/>
                <w:bottom w:val="none" w:sz="0" w:space="0" w:color="auto"/>
                <w:right w:val="none" w:sz="0" w:space="0" w:color="auto"/>
              </w:divBdr>
            </w:div>
          </w:divsChild>
        </w:div>
        <w:div w:id="1206483662">
          <w:marLeft w:val="0"/>
          <w:marRight w:val="0"/>
          <w:marTop w:val="0"/>
          <w:marBottom w:val="0"/>
          <w:divBdr>
            <w:top w:val="none" w:sz="0" w:space="0" w:color="auto"/>
            <w:left w:val="none" w:sz="0" w:space="0" w:color="auto"/>
            <w:bottom w:val="none" w:sz="0" w:space="0" w:color="auto"/>
            <w:right w:val="none" w:sz="0" w:space="0" w:color="auto"/>
          </w:divBdr>
          <w:divsChild>
            <w:div w:id="518004019">
              <w:marLeft w:val="0"/>
              <w:marRight w:val="0"/>
              <w:marTop w:val="0"/>
              <w:marBottom w:val="0"/>
              <w:divBdr>
                <w:top w:val="none" w:sz="0" w:space="0" w:color="auto"/>
                <w:left w:val="none" w:sz="0" w:space="0" w:color="auto"/>
                <w:bottom w:val="none" w:sz="0" w:space="0" w:color="auto"/>
                <w:right w:val="none" w:sz="0" w:space="0" w:color="auto"/>
              </w:divBdr>
            </w:div>
          </w:divsChild>
        </w:div>
        <w:div w:id="1875995964">
          <w:marLeft w:val="0"/>
          <w:marRight w:val="0"/>
          <w:marTop w:val="0"/>
          <w:marBottom w:val="0"/>
          <w:divBdr>
            <w:top w:val="none" w:sz="0" w:space="0" w:color="auto"/>
            <w:left w:val="none" w:sz="0" w:space="0" w:color="auto"/>
            <w:bottom w:val="none" w:sz="0" w:space="0" w:color="auto"/>
            <w:right w:val="none" w:sz="0" w:space="0" w:color="auto"/>
          </w:divBdr>
          <w:divsChild>
            <w:div w:id="85295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dis.gov.au/understanding/what-ndis/whos-delivering-ndis/lac-partners-community" TargetMode="External"/><Relationship Id="rId18" Type="http://schemas.openxmlformats.org/officeDocument/2006/relationships/hyperlink" Target="https://www.ndis.gov.au/participants/assistive-technology-explained" TargetMode="External"/><Relationship Id="rId26" Type="http://schemas.openxmlformats.org/officeDocument/2006/relationships/hyperlink" Target="https://www.servicesaustralia.gov.au/individuals/topics/disability-employment-services/51421" TargetMode="External"/><Relationship Id="rId39" Type="http://schemas.openxmlformats.org/officeDocument/2006/relationships/hyperlink" Target="https://www.ndis.gov.au/improvements/our-guidelines-ndis-test-tasmania" TargetMode="External"/><Relationship Id="rId21" Type="http://schemas.openxmlformats.org/officeDocument/2006/relationships/hyperlink" Target="https://www.ndis.gov.au/about-us/operational-guidelines/compensation-operational-guideline" TargetMode="External"/><Relationship Id="rId34" Type="http://schemas.openxmlformats.org/officeDocument/2006/relationships/hyperlink" Target="https://www.ndis.gov.au/improvements/our-guidelines-ndis-test-tasmania" TargetMode="External"/><Relationship Id="rId42" Type="http://schemas.openxmlformats.org/officeDocument/2006/relationships/hyperlink" Target="mailto:enquires@ndis.gov.au" TargetMode="External"/><Relationship Id="rId47" Type="http://schemas.openxmlformats.org/officeDocument/2006/relationships/hyperlink" Target="https://www.ahpra.gov.au/" TargetMode="External"/><Relationship Id="rId50" Type="http://schemas.openxmlformats.org/officeDocument/2006/relationships/hyperlink" Target="https://www.ndis.gov.au/improvements/our-guidelines-ndis-test-tasmania" TargetMode="External"/><Relationship Id="rId55" Type="http://schemas.openxmlformats.org/officeDocument/2006/relationships/hyperlink" Target="https://www.youtube.com/user/DisabilityCar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enquiries@ndis.gov.au" TargetMode="External"/><Relationship Id="rId29" Type="http://schemas.openxmlformats.org/officeDocument/2006/relationships/hyperlink" Target="https://www.jobaccess.gov.au/employment-assistance-fund-eaf" TargetMode="External"/><Relationship Id="rId11" Type="http://schemas.openxmlformats.org/officeDocument/2006/relationships/hyperlink" Target="https://www.ndis.gov.au/about-us/policies/service-charter" TargetMode="External"/><Relationship Id="rId24" Type="http://schemas.openxmlformats.org/officeDocument/2006/relationships/hyperlink" Target="https://www.ndis.gov.au/improvements/our-guidelines-ndis-test-tasmania" TargetMode="External"/><Relationship Id="rId32" Type="http://schemas.openxmlformats.org/officeDocument/2006/relationships/hyperlink" Target="https://ndis.gov.au/participants/compensation-and-your-plan" TargetMode="External"/><Relationship Id="rId37" Type="http://schemas.openxmlformats.org/officeDocument/2006/relationships/hyperlink" Target="https://www.dss.gov.au/our-responsibilities/disability-and-carers/programmes-services/government-international/disability-reform-council" TargetMode="External"/><Relationship Id="rId40" Type="http://schemas.openxmlformats.org/officeDocument/2006/relationships/hyperlink" Target="https://www.ndis.gov.au/improvements/our-guidelines-ndis-test-tasmania" TargetMode="External"/><Relationship Id="rId45" Type="http://schemas.openxmlformats.org/officeDocument/2006/relationships/hyperlink" Target="https://www.ndis.gov.au/applying-access-ndis/how-apply/information-support-your-request/providing-evidence-your-disability" TargetMode="External"/><Relationship Id="rId53" Type="http://schemas.openxmlformats.org/officeDocument/2006/relationships/hyperlink" Target="https://twitter.com/NDIS" TargetMode="External"/><Relationship Id="rId58" Type="http://schemas.openxmlformats.org/officeDocument/2006/relationships/header" Target="header1.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s://www.ndis.gov.au/improvements/our-guidelines-ndis-test-tasmania" TargetMode="External"/><Relationship Id="rId14" Type="http://schemas.openxmlformats.org/officeDocument/2006/relationships/hyperlink" Target="https://www.ndis.gov.au/understanding/families-and-carers/early-childhood-approach/connecting-early-childhood-partner" TargetMode="External"/><Relationship Id="rId22" Type="http://schemas.openxmlformats.org/officeDocument/2006/relationships/hyperlink" Target="https://www.ndis.gov.au/improvements/our-guidelines-ndis-test-tasmania" TargetMode="External"/><Relationship Id="rId27" Type="http://schemas.openxmlformats.org/officeDocument/2006/relationships/hyperlink" Target="https://humanrights.gov.au/quick-guide/12084" TargetMode="External"/><Relationship Id="rId30" Type="http://schemas.openxmlformats.org/officeDocument/2006/relationships/hyperlink" Target="https://ourguidelines.ndis.gov.au/would-we-fund-it" TargetMode="External"/><Relationship Id="rId35" Type="http://schemas.openxmlformats.org/officeDocument/2006/relationships/hyperlink" Target="https://www.ndis.gov.au/improvements/our-guidelines-ndis-test-tasmania" TargetMode="External"/><Relationship Id="rId43" Type="http://schemas.openxmlformats.org/officeDocument/2006/relationships/hyperlink" Target="https://www.ndis.gov.au/improvements/our-guidelines-ndis-test-tasmania" TargetMode="External"/><Relationship Id="rId48" Type="http://schemas.openxmlformats.org/officeDocument/2006/relationships/hyperlink" Target="https://www.ndis.gov.au/improvements/our-guidelines-ndis-test-tasmania" TargetMode="External"/><Relationship Id="rId56" Type="http://schemas.openxmlformats.org/officeDocument/2006/relationships/hyperlink" Target="https://www.linkedin.com/company/national-disability-insurance-agency" TargetMode="External"/><Relationship Id="rId8" Type="http://schemas.openxmlformats.org/officeDocument/2006/relationships/webSettings" Target="webSettings.xml"/><Relationship Id="rId51" Type="http://schemas.openxmlformats.org/officeDocument/2006/relationships/hyperlink" Target="mailto:enquiries@ndis.gov.au" TargetMode="External"/><Relationship Id="rId3" Type="http://schemas.openxmlformats.org/officeDocument/2006/relationships/customXml" Target="../customXml/item3.xml"/><Relationship Id="rId12" Type="http://schemas.openxmlformats.org/officeDocument/2006/relationships/hyperlink" Target="https://www.ndis.gov.au/improvements/our-guidelines-ndis-test-tasmania" TargetMode="External"/><Relationship Id="rId17" Type="http://schemas.openxmlformats.org/officeDocument/2006/relationships/hyperlink" Target="https://www.ndis.gov.au/contact" TargetMode="External"/><Relationship Id="rId25" Type="http://schemas.openxmlformats.org/officeDocument/2006/relationships/hyperlink" Target="https://www.health.gov.au/health-topics/chronic-conditions" TargetMode="External"/><Relationship Id="rId33" Type="http://schemas.openxmlformats.org/officeDocument/2006/relationships/hyperlink" Target="https://www.ndis.gov.au/improvements/our-guidelines-ndis-test-tasmania" TargetMode="External"/><Relationship Id="rId38" Type="http://schemas.openxmlformats.org/officeDocument/2006/relationships/hyperlink" Target="https://www.ndis.gov.au/improvements/our-guidelines-ndis-test-tasmania" TargetMode="External"/><Relationship Id="rId46" Type="http://schemas.openxmlformats.org/officeDocument/2006/relationships/hyperlink" Target="https://www.ndis.gov.au/applying-access-ndis/how-apply/information-support-your-request/types-disability-evidence" TargetMode="External"/><Relationship Id="rId59" Type="http://schemas.openxmlformats.org/officeDocument/2006/relationships/footer" Target="footer1.xml"/><Relationship Id="rId20" Type="http://schemas.openxmlformats.org/officeDocument/2006/relationships/hyperlink" Target="https://www.ndis.gov.au/improvements/our-guidelines-ndis-test-tasmania" TargetMode="External"/><Relationship Id="rId41" Type="http://schemas.openxmlformats.org/officeDocument/2006/relationships/hyperlink" Target="http://www.myagedcare.gov.au/" TargetMode="External"/><Relationship Id="rId54" Type="http://schemas.openxmlformats.org/officeDocument/2006/relationships/hyperlink" Target="https://www.instagram.com/ndis_australia/" TargetMode="External"/><Relationship Id="rId62"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ndis.gov.au/contact/locations" TargetMode="External"/><Relationship Id="rId23" Type="http://schemas.openxmlformats.org/officeDocument/2006/relationships/hyperlink" Target="https://www.disabilitygateway.gov.au/" TargetMode="External"/><Relationship Id="rId28" Type="http://schemas.openxmlformats.org/officeDocument/2006/relationships/hyperlink" Target="https://www.jobaccess.gov.au/employment-assistance-fund-eaf" TargetMode="External"/><Relationship Id="rId36" Type="http://schemas.openxmlformats.org/officeDocument/2006/relationships/hyperlink" Target="https://www.ndis.gov.au/improvements/our-guidelines-ndis-test-tasmania" TargetMode="External"/><Relationship Id="rId49" Type="http://schemas.openxmlformats.org/officeDocument/2006/relationships/hyperlink" Target="https://www.ndis.gov.au/media/5320/download?attachment" TargetMode="External"/><Relationship Id="rId57" Type="http://schemas.openxmlformats.org/officeDocument/2006/relationships/hyperlink" Target="https://www.infrastructure.gov.au/media-communications-arts/phone/services-people-disability/accesshub" TargetMode="External"/><Relationship Id="rId10" Type="http://schemas.openxmlformats.org/officeDocument/2006/relationships/endnotes" Target="endnotes.xml"/><Relationship Id="rId31" Type="http://schemas.openxmlformats.org/officeDocument/2006/relationships/hyperlink" Target="https://www.ndis.gov.au/understanding/families-and-carers/support-carers-other-agencies" TargetMode="External"/><Relationship Id="rId44" Type="http://schemas.openxmlformats.org/officeDocument/2006/relationships/hyperlink" Target="https://www.ndis.gov.au/improvements/our-guidelines-ndis-test-tasmania" TargetMode="External"/><Relationship Id="rId52" Type="http://schemas.openxmlformats.org/officeDocument/2006/relationships/hyperlink" Target="https://www.facebook.com/NDISAus"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9141D4F2E51347AFCDCDFCE89D365F" ma:contentTypeVersion="19" ma:contentTypeDescription="Create a new document." ma:contentTypeScope="" ma:versionID="522b93257b0eb62cfd2ecc7e24b3b669">
  <xsd:schema xmlns:xsd="http://www.w3.org/2001/XMLSchema" xmlns:xs="http://www.w3.org/2001/XMLSchema" xmlns:p="http://schemas.microsoft.com/office/2006/metadata/properties" xmlns:ns2="8dae5159-973e-442c-9456-d0a4a0fdbcc5" xmlns:ns3="28748ad2-4444-4e1f-a25c-8a9d84158b8c" targetNamespace="http://schemas.microsoft.com/office/2006/metadata/properties" ma:root="true" ma:fieldsID="95e9f62adcac432836a4fcb481f3e87a" ns2:_="" ns3:_="">
    <xsd:import namespace="8dae5159-973e-442c-9456-d0a4a0fdbcc5"/>
    <xsd:import namespace="28748ad2-4444-4e1f-a25c-8a9d84158b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SignOffStatu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e5159-973e-442c-9456-d0a4a0fdb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gnOffStatus" ma:index="14" nillable="true" ma:displayName="Sign Off Status" ma:format="Dropdown" ma:internalName="SignOffStatus">
      <xsd:simpleType>
        <xsd:restriction base="dms:Text">
          <xsd:maxLength value="255"/>
        </xsd:restrictio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48ad2-4444-4e1f-a25c-8a9d84158b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df9bfa47-f0dd-4b13-bc3e-6764afa4b66c}" ma:internalName="TaxCatchAll" ma:showField="CatchAllData" ma:web="28748ad2-4444-4e1f-a25c-8a9d84158b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dae5159-973e-442c-9456-d0a4a0fdbcc5">
      <Terms xmlns="http://schemas.microsoft.com/office/infopath/2007/PartnerControls"/>
    </lcf76f155ced4ddcb4097134ff3c332f>
    <TaxCatchAll xmlns="28748ad2-4444-4e1f-a25c-8a9d84158b8c" xsi:nil="true"/>
    <SignOffStatus xmlns="8dae5159-973e-442c-9456-d0a4a0fdbcc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661F0F-93F2-4189-8AF2-D27C5FF291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ae5159-973e-442c-9456-d0a4a0fdbcc5"/>
    <ds:schemaRef ds:uri="28748ad2-4444-4e1f-a25c-8a9d84158b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48E9D-68C9-4816-9ACC-EDD3C2E38FAC}">
  <ds:schemaRefs>
    <ds:schemaRef ds:uri="http://schemas.microsoft.com/office/2006/metadata/properties"/>
    <ds:schemaRef ds:uri="http://schemas.microsoft.com/office/infopath/2007/PartnerControls"/>
    <ds:schemaRef ds:uri="8dae5159-973e-442c-9456-d0a4a0fdbcc5"/>
    <ds:schemaRef ds:uri="28748ad2-4444-4e1f-a25c-8a9d84158b8c"/>
  </ds:schemaRefs>
</ds:datastoreItem>
</file>

<file path=customXml/itemProps3.xml><?xml version="1.0" encoding="utf-8"?>
<ds:datastoreItem xmlns:ds="http://schemas.openxmlformats.org/officeDocument/2006/customXml" ds:itemID="{A3526ED3-18B6-4EBA-BA11-51C5FCE8B807}">
  <ds:schemaRefs>
    <ds:schemaRef ds:uri="http://schemas.microsoft.com/sharepoint/v3/contenttype/forms"/>
  </ds:schemaRefs>
</ds:datastoreItem>
</file>

<file path=customXml/itemProps4.xml><?xml version="1.0" encoding="utf-8"?>
<ds:datastoreItem xmlns:ds="http://schemas.openxmlformats.org/officeDocument/2006/customXml" ds:itemID="{6F8E5B7F-E58F-4BE5-BF07-42C1B7B1E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7251</Words>
  <Characters>41334</Characters>
  <Application>Microsoft Office Word</Application>
  <DocSecurity>0</DocSecurity>
  <Lines>344</Lines>
  <Paragraphs>96</Paragraphs>
  <ScaleCrop>false</ScaleCrop>
  <Company/>
  <LinksUpToDate>false</LinksUpToDate>
  <CharactersWithSpaces>48489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 Applying for the NDIS booklet 1 SGP V1.1 DRAFT 2022-09-20</dc:title>
  <dc:subject>Eligibility and applying for the NDIS</dc:subject>
  <dc:creator>National Disability Insurance Agency</dc:creator>
  <cp:keywords>NDIS, access, eligibility, apply</cp:keywords>
  <dc:description/>
  <cp:lastModifiedBy>Cooper, Gillian</cp:lastModifiedBy>
  <cp:revision>2</cp:revision>
  <cp:lastPrinted>2022-10-28T03:56:00Z</cp:lastPrinted>
  <dcterms:created xsi:type="dcterms:W3CDTF">2023-01-11T01:42:00Z</dcterms:created>
  <dcterms:modified xsi:type="dcterms:W3CDTF">2023-01-11T01:42:00Z</dcterms:modified>
  <cp:category>Applying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0x010100FD9141D4F2E51347AFCDCDFCE89D365F</vt:lpwstr>
  </property>
  <property fmtid="{D5CDD505-2E9C-101B-9397-08002B2CF9AE}" pid="3" name="MediaServiceImageTags">
    <vt:lpwstr/>
  </property>
  <property fmtid="{D5CDD505-2E9C-101B-9397-08002B2CF9AE}" pid="4" name="MSIP_Label_e81b17f3-0250-4dd2-8f0c-60d546118ead_Enabled">
    <vt:lpwstr>true</vt:lpwstr>
  </property>
  <property fmtid="{D5CDD505-2E9C-101B-9397-08002B2CF9AE}" pid="5" name="MSIP_Label_e81b17f3-0250-4dd2-8f0c-60d546118ead_SetDate">
    <vt:lpwstr>2022-11-14T04:44:47Z</vt:lpwstr>
  </property>
  <property fmtid="{D5CDD505-2E9C-101B-9397-08002B2CF9AE}" pid="6" name="MSIP_Label_e81b17f3-0250-4dd2-8f0c-60d546118ead_Method">
    <vt:lpwstr>Privileged</vt:lpwstr>
  </property>
  <property fmtid="{D5CDD505-2E9C-101B-9397-08002B2CF9AE}" pid="7" name="MSIP_Label_e81b17f3-0250-4dd2-8f0c-60d546118ead_Name">
    <vt:lpwstr>OFFICIAL Sensitive (OS)</vt:lpwstr>
  </property>
  <property fmtid="{D5CDD505-2E9C-101B-9397-08002B2CF9AE}" pid="8" name="MSIP_Label_e81b17f3-0250-4dd2-8f0c-60d546118ead_SiteId">
    <vt:lpwstr>cd778b65-752d-454a-87cf-b9990fe58993</vt:lpwstr>
  </property>
  <property fmtid="{D5CDD505-2E9C-101B-9397-08002B2CF9AE}" pid="9" name="MSIP_Label_e81b17f3-0250-4dd2-8f0c-60d546118ead_ActionId">
    <vt:lpwstr>f4d24b2e-6c98-473c-9f85-bbe7a8b938aa</vt:lpwstr>
  </property>
  <property fmtid="{D5CDD505-2E9C-101B-9397-08002B2CF9AE}" pid="10" name="MSIP_Label_e81b17f3-0250-4dd2-8f0c-60d546118ead_ContentBits">
    <vt:lpwstr>0</vt:lpwstr>
  </property>
</Properties>
</file>