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F61A" w14:textId="493E30C4" w:rsidR="002F24BA" w:rsidRPr="006968D9" w:rsidRDefault="00644BC2" w:rsidP="006968D9">
      <w:pPr>
        <w:spacing w:after="0" w:line="360" w:lineRule="auto"/>
        <w:contextualSpacing/>
        <w:jc w:val="center"/>
        <w:rPr>
          <w:rFonts w:ascii="Arial" w:hAnsi="Arial" w:cs="Arial"/>
          <w:b/>
          <w:bCs/>
        </w:rPr>
      </w:pPr>
      <w:r w:rsidRPr="006968D9">
        <w:rPr>
          <w:rFonts w:ascii="Arial" w:hAnsi="Arial" w:cs="Arial"/>
          <w:b/>
          <w:bCs/>
        </w:rPr>
        <w:t>NDIS Consultation Paper – Supporting you to make your own decisions</w:t>
      </w:r>
    </w:p>
    <w:p w14:paraId="71E1A478" w14:textId="2C391FE3" w:rsidR="00644BC2" w:rsidRPr="006968D9" w:rsidRDefault="00547028" w:rsidP="006968D9">
      <w:pPr>
        <w:spacing w:after="0" w:line="360" w:lineRule="auto"/>
        <w:contextualSpacing/>
        <w:jc w:val="center"/>
        <w:rPr>
          <w:rFonts w:ascii="Arial" w:hAnsi="Arial" w:cs="Arial"/>
          <w:b/>
          <w:bCs/>
        </w:rPr>
      </w:pPr>
      <w:r w:rsidRPr="006968D9">
        <w:rPr>
          <w:rFonts w:ascii="Arial" w:hAnsi="Arial" w:cs="Arial"/>
          <w:b/>
          <w:bCs/>
        </w:rPr>
        <w:t xml:space="preserve">DCJ </w:t>
      </w:r>
      <w:r w:rsidR="00644BC2" w:rsidRPr="006968D9">
        <w:rPr>
          <w:rFonts w:ascii="Arial" w:hAnsi="Arial" w:cs="Arial"/>
          <w:b/>
          <w:bCs/>
        </w:rPr>
        <w:t>Youth Justice Response – Strategic Projects Unit</w:t>
      </w:r>
    </w:p>
    <w:p w14:paraId="719F4F3E" w14:textId="77777777" w:rsidR="00547028" w:rsidRPr="006968D9" w:rsidRDefault="00547028" w:rsidP="006968D9">
      <w:pPr>
        <w:spacing w:after="0" w:line="360" w:lineRule="auto"/>
        <w:contextualSpacing/>
        <w:rPr>
          <w:rFonts w:ascii="Arial" w:hAnsi="Arial" w:cs="Arial"/>
        </w:rPr>
      </w:pPr>
    </w:p>
    <w:p w14:paraId="1B4752DE" w14:textId="2689055C" w:rsidR="00644BC2" w:rsidRPr="006968D9" w:rsidRDefault="00644BC2" w:rsidP="006968D9">
      <w:pPr>
        <w:spacing w:after="0" w:line="360" w:lineRule="auto"/>
        <w:contextualSpacing/>
        <w:rPr>
          <w:rFonts w:ascii="Arial" w:hAnsi="Arial" w:cs="Arial"/>
        </w:rPr>
      </w:pPr>
      <w:r w:rsidRPr="006968D9">
        <w:rPr>
          <w:rFonts w:ascii="Arial" w:hAnsi="Arial" w:cs="Arial"/>
        </w:rPr>
        <w:t>Prepared by Alice Robotham, A/Project Officer Strategic Projects Unit, DCJ Youth Justice</w:t>
      </w:r>
    </w:p>
    <w:p w14:paraId="26F632A5" w14:textId="63B665D1" w:rsidR="00644BC2" w:rsidRPr="006968D9" w:rsidRDefault="00002F31" w:rsidP="006968D9">
      <w:pPr>
        <w:spacing w:after="0" w:line="360" w:lineRule="auto"/>
        <w:contextualSpacing/>
        <w:rPr>
          <w:rFonts w:ascii="Arial" w:hAnsi="Arial" w:cs="Arial"/>
        </w:rPr>
      </w:pPr>
      <w:r>
        <w:rPr>
          <w:rFonts w:ascii="Arial" w:hAnsi="Arial" w:cs="Arial"/>
        </w:rPr>
        <w:t>10 September</w:t>
      </w:r>
      <w:r w:rsidR="00644BC2" w:rsidRPr="006968D9">
        <w:rPr>
          <w:rFonts w:ascii="Arial" w:hAnsi="Arial" w:cs="Arial"/>
        </w:rPr>
        <w:t xml:space="preserve"> 2021</w:t>
      </w:r>
    </w:p>
    <w:p w14:paraId="604117E1" w14:textId="77777777" w:rsidR="00644BC2" w:rsidRPr="006968D9" w:rsidRDefault="00644BC2" w:rsidP="006968D9">
      <w:pPr>
        <w:spacing w:line="360" w:lineRule="auto"/>
        <w:contextualSpacing/>
        <w:rPr>
          <w:rFonts w:ascii="Arial" w:hAnsi="Arial" w:cs="Arial"/>
        </w:rPr>
      </w:pPr>
    </w:p>
    <w:p w14:paraId="6EF65B9A" w14:textId="3CEDC6B4" w:rsidR="00644BC2" w:rsidRPr="006968D9" w:rsidRDefault="00644BC2" w:rsidP="006968D9">
      <w:pPr>
        <w:spacing w:line="360" w:lineRule="auto"/>
        <w:contextualSpacing/>
        <w:rPr>
          <w:rFonts w:ascii="Arial" w:hAnsi="Arial" w:cs="Arial"/>
          <w:b/>
          <w:bCs/>
          <w:color w:val="0070C0"/>
        </w:rPr>
      </w:pPr>
      <w:r w:rsidRPr="006968D9">
        <w:rPr>
          <w:rFonts w:ascii="Arial" w:hAnsi="Arial" w:cs="Arial"/>
          <w:b/>
          <w:bCs/>
          <w:color w:val="0070C0"/>
        </w:rPr>
        <w:t xml:space="preserve">3.3  - Issues we have heard. </w:t>
      </w:r>
    </w:p>
    <w:p w14:paraId="7AAA6F42" w14:textId="6E481255" w:rsidR="00B44B42" w:rsidRPr="006968D9" w:rsidRDefault="00B44B42" w:rsidP="006968D9">
      <w:pPr>
        <w:spacing w:line="360" w:lineRule="auto"/>
        <w:contextualSpacing/>
        <w:rPr>
          <w:rFonts w:ascii="Arial" w:hAnsi="Arial" w:cs="Arial"/>
        </w:rPr>
      </w:pPr>
      <w:r w:rsidRPr="006968D9">
        <w:rPr>
          <w:rFonts w:ascii="Arial" w:hAnsi="Arial" w:cs="Arial"/>
        </w:rPr>
        <w:t>Youth Justice agrees with the issues raised in 3.3</w:t>
      </w:r>
      <w:r w:rsidR="00C125A5" w:rsidRPr="006968D9">
        <w:rPr>
          <w:rFonts w:ascii="Arial" w:hAnsi="Arial" w:cs="Arial"/>
        </w:rPr>
        <w:t xml:space="preserve"> and notes that for a</w:t>
      </w:r>
      <w:r w:rsidRPr="006968D9">
        <w:rPr>
          <w:rFonts w:ascii="Arial" w:hAnsi="Arial" w:cs="Arial"/>
        </w:rPr>
        <w:t xml:space="preserve"> youth justice cohort there are </w:t>
      </w:r>
      <w:r w:rsidR="00C125A5" w:rsidRPr="006968D9">
        <w:rPr>
          <w:rFonts w:ascii="Arial" w:hAnsi="Arial" w:cs="Arial"/>
        </w:rPr>
        <w:t>even further</w:t>
      </w:r>
      <w:r w:rsidRPr="006968D9">
        <w:rPr>
          <w:rFonts w:ascii="Arial" w:hAnsi="Arial" w:cs="Arial"/>
        </w:rPr>
        <w:t xml:space="preserve"> complexities which impact on these issues</w:t>
      </w:r>
      <w:r w:rsidR="003B548F" w:rsidRPr="006968D9">
        <w:rPr>
          <w:rFonts w:ascii="Arial" w:hAnsi="Arial" w:cs="Arial"/>
        </w:rPr>
        <w:t xml:space="preserve">. </w:t>
      </w:r>
    </w:p>
    <w:p w14:paraId="253E65FC" w14:textId="001B3996" w:rsidR="00B44B42" w:rsidRPr="006968D9" w:rsidRDefault="00B44B42" w:rsidP="006968D9">
      <w:pPr>
        <w:spacing w:line="360" w:lineRule="auto"/>
        <w:contextualSpacing/>
        <w:rPr>
          <w:rFonts w:ascii="Arial" w:hAnsi="Arial" w:cs="Arial"/>
        </w:rPr>
      </w:pPr>
      <w:r w:rsidRPr="006968D9">
        <w:rPr>
          <w:rFonts w:ascii="Arial" w:hAnsi="Arial" w:cs="Arial"/>
        </w:rPr>
        <w:t xml:space="preserve">For </w:t>
      </w:r>
      <w:r w:rsidR="00C125A5" w:rsidRPr="006968D9">
        <w:rPr>
          <w:rFonts w:ascii="Arial" w:hAnsi="Arial" w:cs="Arial"/>
        </w:rPr>
        <w:t>a</w:t>
      </w:r>
      <w:r w:rsidRPr="006968D9">
        <w:rPr>
          <w:rFonts w:ascii="Arial" w:hAnsi="Arial" w:cs="Arial"/>
        </w:rPr>
        <w:t xml:space="preserve"> youth justice cohort:</w:t>
      </w:r>
    </w:p>
    <w:p w14:paraId="27EC6D80" w14:textId="470C330A" w:rsidR="00B44B42" w:rsidRPr="006968D9" w:rsidRDefault="00B44B42" w:rsidP="006968D9">
      <w:pPr>
        <w:pStyle w:val="ListParagraph"/>
        <w:numPr>
          <w:ilvl w:val="0"/>
          <w:numId w:val="9"/>
        </w:numPr>
        <w:spacing w:line="360" w:lineRule="auto"/>
        <w:rPr>
          <w:rFonts w:ascii="Arial" w:hAnsi="Arial" w:cs="Arial"/>
          <w:b/>
          <w:bCs/>
        </w:rPr>
      </w:pPr>
      <w:r w:rsidRPr="006968D9">
        <w:rPr>
          <w:rFonts w:ascii="Arial" w:hAnsi="Arial" w:cs="Arial"/>
          <w:b/>
          <w:bCs/>
        </w:rPr>
        <w:t>People with chronic disempowerment</w:t>
      </w:r>
    </w:p>
    <w:p w14:paraId="04FC0714" w14:textId="133A9D43" w:rsidR="00C8591A" w:rsidRDefault="00B44B42" w:rsidP="006968D9">
      <w:pPr>
        <w:pStyle w:val="ListParagraph"/>
        <w:spacing w:line="360" w:lineRule="auto"/>
        <w:ind w:left="0"/>
        <w:rPr>
          <w:ins w:id="0" w:author="Alice Robotham" w:date="2021-09-10T14:58:00Z"/>
          <w:rFonts w:ascii="Arial" w:hAnsi="Arial" w:cs="Arial"/>
        </w:rPr>
      </w:pPr>
      <w:r w:rsidRPr="006968D9">
        <w:rPr>
          <w:rFonts w:ascii="Arial" w:hAnsi="Arial" w:cs="Arial"/>
        </w:rPr>
        <w:t xml:space="preserve">Chronic disempowerment </w:t>
      </w:r>
      <w:r w:rsidR="004A2C7D" w:rsidRPr="006968D9">
        <w:rPr>
          <w:rFonts w:ascii="Arial" w:hAnsi="Arial" w:cs="Arial"/>
        </w:rPr>
        <w:t>does not purely</w:t>
      </w:r>
      <w:r w:rsidRPr="006968D9">
        <w:rPr>
          <w:rFonts w:ascii="Arial" w:hAnsi="Arial" w:cs="Arial"/>
        </w:rPr>
        <w:t xml:space="preserve"> result </w:t>
      </w:r>
      <w:r w:rsidR="00181E27" w:rsidRPr="006968D9">
        <w:rPr>
          <w:rFonts w:ascii="Arial" w:hAnsi="Arial" w:cs="Arial"/>
        </w:rPr>
        <w:t xml:space="preserve">from </w:t>
      </w:r>
      <w:r w:rsidRPr="006968D9">
        <w:rPr>
          <w:rFonts w:ascii="Arial" w:hAnsi="Arial" w:cs="Arial"/>
        </w:rPr>
        <w:t xml:space="preserve">disability. </w:t>
      </w:r>
      <w:r w:rsidR="00C125A5" w:rsidRPr="006968D9">
        <w:rPr>
          <w:rFonts w:ascii="Arial" w:hAnsi="Arial" w:cs="Arial"/>
        </w:rPr>
        <w:t>Many</w:t>
      </w:r>
      <w:r w:rsidRPr="006968D9">
        <w:rPr>
          <w:rFonts w:ascii="Arial" w:hAnsi="Arial" w:cs="Arial"/>
        </w:rPr>
        <w:t xml:space="preserve"> young people involved with youth justice </w:t>
      </w:r>
      <w:r w:rsidR="00C125A5" w:rsidRPr="006968D9">
        <w:rPr>
          <w:rFonts w:ascii="Arial" w:hAnsi="Arial" w:cs="Arial"/>
        </w:rPr>
        <w:t>come</w:t>
      </w:r>
      <w:r w:rsidRPr="006968D9">
        <w:rPr>
          <w:rFonts w:ascii="Arial" w:hAnsi="Arial" w:cs="Arial"/>
        </w:rPr>
        <w:t xml:space="preserve"> from disadvantaged backgrounds</w:t>
      </w:r>
      <w:r w:rsidR="00C125A5" w:rsidRPr="006968D9">
        <w:rPr>
          <w:rFonts w:ascii="Arial" w:hAnsi="Arial" w:cs="Arial"/>
        </w:rPr>
        <w:t>. Y</w:t>
      </w:r>
      <w:r w:rsidRPr="006968D9">
        <w:rPr>
          <w:rFonts w:ascii="Arial" w:hAnsi="Arial" w:cs="Arial"/>
        </w:rPr>
        <w:t>oung people with disability in the youth justice system</w:t>
      </w:r>
      <w:r w:rsidR="00C125A5" w:rsidRPr="006968D9">
        <w:rPr>
          <w:rFonts w:ascii="Arial" w:hAnsi="Arial" w:cs="Arial"/>
        </w:rPr>
        <w:t xml:space="preserve"> have</w:t>
      </w:r>
      <w:r w:rsidRPr="006968D9">
        <w:rPr>
          <w:rFonts w:ascii="Arial" w:hAnsi="Arial" w:cs="Arial"/>
        </w:rPr>
        <w:t xml:space="preserve"> increased likelihood of developmental trauma, homelessness or involvement in out of home care, disengagement from school, co-morbid physical and mental health condition</w:t>
      </w:r>
      <w:r w:rsidR="004A2C7D" w:rsidRPr="006968D9">
        <w:rPr>
          <w:rFonts w:ascii="Arial" w:hAnsi="Arial" w:cs="Arial"/>
        </w:rPr>
        <w:t>s.</w:t>
      </w:r>
      <w:r w:rsidR="00181E27" w:rsidRPr="006968D9">
        <w:rPr>
          <w:rFonts w:ascii="Arial" w:hAnsi="Arial" w:cs="Arial"/>
        </w:rPr>
        <w:t xml:space="preserve"> </w:t>
      </w:r>
      <w:r w:rsidR="00C125A5" w:rsidRPr="006968D9">
        <w:rPr>
          <w:rFonts w:ascii="Arial" w:hAnsi="Arial" w:cs="Arial"/>
        </w:rPr>
        <w:t>Often these young people experience</w:t>
      </w:r>
      <w:r w:rsidR="00547028" w:rsidRPr="006968D9">
        <w:rPr>
          <w:rFonts w:ascii="Arial" w:hAnsi="Arial" w:cs="Arial"/>
        </w:rPr>
        <w:t xml:space="preserve"> complex levels of disempowerment and distrust of the support system as a result. </w:t>
      </w:r>
      <w:r w:rsidR="002E3355">
        <w:rPr>
          <w:rFonts w:ascii="Arial" w:hAnsi="Arial" w:cs="Arial"/>
        </w:rPr>
        <w:t>This chronic disempowerment is magnified in the lives of young Aboriginal people</w:t>
      </w:r>
      <w:r w:rsidR="00284D41">
        <w:rPr>
          <w:rFonts w:ascii="Arial" w:hAnsi="Arial" w:cs="Arial"/>
        </w:rPr>
        <w:t xml:space="preserve">. Over </w:t>
      </w:r>
      <w:r w:rsidR="009F759B">
        <w:rPr>
          <w:rFonts w:ascii="Arial" w:hAnsi="Arial" w:cs="Arial"/>
        </w:rPr>
        <w:t>4</w:t>
      </w:r>
      <w:r w:rsidR="00284D41">
        <w:rPr>
          <w:rFonts w:ascii="Arial" w:hAnsi="Arial" w:cs="Arial"/>
        </w:rPr>
        <w:t>0% of young people in custody are Aboriginal, and young Aboriginal people are twice as likely to have a disability compared with the general population. When these young people</w:t>
      </w:r>
      <w:r w:rsidR="002E3355">
        <w:rPr>
          <w:rFonts w:ascii="Arial" w:hAnsi="Arial" w:cs="Arial"/>
        </w:rPr>
        <w:t xml:space="preserve"> face not only the issues mentioned above, but generational disadvantage</w:t>
      </w:r>
      <w:r w:rsidR="00C8591A">
        <w:rPr>
          <w:rFonts w:ascii="Arial" w:hAnsi="Arial" w:cs="Arial"/>
        </w:rPr>
        <w:t>,</w:t>
      </w:r>
      <w:r w:rsidR="002E3355">
        <w:rPr>
          <w:rFonts w:ascii="Arial" w:hAnsi="Arial" w:cs="Arial"/>
        </w:rPr>
        <w:t xml:space="preserve"> a distrust of government agencies and systems</w:t>
      </w:r>
      <w:r w:rsidR="00284D41">
        <w:rPr>
          <w:rFonts w:ascii="Arial" w:hAnsi="Arial" w:cs="Arial"/>
        </w:rPr>
        <w:t xml:space="preserve">, </w:t>
      </w:r>
      <w:r w:rsidR="00C8591A">
        <w:rPr>
          <w:rFonts w:ascii="Arial" w:hAnsi="Arial" w:cs="Arial"/>
        </w:rPr>
        <w:t xml:space="preserve">and a deficit based service system that is not culturally sensitive in its approach, we see significant chronic disempowerment and very vulnerable young people falling through the cracks in our support system. </w:t>
      </w:r>
    </w:p>
    <w:p w14:paraId="4AAFE1CA" w14:textId="77777777" w:rsidR="00002F31" w:rsidRPr="006968D9" w:rsidRDefault="00002F31" w:rsidP="006968D9">
      <w:pPr>
        <w:pStyle w:val="ListParagraph"/>
        <w:spacing w:line="360" w:lineRule="auto"/>
        <w:ind w:left="0"/>
        <w:rPr>
          <w:rFonts w:ascii="Arial" w:hAnsi="Arial" w:cs="Arial"/>
        </w:rPr>
      </w:pPr>
    </w:p>
    <w:p w14:paraId="1360055F" w14:textId="7CBE0337" w:rsidR="00B44B42" w:rsidRPr="006968D9" w:rsidRDefault="00B44B42" w:rsidP="006968D9">
      <w:pPr>
        <w:pStyle w:val="ListParagraph"/>
        <w:numPr>
          <w:ilvl w:val="0"/>
          <w:numId w:val="9"/>
        </w:numPr>
        <w:spacing w:after="0" w:line="360" w:lineRule="auto"/>
        <w:rPr>
          <w:rFonts w:ascii="Arial" w:hAnsi="Arial" w:cs="Arial"/>
          <w:b/>
          <w:bCs/>
        </w:rPr>
      </w:pPr>
      <w:r w:rsidRPr="006968D9">
        <w:rPr>
          <w:rFonts w:ascii="Arial" w:hAnsi="Arial" w:cs="Arial"/>
          <w:b/>
          <w:bCs/>
        </w:rPr>
        <w:t xml:space="preserve">Formal </w:t>
      </w:r>
      <w:r w:rsidR="00E817AA" w:rsidRPr="006968D9">
        <w:rPr>
          <w:rFonts w:ascii="Arial" w:hAnsi="Arial" w:cs="Arial"/>
          <w:b/>
          <w:bCs/>
        </w:rPr>
        <w:t>decision-making</w:t>
      </w:r>
      <w:r w:rsidRPr="006968D9">
        <w:rPr>
          <w:rFonts w:ascii="Arial" w:hAnsi="Arial" w:cs="Arial"/>
          <w:b/>
          <w:bCs/>
        </w:rPr>
        <w:t xml:space="preserve"> supports </w:t>
      </w:r>
      <w:r w:rsidR="00C125A5" w:rsidRPr="006968D9">
        <w:rPr>
          <w:rFonts w:ascii="Arial" w:hAnsi="Arial" w:cs="Arial"/>
          <w:b/>
          <w:bCs/>
        </w:rPr>
        <w:t xml:space="preserve">are </w:t>
      </w:r>
      <w:r w:rsidRPr="006968D9">
        <w:rPr>
          <w:rFonts w:ascii="Arial" w:hAnsi="Arial" w:cs="Arial"/>
          <w:b/>
          <w:bCs/>
        </w:rPr>
        <w:t>not consistent</w:t>
      </w:r>
    </w:p>
    <w:p w14:paraId="7FA29329" w14:textId="77777777" w:rsidR="00002F31" w:rsidRDefault="00C125A5" w:rsidP="00002F31">
      <w:pPr>
        <w:pStyle w:val="ListParagraph"/>
        <w:spacing w:after="0" w:line="360" w:lineRule="auto"/>
        <w:ind w:left="0"/>
        <w:rPr>
          <w:rFonts w:ascii="Arial" w:hAnsi="Arial" w:cs="Arial"/>
        </w:rPr>
      </w:pPr>
      <w:r w:rsidRPr="006968D9">
        <w:rPr>
          <w:rFonts w:ascii="Arial" w:hAnsi="Arial" w:cs="Arial"/>
        </w:rPr>
        <w:t>Y</w:t>
      </w:r>
      <w:r w:rsidR="004A2C7D" w:rsidRPr="006968D9">
        <w:rPr>
          <w:rFonts w:ascii="Arial" w:hAnsi="Arial" w:cs="Arial"/>
        </w:rPr>
        <w:t xml:space="preserve">oung people in </w:t>
      </w:r>
      <w:r w:rsidRPr="006968D9">
        <w:rPr>
          <w:rFonts w:ascii="Arial" w:hAnsi="Arial" w:cs="Arial"/>
        </w:rPr>
        <w:t>y</w:t>
      </w:r>
      <w:r w:rsidR="004A2C7D" w:rsidRPr="006968D9">
        <w:rPr>
          <w:rFonts w:ascii="Arial" w:hAnsi="Arial" w:cs="Arial"/>
        </w:rPr>
        <w:t xml:space="preserve">outh </w:t>
      </w:r>
      <w:r w:rsidRPr="006968D9">
        <w:rPr>
          <w:rFonts w:ascii="Arial" w:hAnsi="Arial" w:cs="Arial"/>
        </w:rPr>
        <w:t>j</w:t>
      </w:r>
      <w:r w:rsidR="004A2C7D" w:rsidRPr="006968D9">
        <w:rPr>
          <w:rFonts w:ascii="Arial" w:hAnsi="Arial" w:cs="Arial"/>
        </w:rPr>
        <w:t>ustice</w:t>
      </w:r>
      <w:r w:rsidRPr="006968D9">
        <w:rPr>
          <w:rFonts w:ascii="Arial" w:hAnsi="Arial" w:cs="Arial"/>
        </w:rPr>
        <w:t xml:space="preserve"> often come from families that lack the </w:t>
      </w:r>
      <w:r w:rsidR="004A2C7D" w:rsidRPr="006968D9">
        <w:rPr>
          <w:rFonts w:ascii="Arial" w:hAnsi="Arial" w:cs="Arial"/>
        </w:rPr>
        <w:t xml:space="preserve">insight or capacity to undertake a support role, leaving </w:t>
      </w:r>
      <w:r w:rsidRPr="006968D9">
        <w:rPr>
          <w:rFonts w:ascii="Arial" w:hAnsi="Arial" w:cs="Arial"/>
        </w:rPr>
        <w:t>them</w:t>
      </w:r>
      <w:r w:rsidR="004A2C7D" w:rsidRPr="006968D9">
        <w:rPr>
          <w:rFonts w:ascii="Arial" w:hAnsi="Arial" w:cs="Arial"/>
        </w:rPr>
        <w:t xml:space="preserve"> unsupported</w:t>
      </w:r>
      <w:r w:rsidRPr="006968D9">
        <w:rPr>
          <w:rFonts w:ascii="Arial" w:hAnsi="Arial" w:cs="Arial"/>
        </w:rPr>
        <w:t>,</w:t>
      </w:r>
      <w:r w:rsidR="004A2C7D" w:rsidRPr="006968D9">
        <w:rPr>
          <w:rFonts w:ascii="Arial" w:hAnsi="Arial" w:cs="Arial"/>
        </w:rPr>
        <w:t xml:space="preserve"> or reliant on support workers who may not know them well</w:t>
      </w:r>
      <w:r w:rsidRPr="006968D9">
        <w:rPr>
          <w:rFonts w:ascii="Arial" w:hAnsi="Arial" w:cs="Arial"/>
        </w:rPr>
        <w:t>,</w:t>
      </w:r>
      <w:r w:rsidR="004A2C7D" w:rsidRPr="006968D9">
        <w:rPr>
          <w:rFonts w:ascii="Arial" w:hAnsi="Arial" w:cs="Arial"/>
        </w:rPr>
        <w:t xml:space="preserve"> or who may not be </w:t>
      </w:r>
      <w:r w:rsidR="00181E27" w:rsidRPr="006968D9">
        <w:rPr>
          <w:rFonts w:ascii="Arial" w:hAnsi="Arial" w:cs="Arial"/>
        </w:rPr>
        <w:t xml:space="preserve">mandated to </w:t>
      </w:r>
      <w:r w:rsidR="004A2C7D" w:rsidRPr="006968D9">
        <w:rPr>
          <w:rFonts w:ascii="Arial" w:hAnsi="Arial" w:cs="Arial"/>
        </w:rPr>
        <w:t>provid</w:t>
      </w:r>
      <w:r w:rsidR="00181E27" w:rsidRPr="006968D9">
        <w:rPr>
          <w:rFonts w:ascii="Arial" w:hAnsi="Arial" w:cs="Arial"/>
        </w:rPr>
        <w:t>e</w:t>
      </w:r>
      <w:r w:rsidR="004A2C7D" w:rsidRPr="006968D9">
        <w:rPr>
          <w:rFonts w:ascii="Arial" w:hAnsi="Arial" w:cs="Arial"/>
        </w:rPr>
        <w:t xml:space="preserve"> long term support. Where young people are released from custody without mandated community supervision, there is </w:t>
      </w:r>
      <w:r w:rsidRPr="006968D9">
        <w:rPr>
          <w:rFonts w:ascii="Arial" w:hAnsi="Arial" w:cs="Arial"/>
        </w:rPr>
        <w:t xml:space="preserve">often </w:t>
      </w:r>
      <w:r w:rsidR="00CD2BA7" w:rsidRPr="006968D9">
        <w:rPr>
          <w:rFonts w:ascii="Arial" w:hAnsi="Arial" w:cs="Arial"/>
        </w:rPr>
        <w:t xml:space="preserve">a </w:t>
      </w:r>
      <w:r w:rsidR="004A2C7D" w:rsidRPr="006968D9">
        <w:rPr>
          <w:rFonts w:ascii="Arial" w:hAnsi="Arial" w:cs="Arial"/>
        </w:rPr>
        <w:t>lack of contin</w:t>
      </w:r>
      <w:r w:rsidR="00CD2BA7" w:rsidRPr="006968D9">
        <w:rPr>
          <w:rFonts w:ascii="Arial" w:hAnsi="Arial" w:cs="Arial"/>
        </w:rPr>
        <w:t>ued</w:t>
      </w:r>
      <w:r w:rsidR="004A2C7D" w:rsidRPr="006968D9">
        <w:rPr>
          <w:rFonts w:ascii="Arial" w:hAnsi="Arial" w:cs="Arial"/>
        </w:rPr>
        <w:t xml:space="preserve"> support. NDIS support coordinators need to be equipped to continu</w:t>
      </w:r>
      <w:r w:rsidR="00CD2BA7" w:rsidRPr="006968D9">
        <w:rPr>
          <w:rFonts w:ascii="Arial" w:hAnsi="Arial" w:cs="Arial"/>
        </w:rPr>
        <w:t>e</w:t>
      </w:r>
      <w:r w:rsidR="004A2C7D" w:rsidRPr="006968D9">
        <w:rPr>
          <w:rFonts w:ascii="Arial" w:hAnsi="Arial" w:cs="Arial"/>
        </w:rPr>
        <w:t xml:space="preserve"> support in these circumstances</w:t>
      </w:r>
      <w:r w:rsidR="00181E27" w:rsidRPr="006968D9">
        <w:rPr>
          <w:rFonts w:ascii="Arial" w:hAnsi="Arial" w:cs="Arial"/>
        </w:rPr>
        <w:t xml:space="preserve">. </w:t>
      </w:r>
    </w:p>
    <w:p w14:paraId="344D5A35" w14:textId="77777777" w:rsidR="00002F31" w:rsidRDefault="00002F31" w:rsidP="00002F31">
      <w:pPr>
        <w:pStyle w:val="ListParagraph"/>
        <w:spacing w:after="0" w:line="360" w:lineRule="auto"/>
        <w:ind w:left="360"/>
        <w:rPr>
          <w:rFonts w:ascii="Arial" w:hAnsi="Arial" w:cs="Arial"/>
        </w:rPr>
      </w:pPr>
    </w:p>
    <w:p w14:paraId="620D6BF9" w14:textId="1AF496E4" w:rsidR="00B44B42" w:rsidRPr="006968D9" w:rsidRDefault="00B44B42" w:rsidP="00002F31">
      <w:pPr>
        <w:pStyle w:val="ListParagraph"/>
        <w:numPr>
          <w:ilvl w:val="0"/>
          <w:numId w:val="9"/>
        </w:numPr>
        <w:spacing w:after="0" w:line="360" w:lineRule="auto"/>
        <w:rPr>
          <w:rFonts w:ascii="Arial" w:hAnsi="Arial" w:cs="Arial"/>
          <w:b/>
          <w:bCs/>
        </w:rPr>
      </w:pPr>
      <w:r w:rsidRPr="006968D9">
        <w:rPr>
          <w:rFonts w:ascii="Arial" w:hAnsi="Arial" w:cs="Arial"/>
          <w:b/>
          <w:bCs/>
        </w:rPr>
        <w:t>Li</w:t>
      </w:r>
      <w:r w:rsidR="004A2C7D" w:rsidRPr="006968D9">
        <w:rPr>
          <w:rFonts w:ascii="Arial" w:hAnsi="Arial" w:cs="Arial"/>
          <w:b/>
          <w:bCs/>
        </w:rPr>
        <w:t>f</w:t>
      </w:r>
      <w:r w:rsidRPr="006968D9">
        <w:rPr>
          <w:rFonts w:ascii="Arial" w:hAnsi="Arial" w:cs="Arial"/>
          <w:b/>
          <w:bCs/>
        </w:rPr>
        <w:t xml:space="preserve">e transitions </w:t>
      </w:r>
      <w:r w:rsidR="00C125A5" w:rsidRPr="006968D9">
        <w:rPr>
          <w:rFonts w:ascii="Arial" w:hAnsi="Arial" w:cs="Arial"/>
          <w:b/>
          <w:bCs/>
        </w:rPr>
        <w:t xml:space="preserve">are </w:t>
      </w:r>
      <w:r w:rsidRPr="006968D9">
        <w:rPr>
          <w:rFonts w:ascii="Arial" w:hAnsi="Arial" w:cs="Arial"/>
          <w:b/>
          <w:bCs/>
        </w:rPr>
        <w:t>not well supported</w:t>
      </w:r>
    </w:p>
    <w:p w14:paraId="349543CB" w14:textId="3D5C622E" w:rsidR="004A2C7D" w:rsidRPr="006968D9" w:rsidRDefault="004A2C7D" w:rsidP="006968D9">
      <w:pPr>
        <w:spacing w:after="0" w:line="360" w:lineRule="auto"/>
        <w:contextualSpacing/>
        <w:rPr>
          <w:rFonts w:ascii="Arial" w:hAnsi="Arial" w:cs="Arial"/>
        </w:rPr>
      </w:pPr>
      <w:r w:rsidRPr="006968D9">
        <w:rPr>
          <w:rFonts w:ascii="Arial" w:hAnsi="Arial" w:cs="Arial"/>
        </w:rPr>
        <w:t xml:space="preserve">Young people exiting custody often </w:t>
      </w:r>
      <w:r w:rsidR="00C125A5" w:rsidRPr="006968D9">
        <w:rPr>
          <w:rFonts w:ascii="Arial" w:hAnsi="Arial" w:cs="Arial"/>
        </w:rPr>
        <w:t xml:space="preserve">experience </w:t>
      </w:r>
      <w:r w:rsidRPr="006968D9">
        <w:rPr>
          <w:rFonts w:ascii="Arial" w:hAnsi="Arial" w:cs="Arial"/>
        </w:rPr>
        <w:t>inadequate support</w:t>
      </w:r>
      <w:r w:rsidR="00C125A5" w:rsidRPr="006968D9">
        <w:rPr>
          <w:rFonts w:ascii="Arial" w:hAnsi="Arial" w:cs="Arial"/>
        </w:rPr>
        <w:t xml:space="preserve"> from</w:t>
      </w:r>
      <w:r w:rsidRPr="006968D9">
        <w:rPr>
          <w:rFonts w:ascii="Arial" w:hAnsi="Arial" w:cs="Arial"/>
        </w:rPr>
        <w:t xml:space="preserve"> NDIS</w:t>
      </w:r>
      <w:r w:rsidR="003B548F" w:rsidRPr="006968D9">
        <w:rPr>
          <w:rFonts w:ascii="Arial" w:hAnsi="Arial" w:cs="Arial"/>
        </w:rPr>
        <w:t xml:space="preserve"> during this transition</w:t>
      </w:r>
      <w:r w:rsidRPr="006968D9">
        <w:rPr>
          <w:rFonts w:ascii="Arial" w:hAnsi="Arial" w:cs="Arial"/>
        </w:rPr>
        <w:t>, leading to</w:t>
      </w:r>
      <w:r w:rsidR="00C125A5" w:rsidRPr="006968D9">
        <w:rPr>
          <w:rFonts w:ascii="Arial" w:hAnsi="Arial" w:cs="Arial"/>
        </w:rPr>
        <w:t xml:space="preserve"> increased risk of </w:t>
      </w:r>
      <w:r w:rsidRPr="006968D9">
        <w:rPr>
          <w:rFonts w:ascii="Arial" w:hAnsi="Arial" w:cs="Arial"/>
        </w:rPr>
        <w:t>re-offending behaviours. It is sometimes difficult for Youth Justice staff to assess the functional capacity of a young person within the structured custod</w:t>
      </w:r>
      <w:r w:rsidR="00C125A5" w:rsidRPr="006968D9">
        <w:rPr>
          <w:rFonts w:ascii="Arial" w:hAnsi="Arial" w:cs="Arial"/>
        </w:rPr>
        <w:t>ial</w:t>
      </w:r>
      <w:r w:rsidRPr="006968D9">
        <w:rPr>
          <w:rFonts w:ascii="Arial" w:hAnsi="Arial" w:cs="Arial"/>
        </w:rPr>
        <w:t xml:space="preserve"> environment</w:t>
      </w:r>
      <w:r w:rsidR="003B548F" w:rsidRPr="006968D9">
        <w:rPr>
          <w:rFonts w:ascii="Arial" w:hAnsi="Arial" w:cs="Arial"/>
        </w:rPr>
        <w:t>; and</w:t>
      </w:r>
      <w:r w:rsidR="00C125A5" w:rsidRPr="006968D9">
        <w:rPr>
          <w:rFonts w:ascii="Arial" w:hAnsi="Arial" w:cs="Arial"/>
        </w:rPr>
        <w:t>/or</w:t>
      </w:r>
      <w:r w:rsidR="003B548F" w:rsidRPr="006968D9">
        <w:rPr>
          <w:rFonts w:ascii="Arial" w:hAnsi="Arial" w:cs="Arial"/>
        </w:rPr>
        <w:t xml:space="preserve"> young people </w:t>
      </w:r>
      <w:r w:rsidR="00C125A5" w:rsidRPr="006968D9">
        <w:rPr>
          <w:rFonts w:ascii="Arial" w:hAnsi="Arial" w:cs="Arial"/>
        </w:rPr>
        <w:t>may be</w:t>
      </w:r>
      <w:r w:rsidR="003B548F" w:rsidRPr="006968D9">
        <w:rPr>
          <w:rFonts w:ascii="Arial" w:hAnsi="Arial" w:cs="Arial"/>
        </w:rPr>
        <w:t xml:space="preserve"> in custody for insufficient time to undertake these assessments. </w:t>
      </w:r>
    </w:p>
    <w:p w14:paraId="6850D34D" w14:textId="4BB937C7" w:rsidR="004A2C7D" w:rsidRPr="006968D9" w:rsidRDefault="00C125A5" w:rsidP="006968D9">
      <w:pPr>
        <w:spacing w:line="360" w:lineRule="auto"/>
        <w:contextualSpacing/>
        <w:rPr>
          <w:rFonts w:ascii="Arial" w:hAnsi="Arial" w:cs="Arial"/>
        </w:rPr>
      </w:pPr>
      <w:r w:rsidRPr="006968D9">
        <w:rPr>
          <w:rFonts w:ascii="Arial" w:hAnsi="Arial" w:cs="Arial"/>
        </w:rPr>
        <w:t>NDIS t</w:t>
      </w:r>
      <w:r w:rsidR="004A2C7D" w:rsidRPr="006968D9">
        <w:rPr>
          <w:rFonts w:ascii="Arial" w:hAnsi="Arial" w:cs="Arial"/>
        </w:rPr>
        <w:t xml:space="preserve">ransition supports need to commence before </w:t>
      </w:r>
      <w:r w:rsidRPr="006968D9">
        <w:rPr>
          <w:rFonts w:ascii="Arial" w:hAnsi="Arial" w:cs="Arial"/>
        </w:rPr>
        <w:t>a</w:t>
      </w:r>
      <w:r w:rsidR="004A2C7D" w:rsidRPr="006968D9">
        <w:rPr>
          <w:rFonts w:ascii="Arial" w:hAnsi="Arial" w:cs="Arial"/>
        </w:rPr>
        <w:t xml:space="preserve"> young person exits custody</w:t>
      </w:r>
      <w:r w:rsidR="00CD2BA7" w:rsidRPr="006968D9">
        <w:rPr>
          <w:rFonts w:ascii="Arial" w:hAnsi="Arial" w:cs="Arial"/>
        </w:rPr>
        <w:t xml:space="preserve"> or </w:t>
      </w:r>
      <w:r w:rsidRPr="006968D9">
        <w:rPr>
          <w:rFonts w:ascii="Arial" w:hAnsi="Arial" w:cs="Arial"/>
        </w:rPr>
        <w:t xml:space="preserve">ceases </w:t>
      </w:r>
      <w:r w:rsidR="00CD2BA7" w:rsidRPr="006968D9">
        <w:rPr>
          <w:rFonts w:ascii="Arial" w:hAnsi="Arial" w:cs="Arial"/>
        </w:rPr>
        <w:t>community supervision</w:t>
      </w:r>
      <w:r w:rsidRPr="006968D9">
        <w:rPr>
          <w:rFonts w:ascii="Arial" w:hAnsi="Arial" w:cs="Arial"/>
        </w:rPr>
        <w:t xml:space="preserve"> to </w:t>
      </w:r>
      <w:r w:rsidR="004A2C7D" w:rsidRPr="006968D9">
        <w:rPr>
          <w:rFonts w:ascii="Arial" w:hAnsi="Arial" w:cs="Arial"/>
        </w:rPr>
        <w:t xml:space="preserve">allowing for relationship and trust building.  </w:t>
      </w:r>
    </w:p>
    <w:p w14:paraId="33058557" w14:textId="638BC2A6" w:rsidR="00B44B42" w:rsidRPr="00002F31" w:rsidRDefault="00B44B42" w:rsidP="00002F31">
      <w:pPr>
        <w:pStyle w:val="ListParagraph"/>
        <w:numPr>
          <w:ilvl w:val="0"/>
          <w:numId w:val="9"/>
        </w:numPr>
        <w:spacing w:after="0" w:line="360" w:lineRule="auto"/>
        <w:rPr>
          <w:rFonts w:ascii="Arial" w:hAnsi="Arial" w:cs="Arial"/>
          <w:b/>
          <w:bCs/>
        </w:rPr>
      </w:pPr>
      <w:r w:rsidRPr="00002F31">
        <w:rPr>
          <w:rFonts w:ascii="Arial" w:hAnsi="Arial" w:cs="Arial"/>
          <w:b/>
          <w:bCs/>
        </w:rPr>
        <w:t>Some participants have no informal supports to help them make decisions</w:t>
      </w:r>
    </w:p>
    <w:p w14:paraId="03B7557E" w14:textId="492E5ABB" w:rsidR="003B548F" w:rsidRPr="006968D9" w:rsidRDefault="003B548F" w:rsidP="006968D9">
      <w:pPr>
        <w:spacing w:line="360" w:lineRule="auto"/>
        <w:contextualSpacing/>
        <w:rPr>
          <w:rFonts w:ascii="Arial" w:hAnsi="Arial" w:cs="Arial"/>
        </w:rPr>
      </w:pPr>
      <w:r w:rsidRPr="006968D9">
        <w:rPr>
          <w:rFonts w:ascii="Arial" w:hAnsi="Arial" w:cs="Arial"/>
        </w:rPr>
        <w:t xml:space="preserve">See comments under point 2 above. </w:t>
      </w:r>
    </w:p>
    <w:p w14:paraId="6702DC6C" w14:textId="1E5C2670" w:rsidR="00B44B42" w:rsidRPr="006968D9" w:rsidRDefault="00B44B42" w:rsidP="006968D9">
      <w:pPr>
        <w:pStyle w:val="ListParagraph"/>
        <w:numPr>
          <w:ilvl w:val="0"/>
          <w:numId w:val="9"/>
        </w:numPr>
        <w:spacing w:after="0" w:line="360" w:lineRule="auto"/>
        <w:rPr>
          <w:rFonts w:ascii="Arial" w:hAnsi="Arial" w:cs="Arial"/>
          <w:b/>
          <w:bCs/>
        </w:rPr>
      </w:pPr>
      <w:r w:rsidRPr="006968D9">
        <w:rPr>
          <w:rFonts w:ascii="Arial" w:hAnsi="Arial" w:cs="Arial"/>
          <w:b/>
          <w:bCs/>
        </w:rPr>
        <w:t>Advice from NDI</w:t>
      </w:r>
      <w:r w:rsidR="00C125A5" w:rsidRPr="006968D9">
        <w:rPr>
          <w:rFonts w:ascii="Arial" w:hAnsi="Arial" w:cs="Arial"/>
          <w:b/>
          <w:bCs/>
        </w:rPr>
        <w:t>A</w:t>
      </w:r>
      <w:r w:rsidRPr="006968D9">
        <w:rPr>
          <w:rFonts w:ascii="Arial" w:hAnsi="Arial" w:cs="Arial"/>
          <w:b/>
          <w:bCs/>
        </w:rPr>
        <w:t xml:space="preserve"> staff and partners is not consistent </w:t>
      </w:r>
    </w:p>
    <w:p w14:paraId="62A79A17" w14:textId="1277E904" w:rsidR="003B548F" w:rsidRPr="006968D9" w:rsidRDefault="003B548F" w:rsidP="006968D9">
      <w:pPr>
        <w:spacing w:line="360" w:lineRule="auto"/>
        <w:contextualSpacing/>
        <w:rPr>
          <w:rFonts w:ascii="Arial" w:hAnsi="Arial" w:cs="Arial"/>
        </w:rPr>
      </w:pPr>
      <w:r w:rsidRPr="006968D9">
        <w:rPr>
          <w:rFonts w:ascii="Arial" w:hAnsi="Arial" w:cs="Arial"/>
        </w:rPr>
        <w:t xml:space="preserve">Youth Justice staff often </w:t>
      </w:r>
      <w:r w:rsidR="00C125A5" w:rsidRPr="006968D9">
        <w:rPr>
          <w:rFonts w:ascii="Arial" w:hAnsi="Arial" w:cs="Arial"/>
        </w:rPr>
        <w:t>experience barriers</w:t>
      </w:r>
      <w:r w:rsidRPr="006968D9">
        <w:rPr>
          <w:rFonts w:ascii="Arial" w:hAnsi="Arial" w:cs="Arial"/>
        </w:rPr>
        <w:t xml:space="preserve"> get</w:t>
      </w:r>
      <w:r w:rsidR="00C125A5" w:rsidRPr="006968D9">
        <w:rPr>
          <w:rFonts w:ascii="Arial" w:hAnsi="Arial" w:cs="Arial"/>
        </w:rPr>
        <w:t>ting</w:t>
      </w:r>
      <w:r w:rsidRPr="006968D9">
        <w:rPr>
          <w:rFonts w:ascii="Arial" w:hAnsi="Arial" w:cs="Arial"/>
        </w:rPr>
        <w:t xml:space="preserve"> young people with complex disability needs approved for NDIS support due to inconsistent responses from NDIS staff and assessors. </w:t>
      </w:r>
      <w:r w:rsidR="00C125A5" w:rsidRPr="006968D9">
        <w:rPr>
          <w:rFonts w:ascii="Arial" w:hAnsi="Arial" w:cs="Arial"/>
        </w:rPr>
        <w:t>Y</w:t>
      </w:r>
      <w:r w:rsidRPr="006968D9">
        <w:rPr>
          <w:rFonts w:ascii="Arial" w:hAnsi="Arial" w:cs="Arial"/>
        </w:rPr>
        <w:t>oung people</w:t>
      </w:r>
      <w:r w:rsidR="00547028" w:rsidRPr="006968D9">
        <w:rPr>
          <w:rFonts w:ascii="Arial" w:hAnsi="Arial" w:cs="Arial"/>
        </w:rPr>
        <w:t xml:space="preserve"> </w:t>
      </w:r>
      <w:r w:rsidR="00C125A5" w:rsidRPr="006968D9">
        <w:rPr>
          <w:rFonts w:ascii="Arial" w:hAnsi="Arial" w:cs="Arial"/>
        </w:rPr>
        <w:t xml:space="preserve">may present with a level of </w:t>
      </w:r>
      <w:r w:rsidR="00547028" w:rsidRPr="006968D9">
        <w:rPr>
          <w:rFonts w:ascii="Arial" w:hAnsi="Arial" w:cs="Arial"/>
        </w:rPr>
        <w:t xml:space="preserve">chaotic functioning that </w:t>
      </w:r>
      <w:r w:rsidR="00C125A5" w:rsidRPr="006968D9">
        <w:rPr>
          <w:rFonts w:ascii="Arial" w:hAnsi="Arial" w:cs="Arial"/>
        </w:rPr>
        <w:t xml:space="preserve">makes them </w:t>
      </w:r>
      <w:r w:rsidR="00547028" w:rsidRPr="006968D9">
        <w:rPr>
          <w:rFonts w:ascii="Arial" w:hAnsi="Arial" w:cs="Arial"/>
        </w:rPr>
        <w:t>incapable of sitting for assessment.  Or they</w:t>
      </w:r>
      <w:r w:rsidR="00C125A5" w:rsidRPr="006968D9">
        <w:rPr>
          <w:rFonts w:ascii="Arial" w:hAnsi="Arial" w:cs="Arial"/>
        </w:rPr>
        <w:t xml:space="preserve"> may</w:t>
      </w:r>
      <w:r w:rsidRPr="006968D9">
        <w:rPr>
          <w:rFonts w:ascii="Arial" w:hAnsi="Arial" w:cs="Arial"/>
        </w:rPr>
        <w:t xml:space="preserve"> have a suite of diagnoses which</w:t>
      </w:r>
      <w:r w:rsidR="00C125A5" w:rsidRPr="006968D9">
        <w:rPr>
          <w:rFonts w:ascii="Arial" w:hAnsi="Arial" w:cs="Arial"/>
        </w:rPr>
        <w:t xml:space="preserve">, in isolation, </w:t>
      </w:r>
      <w:r w:rsidRPr="006968D9">
        <w:rPr>
          <w:rFonts w:ascii="Arial" w:hAnsi="Arial" w:cs="Arial"/>
        </w:rPr>
        <w:t>are considered insufficient evidence for NDIS support (</w:t>
      </w:r>
      <w:r w:rsidR="00C125A5" w:rsidRPr="006968D9">
        <w:rPr>
          <w:rFonts w:ascii="Arial" w:hAnsi="Arial" w:cs="Arial"/>
        </w:rPr>
        <w:t>e.g.</w:t>
      </w:r>
      <w:r w:rsidRPr="006968D9">
        <w:rPr>
          <w:rFonts w:ascii="Arial" w:hAnsi="Arial" w:cs="Arial"/>
        </w:rPr>
        <w:t xml:space="preserve"> a primary diagnosis of ADHD)</w:t>
      </w:r>
      <w:r w:rsidR="00547028" w:rsidRPr="006968D9">
        <w:rPr>
          <w:rFonts w:ascii="Arial" w:hAnsi="Arial" w:cs="Arial"/>
        </w:rPr>
        <w:t>, h</w:t>
      </w:r>
      <w:r w:rsidRPr="006968D9">
        <w:rPr>
          <w:rFonts w:ascii="Arial" w:hAnsi="Arial" w:cs="Arial"/>
        </w:rPr>
        <w:t xml:space="preserve">owever when combined with a series of other diagnoses </w:t>
      </w:r>
      <w:r w:rsidR="00422547" w:rsidRPr="006968D9">
        <w:rPr>
          <w:rFonts w:ascii="Arial" w:hAnsi="Arial" w:cs="Arial"/>
        </w:rPr>
        <w:t>or suspected diagnoses (</w:t>
      </w:r>
      <w:r w:rsidR="00C125A5" w:rsidRPr="006968D9">
        <w:rPr>
          <w:rFonts w:ascii="Arial" w:hAnsi="Arial" w:cs="Arial"/>
        </w:rPr>
        <w:t>e.g.</w:t>
      </w:r>
      <w:r w:rsidR="00422547" w:rsidRPr="006968D9">
        <w:rPr>
          <w:rFonts w:ascii="Arial" w:hAnsi="Arial" w:cs="Arial"/>
        </w:rPr>
        <w:t xml:space="preserve"> FASD</w:t>
      </w:r>
      <w:r w:rsidR="00C125A5" w:rsidRPr="006968D9">
        <w:rPr>
          <w:rFonts w:ascii="Arial" w:hAnsi="Arial" w:cs="Arial"/>
        </w:rPr>
        <w:t>,</w:t>
      </w:r>
      <w:r w:rsidR="00422547" w:rsidRPr="006968D9">
        <w:rPr>
          <w:rFonts w:ascii="Arial" w:hAnsi="Arial" w:cs="Arial"/>
        </w:rPr>
        <w:t xml:space="preserve"> for which</w:t>
      </w:r>
      <w:r w:rsidR="00CD2BA7" w:rsidRPr="006968D9">
        <w:rPr>
          <w:rFonts w:ascii="Arial" w:hAnsi="Arial" w:cs="Arial"/>
        </w:rPr>
        <w:t xml:space="preserve"> it</w:t>
      </w:r>
      <w:r w:rsidR="00422547" w:rsidRPr="006968D9">
        <w:rPr>
          <w:rFonts w:ascii="Arial" w:hAnsi="Arial" w:cs="Arial"/>
        </w:rPr>
        <w:t xml:space="preserve"> is difficult to obtain a formal diagnosis), trauma, emotional dysregulation</w:t>
      </w:r>
      <w:r w:rsidR="00C125A5" w:rsidRPr="006968D9">
        <w:rPr>
          <w:rFonts w:ascii="Arial" w:hAnsi="Arial" w:cs="Arial"/>
        </w:rPr>
        <w:t>,</w:t>
      </w:r>
      <w:r w:rsidR="00422547" w:rsidRPr="006968D9">
        <w:rPr>
          <w:rFonts w:ascii="Arial" w:hAnsi="Arial" w:cs="Arial"/>
        </w:rPr>
        <w:t xml:space="preserve"> etc, the young person </w:t>
      </w:r>
      <w:r w:rsidR="00C125A5" w:rsidRPr="006968D9">
        <w:rPr>
          <w:rFonts w:ascii="Arial" w:hAnsi="Arial" w:cs="Arial"/>
        </w:rPr>
        <w:t>requires</w:t>
      </w:r>
      <w:r w:rsidR="00422547" w:rsidRPr="006968D9">
        <w:rPr>
          <w:rFonts w:ascii="Arial" w:hAnsi="Arial" w:cs="Arial"/>
        </w:rPr>
        <w:t xml:space="preserve"> significant levels of support to build positive life skills and habits. When this support is not provided, the young person is </w:t>
      </w:r>
      <w:r w:rsidR="00547028" w:rsidRPr="006968D9">
        <w:rPr>
          <w:rFonts w:ascii="Arial" w:hAnsi="Arial" w:cs="Arial"/>
        </w:rPr>
        <w:t>at risk of</w:t>
      </w:r>
      <w:r w:rsidR="00422547" w:rsidRPr="006968D9">
        <w:rPr>
          <w:rFonts w:ascii="Arial" w:hAnsi="Arial" w:cs="Arial"/>
        </w:rPr>
        <w:t xml:space="preserve"> becom</w:t>
      </w:r>
      <w:r w:rsidR="00547028" w:rsidRPr="006968D9">
        <w:rPr>
          <w:rFonts w:ascii="Arial" w:hAnsi="Arial" w:cs="Arial"/>
        </w:rPr>
        <w:t>ing</w:t>
      </w:r>
      <w:r w:rsidR="00422547" w:rsidRPr="006968D9">
        <w:rPr>
          <w:rFonts w:ascii="Arial" w:hAnsi="Arial" w:cs="Arial"/>
        </w:rPr>
        <w:t xml:space="preserve"> entrenched in the criminal justice system.  </w:t>
      </w:r>
    </w:p>
    <w:p w14:paraId="712681F0" w14:textId="6D53D1EA" w:rsidR="00181E27" w:rsidRPr="006968D9" w:rsidRDefault="00181E27" w:rsidP="006968D9">
      <w:pPr>
        <w:spacing w:line="360" w:lineRule="auto"/>
        <w:contextualSpacing/>
        <w:rPr>
          <w:rFonts w:ascii="Arial" w:hAnsi="Arial" w:cs="Arial"/>
        </w:rPr>
      </w:pPr>
    </w:p>
    <w:p w14:paraId="43A8F66B" w14:textId="0DC8D073" w:rsidR="00181E27" w:rsidRPr="006968D9" w:rsidRDefault="00181E27" w:rsidP="006968D9">
      <w:pPr>
        <w:spacing w:line="360" w:lineRule="auto"/>
        <w:contextualSpacing/>
        <w:rPr>
          <w:rFonts w:ascii="Arial" w:hAnsi="Arial" w:cs="Arial"/>
        </w:rPr>
      </w:pPr>
      <w:r w:rsidRPr="006968D9">
        <w:rPr>
          <w:rFonts w:ascii="Arial" w:hAnsi="Arial" w:cs="Arial"/>
        </w:rPr>
        <w:t xml:space="preserve">In relation to the NDIS consultation questions, there are some key issues impacting the </w:t>
      </w:r>
      <w:r w:rsidR="00E817AA" w:rsidRPr="006968D9">
        <w:rPr>
          <w:rFonts w:ascii="Arial" w:hAnsi="Arial" w:cs="Arial"/>
        </w:rPr>
        <w:t>decision-making</w:t>
      </w:r>
      <w:r w:rsidRPr="006968D9">
        <w:rPr>
          <w:rFonts w:ascii="Arial" w:hAnsi="Arial" w:cs="Arial"/>
        </w:rPr>
        <w:t xml:space="preserve"> capacity and support needs for </w:t>
      </w:r>
      <w:r w:rsidR="00C125A5" w:rsidRPr="006968D9">
        <w:rPr>
          <w:rFonts w:ascii="Arial" w:hAnsi="Arial" w:cs="Arial"/>
        </w:rPr>
        <w:t>a</w:t>
      </w:r>
      <w:r w:rsidRPr="006968D9">
        <w:rPr>
          <w:rFonts w:ascii="Arial" w:hAnsi="Arial" w:cs="Arial"/>
        </w:rPr>
        <w:t xml:space="preserve"> youth justice cohort. </w:t>
      </w:r>
    </w:p>
    <w:p w14:paraId="1FC79ABC" w14:textId="417122FA" w:rsidR="00181E27" w:rsidRPr="006968D9" w:rsidRDefault="00181E27" w:rsidP="006968D9">
      <w:pPr>
        <w:pStyle w:val="ListParagraph"/>
        <w:numPr>
          <w:ilvl w:val="0"/>
          <w:numId w:val="10"/>
        </w:numPr>
        <w:spacing w:after="200" w:line="360" w:lineRule="auto"/>
        <w:rPr>
          <w:rFonts w:ascii="Arial" w:hAnsi="Arial" w:cs="Arial"/>
          <w:b/>
          <w:bCs/>
          <w:color w:val="0070C0"/>
        </w:rPr>
      </w:pPr>
      <w:r w:rsidRPr="006968D9">
        <w:rPr>
          <w:rFonts w:ascii="Arial" w:hAnsi="Arial" w:cs="Arial"/>
          <w:b/>
          <w:bCs/>
          <w:color w:val="0070C0"/>
        </w:rPr>
        <w:t>How can we help people with disability to make decisions for themselves?</w:t>
      </w:r>
    </w:p>
    <w:p w14:paraId="10288B03" w14:textId="77777777" w:rsidR="000C139F" w:rsidRPr="006968D9" w:rsidRDefault="000C139F" w:rsidP="006968D9">
      <w:pPr>
        <w:spacing w:after="200" w:line="360" w:lineRule="auto"/>
        <w:contextualSpacing/>
        <w:rPr>
          <w:rFonts w:ascii="Arial" w:hAnsi="Arial" w:cs="Arial"/>
        </w:rPr>
      </w:pPr>
      <w:r w:rsidRPr="006968D9">
        <w:rPr>
          <w:rFonts w:ascii="Arial" w:hAnsi="Arial" w:cs="Arial"/>
          <w:b/>
          <w:bCs/>
        </w:rPr>
        <w:t>Youth Justice recommends changing the NDIS a</w:t>
      </w:r>
      <w:r w:rsidR="00181E27" w:rsidRPr="006968D9">
        <w:rPr>
          <w:rFonts w:ascii="Arial" w:hAnsi="Arial" w:cs="Arial"/>
          <w:b/>
          <w:bCs/>
        </w:rPr>
        <w:t>ge of consent</w:t>
      </w:r>
      <w:r w:rsidR="00181E27" w:rsidRPr="006968D9">
        <w:rPr>
          <w:rFonts w:ascii="Arial" w:hAnsi="Arial" w:cs="Arial"/>
        </w:rPr>
        <w:t xml:space="preserve"> </w:t>
      </w:r>
      <w:r w:rsidRPr="006968D9">
        <w:rPr>
          <w:rFonts w:ascii="Arial" w:hAnsi="Arial" w:cs="Arial"/>
          <w:b/>
          <w:bCs/>
        </w:rPr>
        <w:t>to 16</w:t>
      </w:r>
      <w:r w:rsidR="00181E27" w:rsidRPr="006968D9">
        <w:rPr>
          <w:rFonts w:ascii="Arial" w:hAnsi="Arial" w:cs="Arial"/>
        </w:rPr>
        <w:t xml:space="preserve"> </w:t>
      </w:r>
    </w:p>
    <w:p w14:paraId="623ADED5" w14:textId="4327A3C4" w:rsidR="000C139F" w:rsidRPr="006968D9" w:rsidRDefault="00181E27" w:rsidP="006968D9">
      <w:pPr>
        <w:pStyle w:val="ListParagraph"/>
        <w:numPr>
          <w:ilvl w:val="0"/>
          <w:numId w:val="11"/>
        </w:numPr>
        <w:spacing w:after="0" w:line="360" w:lineRule="auto"/>
        <w:rPr>
          <w:rFonts w:ascii="Arial" w:hAnsi="Arial" w:cs="Arial"/>
        </w:rPr>
      </w:pPr>
      <w:r w:rsidRPr="006968D9">
        <w:rPr>
          <w:rFonts w:ascii="Arial" w:hAnsi="Arial" w:cs="Arial"/>
        </w:rPr>
        <w:t xml:space="preserve">Current NDIS guidelines state that young people require consent from a parent or guardian until the age of 18. </w:t>
      </w:r>
      <w:r w:rsidR="000C139F" w:rsidRPr="006968D9">
        <w:rPr>
          <w:rFonts w:ascii="Arial" w:hAnsi="Arial" w:cs="Arial"/>
        </w:rPr>
        <w:t>This</w:t>
      </w:r>
      <w:r w:rsidR="000B7C45" w:rsidRPr="006968D9">
        <w:rPr>
          <w:rFonts w:ascii="Arial" w:hAnsi="Arial" w:cs="Arial"/>
        </w:rPr>
        <w:t xml:space="preserve"> </w:t>
      </w:r>
      <w:r w:rsidR="00C125A5" w:rsidRPr="006968D9">
        <w:rPr>
          <w:rFonts w:ascii="Arial" w:hAnsi="Arial" w:cs="Arial"/>
        </w:rPr>
        <w:t xml:space="preserve">adversely </w:t>
      </w:r>
      <w:r w:rsidR="000B7C45" w:rsidRPr="006968D9">
        <w:rPr>
          <w:rFonts w:ascii="Arial" w:hAnsi="Arial" w:cs="Arial"/>
        </w:rPr>
        <w:t>impacts</w:t>
      </w:r>
      <w:r w:rsidR="000C139F" w:rsidRPr="006968D9">
        <w:rPr>
          <w:rFonts w:ascii="Arial" w:hAnsi="Arial" w:cs="Arial"/>
        </w:rPr>
        <w:t xml:space="preserve"> the majority of </w:t>
      </w:r>
      <w:r w:rsidR="00C125A5" w:rsidRPr="006968D9">
        <w:rPr>
          <w:rFonts w:ascii="Arial" w:hAnsi="Arial" w:cs="Arial"/>
        </w:rPr>
        <w:t>the y</w:t>
      </w:r>
      <w:r w:rsidR="000C139F" w:rsidRPr="006968D9">
        <w:rPr>
          <w:rFonts w:ascii="Arial" w:hAnsi="Arial" w:cs="Arial"/>
        </w:rPr>
        <w:t xml:space="preserve">outh </w:t>
      </w:r>
      <w:r w:rsidR="00C125A5" w:rsidRPr="006968D9">
        <w:rPr>
          <w:rFonts w:ascii="Arial" w:hAnsi="Arial" w:cs="Arial"/>
        </w:rPr>
        <w:t>j</w:t>
      </w:r>
      <w:r w:rsidR="000C139F" w:rsidRPr="006968D9">
        <w:rPr>
          <w:rFonts w:ascii="Arial" w:hAnsi="Arial" w:cs="Arial"/>
        </w:rPr>
        <w:t>ustice cohort</w:t>
      </w:r>
      <w:r w:rsidR="000B7C45" w:rsidRPr="006968D9">
        <w:rPr>
          <w:rFonts w:ascii="Arial" w:hAnsi="Arial" w:cs="Arial"/>
        </w:rPr>
        <w:t>.</w:t>
      </w:r>
      <w:r w:rsidR="000C139F" w:rsidRPr="006968D9">
        <w:rPr>
          <w:rFonts w:ascii="Arial" w:hAnsi="Arial" w:cs="Arial"/>
        </w:rPr>
        <w:t xml:space="preserve"> Due to the complex nature of many young people’s famil</w:t>
      </w:r>
      <w:r w:rsidR="00C125A5" w:rsidRPr="006968D9">
        <w:rPr>
          <w:rFonts w:ascii="Arial" w:hAnsi="Arial" w:cs="Arial"/>
        </w:rPr>
        <w:t>y dynamics</w:t>
      </w:r>
      <w:r w:rsidR="000C139F" w:rsidRPr="006968D9">
        <w:rPr>
          <w:rFonts w:ascii="Arial" w:hAnsi="Arial" w:cs="Arial"/>
        </w:rPr>
        <w:t xml:space="preserve">, NDIS access and service is </w:t>
      </w:r>
      <w:r w:rsidR="00C125A5" w:rsidRPr="006968D9">
        <w:rPr>
          <w:rFonts w:ascii="Arial" w:hAnsi="Arial" w:cs="Arial"/>
        </w:rPr>
        <w:t xml:space="preserve">often </w:t>
      </w:r>
      <w:r w:rsidR="000C139F" w:rsidRPr="006968D9">
        <w:rPr>
          <w:rFonts w:ascii="Arial" w:hAnsi="Arial" w:cs="Arial"/>
        </w:rPr>
        <w:t>delayed or denied because of difficulties locating a</w:t>
      </w:r>
      <w:r w:rsidR="00CD2BA7" w:rsidRPr="006968D9">
        <w:rPr>
          <w:rFonts w:ascii="Arial" w:hAnsi="Arial" w:cs="Arial"/>
        </w:rPr>
        <w:t xml:space="preserve">n appropriate adult to provide </w:t>
      </w:r>
      <w:r w:rsidR="000C139F" w:rsidRPr="006968D9">
        <w:rPr>
          <w:rFonts w:ascii="Arial" w:hAnsi="Arial" w:cs="Arial"/>
        </w:rPr>
        <w:t xml:space="preserve">consent </w:t>
      </w:r>
      <w:r w:rsidR="00CD2BA7" w:rsidRPr="006968D9">
        <w:rPr>
          <w:rFonts w:ascii="Arial" w:hAnsi="Arial" w:cs="Arial"/>
        </w:rPr>
        <w:t>on behalf of the young person</w:t>
      </w:r>
      <w:r w:rsidR="000C139F" w:rsidRPr="006968D9">
        <w:rPr>
          <w:rFonts w:ascii="Arial" w:hAnsi="Arial" w:cs="Arial"/>
        </w:rPr>
        <w:t xml:space="preserve">, or getting them to </w:t>
      </w:r>
      <w:r w:rsidR="005C7EA2" w:rsidRPr="006968D9">
        <w:rPr>
          <w:rFonts w:ascii="Arial" w:hAnsi="Arial" w:cs="Arial"/>
        </w:rPr>
        <w:t xml:space="preserve">understand the importance of disability services and </w:t>
      </w:r>
      <w:r w:rsidR="00C2384F" w:rsidRPr="006968D9">
        <w:rPr>
          <w:rFonts w:ascii="Arial" w:hAnsi="Arial" w:cs="Arial"/>
        </w:rPr>
        <w:t xml:space="preserve">gaining agreement to </w:t>
      </w:r>
      <w:r w:rsidR="000C139F" w:rsidRPr="006968D9">
        <w:rPr>
          <w:rFonts w:ascii="Arial" w:hAnsi="Arial" w:cs="Arial"/>
        </w:rPr>
        <w:t xml:space="preserve">provide consent. </w:t>
      </w:r>
    </w:p>
    <w:p w14:paraId="2387EC4B" w14:textId="10D5B947" w:rsidR="000B7C45" w:rsidRPr="006968D9" w:rsidRDefault="000B7C45" w:rsidP="006968D9">
      <w:pPr>
        <w:pStyle w:val="ListParagraph"/>
        <w:numPr>
          <w:ilvl w:val="0"/>
          <w:numId w:val="11"/>
        </w:numPr>
        <w:spacing w:after="0" w:line="360" w:lineRule="auto"/>
        <w:rPr>
          <w:rFonts w:ascii="Arial" w:hAnsi="Arial" w:cs="Arial"/>
        </w:rPr>
      </w:pPr>
      <w:r w:rsidRPr="006968D9">
        <w:rPr>
          <w:rFonts w:ascii="Arial" w:hAnsi="Arial" w:cs="Arial"/>
        </w:rPr>
        <w:t xml:space="preserve">Young people’s key support is often their </w:t>
      </w:r>
      <w:r w:rsidR="006968D9">
        <w:rPr>
          <w:rFonts w:ascii="Arial" w:hAnsi="Arial" w:cs="Arial"/>
        </w:rPr>
        <w:t>y</w:t>
      </w:r>
      <w:r w:rsidRPr="006968D9">
        <w:rPr>
          <w:rFonts w:ascii="Arial" w:hAnsi="Arial" w:cs="Arial"/>
        </w:rPr>
        <w:t xml:space="preserve">outh </w:t>
      </w:r>
      <w:r w:rsidR="006968D9">
        <w:rPr>
          <w:rFonts w:ascii="Arial" w:hAnsi="Arial" w:cs="Arial"/>
        </w:rPr>
        <w:t>j</w:t>
      </w:r>
      <w:r w:rsidRPr="006968D9">
        <w:rPr>
          <w:rFonts w:ascii="Arial" w:hAnsi="Arial" w:cs="Arial"/>
        </w:rPr>
        <w:t xml:space="preserve">ustice case worker, so while the young person may have been supported to understand the value of NDIS supports and be keen to engage; families who need to provide consent may not, </w:t>
      </w:r>
      <w:r w:rsidR="00C125A5" w:rsidRPr="006968D9">
        <w:rPr>
          <w:rFonts w:ascii="Arial" w:hAnsi="Arial" w:cs="Arial"/>
        </w:rPr>
        <w:t>or</w:t>
      </w:r>
      <w:r w:rsidRPr="006968D9">
        <w:rPr>
          <w:rFonts w:ascii="Arial" w:hAnsi="Arial" w:cs="Arial"/>
        </w:rPr>
        <w:t xml:space="preserve"> may be influenced by community attitudes of shame and fear</w:t>
      </w:r>
      <w:r w:rsidR="006968D9" w:rsidRPr="006968D9">
        <w:rPr>
          <w:rFonts w:ascii="Arial" w:hAnsi="Arial" w:cs="Arial"/>
        </w:rPr>
        <w:t>,</w:t>
      </w:r>
      <w:r w:rsidRPr="006968D9">
        <w:rPr>
          <w:rFonts w:ascii="Arial" w:hAnsi="Arial" w:cs="Arial"/>
        </w:rPr>
        <w:t xml:space="preserve"> which can lead to avoidance and denial. </w:t>
      </w:r>
      <w:r w:rsidR="00C2384F" w:rsidRPr="006968D9">
        <w:rPr>
          <w:rFonts w:ascii="Arial" w:hAnsi="Arial" w:cs="Arial"/>
        </w:rPr>
        <w:t xml:space="preserve">These delays in obtaining consent have a </w:t>
      </w:r>
      <w:r w:rsidR="006968D9" w:rsidRPr="006968D9">
        <w:rPr>
          <w:rFonts w:ascii="Arial" w:hAnsi="Arial" w:cs="Arial"/>
        </w:rPr>
        <w:t>significant</w:t>
      </w:r>
      <w:r w:rsidR="00C2384F" w:rsidRPr="006968D9">
        <w:rPr>
          <w:rFonts w:ascii="Arial" w:hAnsi="Arial" w:cs="Arial"/>
        </w:rPr>
        <w:t xml:space="preserve"> negative impact on the young person’s access to vital supports. </w:t>
      </w:r>
    </w:p>
    <w:p w14:paraId="33C04D08" w14:textId="0286862D" w:rsidR="000B7C45" w:rsidRPr="006968D9" w:rsidRDefault="005C7EA2" w:rsidP="006968D9">
      <w:pPr>
        <w:pStyle w:val="ListParagraph"/>
        <w:numPr>
          <w:ilvl w:val="0"/>
          <w:numId w:val="11"/>
        </w:numPr>
        <w:spacing w:line="360" w:lineRule="auto"/>
        <w:rPr>
          <w:rFonts w:ascii="Arial" w:hAnsi="Arial" w:cs="Arial"/>
        </w:rPr>
      </w:pPr>
      <w:r w:rsidRPr="006968D9">
        <w:rPr>
          <w:rFonts w:ascii="Arial" w:hAnsi="Arial" w:cs="Arial"/>
        </w:rPr>
        <w:t xml:space="preserve">The NDIS age of consent is </w:t>
      </w:r>
      <w:r w:rsidR="0070100D" w:rsidRPr="006968D9">
        <w:rPr>
          <w:rFonts w:ascii="Arial" w:hAnsi="Arial" w:cs="Arial"/>
        </w:rPr>
        <w:t>contradictory to</w:t>
      </w:r>
      <w:r w:rsidR="00CD2BA7" w:rsidRPr="006968D9">
        <w:rPr>
          <w:rFonts w:ascii="Arial" w:hAnsi="Arial" w:cs="Arial"/>
        </w:rPr>
        <w:t xml:space="preserve"> the NDIS principle that ‘people with disability have choice and control over matters that affect them’</w:t>
      </w:r>
      <w:r w:rsidR="00B02011" w:rsidRPr="006968D9">
        <w:rPr>
          <w:rFonts w:ascii="Arial" w:hAnsi="Arial" w:cs="Arial"/>
        </w:rPr>
        <w:t xml:space="preserve">. Many systems provide young people over 16, and some over 14 years old, </w:t>
      </w:r>
      <w:r w:rsidR="006968D9" w:rsidRPr="006968D9">
        <w:rPr>
          <w:rFonts w:ascii="Arial" w:hAnsi="Arial" w:cs="Arial"/>
        </w:rPr>
        <w:t>with</w:t>
      </w:r>
      <w:r w:rsidR="00B02011" w:rsidRPr="006968D9">
        <w:rPr>
          <w:rFonts w:ascii="Arial" w:hAnsi="Arial" w:cs="Arial"/>
        </w:rPr>
        <w:t xml:space="preserve"> choice and control over matters that affect them. For example,</w:t>
      </w:r>
      <w:r w:rsidR="0070100D" w:rsidRPr="006968D9">
        <w:rPr>
          <w:rFonts w:ascii="Arial" w:hAnsi="Arial" w:cs="Arial"/>
        </w:rPr>
        <w:t xml:space="preserve"> Youth Justice </w:t>
      </w:r>
      <w:r w:rsidR="006968D9" w:rsidRPr="006968D9">
        <w:rPr>
          <w:rFonts w:ascii="Arial" w:hAnsi="Arial" w:cs="Arial"/>
        </w:rPr>
        <w:t xml:space="preserve">NSW </w:t>
      </w:r>
      <w:r w:rsidR="00B02011" w:rsidRPr="006968D9">
        <w:rPr>
          <w:rFonts w:ascii="Arial" w:hAnsi="Arial" w:cs="Arial"/>
        </w:rPr>
        <w:t xml:space="preserve">allow </w:t>
      </w:r>
      <w:r w:rsidR="0070100D" w:rsidRPr="006968D9">
        <w:rPr>
          <w:rFonts w:ascii="Arial" w:hAnsi="Arial" w:cs="Arial"/>
        </w:rPr>
        <w:t>young pe</w:t>
      </w:r>
      <w:r w:rsidR="00B02011" w:rsidRPr="006968D9">
        <w:rPr>
          <w:rFonts w:ascii="Arial" w:hAnsi="Arial" w:cs="Arial"/>
        </w:rPr>
        <w:t xml:space="preserve">ople to </w:t>
      </w:r>
      <w:r w:rsidR="0070100D" w:rsidRPr="006968D9">
        <w:rPr>
          <w:rFonts w:ascii="Arial" w:hAnsi="Arial" w:cs="Arial"/>
        </w:rPr>
        <w:t>provide consent from age 16</w:t>
      </w:r>
      <w:r w:rsidR="000C139F" w:rsidRPr="006968D9">
        <w:rPr>
          <w:rFonts w:ascii="Arial" w:hAnsi="Arial" w:cs="Arial"/>
        </w:rPr>
        <w:t xml:space="preserve">. </w:t>
      </w:r>
      <w:r w:rsidR="000C455B" w:rsidRPr="006968D9">
        <w:rPr>
          <w:rFonts w:ascii="Arial" w:hAnsi="Arial" w:cs="Arial"/>
        </w:rPr>
        <w:t xml:space="preserve">Youth Justice </w:t>
      </w:r>
      <w:r w:rsidR="006968D9" w:rsidRPr="006968D9">
        <w:rPr>
          <w:rFonts w:ascii="Arial" w:hAnsi="Arial" w:cs="Arial"/>
        </w:rPr>
        <w:t xml:space="preserve">NSW </w:t>
      </w:r>
      <w:r w:rsidR="000C455B" w:rsidRPr="006968D9">
        <w:rPr>
          <w:rFonts w:ascii="Arial" w:hAnsi="Arial" w:cs="Arial"/>
        </w:rPr>
        <w:t xml:space="preserve">is </w:t>
      </w:r>
      <w:r w:rsidR="00B02011" w:rsidRPr="006968D9">
        <w:rPr>
          <w:rFonts w:ascii="Arial" w:hAnsi="Arial" w:cs="Arial"/>
        </w:rPr>
        <w:t xml:space="preserve">also </w:t>
      </w:r>
      <w:r w:rsidR="000C455B" w:rsidRPr="006968D9">
        <w:rPr>
          <w:rFonts w:ascii="Arial" w:hAnsi="Arial" w:cs="Arial"/>
        </w:rPr>
        <w:t>work</w:t>
      </w:r>
      <w:r w:rsidR="00B02011" w:rsidRPr="006968D9">
        <w:rPr>
          <w:rFonts w:ascii="Arial" w:hAnsi="Arial" w:cs="Arial"/>
        </w:rPr>
        <w:t>ing</w:t>
      </w:r>
      <w:r w:rsidR="000C455B" w:rsidRPr="006968D9">
        <w:rPr>
          <w:rFonts w:ascii="Arial" w:hAnsi="Arial" w:cs="Arial"/>
        </w:rPr>
        <w:t xml:space="preserve"> in </w:t>
      </w:r>
      <w:r w:rsidR="00B02011" w:rsidRPr="006968D9">
        <w:rPr>
          <w:rFonts w:ascii="Arial" w:hAnsi="Arial" w:cs="Arial"/>
        </w:rPr>
        <w:t xml:space="preserve">the </w:t>
      </w:r>
      <w:r w:rsidR="000C455B" w:rsidRPr="006968D9">
        <w:rPr>
          <w:rFonts w:ascii="Arial" w:hAnsi="Arial" w:cs="Arial"/>
        </w:rPr>
        <w:t xml:space="preserve">disability space </w:t>
      </w:r>
      <w:r w:rsidR="00B02011" w:rsidRPr="006968D9">
        <w:rPr>
          <w:rFonts w:ascii="Arial" w:hAnsi="Arial" w:cs="Arial"/>
        </w:rPr>
        <w:t>to improve processes for</w:t>
      </w:r>
      <w:r w:rsidR="000C455B" w:rsidRPr="006968D9">
        <w:rPr>
          <w:rFonts w:ascii="Arial" w:hAnsi="Arial" w:cs="Arial"/>
        </w:rPr>
        <w:t xml:space="preserve"> informed consent, ensuring young people understand what they are consenting to. </w:t>
      </w:r>
    </w:p>
    <w:p w14:paraId="2B7D6DA2" w14:textId="487B215C" w:rsidR="000C139F" w:rsidRPr="006968D9" w:rsidRDefault="000C139F" w:rsidP="006968D9">
      <w:pPr>
        <w:pStyle w:val="ListParagraph"/>
        <w:numPr>
          <w:ilvl w:val="0"/>
          <w:numId w:val="11"/>
        </w:numPr>
        <w:spacing w:line="360" w:lineRule="auto"/>
        <w:rPr>
          <w:rFonts w:ascii="Arial" w:hAnsi="Arial" w:cs="Arial"/>
        </w:rPr>
      </w:pPr>
      <w:r w:rsidRPr="006968D9">
        <w:rPr>
          <w:rFonts w:ascii="Arial" w:hAnsi="Arial" w:cs="Arial"/>
        </w:rPr>
        <w:t xml:space="preserve">The legal age of consent in Australia is 16, </w:t>
      </w:r>
      <w:r w:rsidR="00B02011" w:rsidRPr="006968D9">
        <w:rPr>
          <w:rFonts w:ascii="Arial" w:hAnsi="Arial" w:cs="Arial"/>
        </w:rPr>
        <w:t>y</w:t>
      </w:r>
      <w:r w:rsidR="00C2384F" w:rsidRPr="006968D9">
        <w:rPr>
          <w:rFonts w:ascii="Arial" w:hAnsi="Arial" w:cs="Arial"/>
        </w:rPr>
        <w:t>oung people can consent to receiving medical treatment from age 16</w:t>
      </w:r>
      <w:r w:rsidR="00B36E7B" w:rsidRPr="006968D9">
        <w:rPr>
          <w:rFonts w:ascii="Arial" w:hAnsi="Arial" w:cs="Arial"/>
        </w:rPr>
        <w:t xml:space="preserve">, or in some cases from age 14. </w:t>
      </w:r>
      <w:r w:rsidR="00C2384F" w:rsidRPr="006968D9">
        <w:rPr>
          <w:rFonts w:ascii="Arial" w:hAnsi="Arial" w:cs="Arial"/>
        </w:rPr>
        <w:t xml:space="preserve"> T</w:t>
      </w:r>
      <w:r w:rsidR="005C7EA2" w:rsidRPr="006968D9">
        <w:rPr>
          <w:rFonts w:ascii="Arial" w:hAnsi="Arial" w:cs="Arial"/>
        </w:rPr>
        <w:t xml:space="preserve">he </w:t>
      </w:r>
      <w:r w:rsidRPr="006968D9">
        <w:rPr>
          <w:rFonts w:ascii="Arial" w:hAnsi="Arial" w:cs="Arial"/>
        </w:rPr>
        <w:t>UN Convention on the Rights of the Child: Article 12 states - Children have the right to say what they think should happen when adults are making decisions that affect them and to have their opinions taken into account.</w:t>
      </w:r>
    </w:p>
    <w:p w14:paraId="3CE32405" w14:textId="77777777" w:rsidR="0091661E" w:rsidRPr="006968D9" w:rsidRDefault="0091661E" w:rsidP="006968D9">
      <w:pPr>
        <w:pStyle w:val="ListParagraph"/>
        <w:spacing w:line="360" w:lineRule="auto"/>
        <w:rPr>
          <w:rFonts w:ascii="Arial" w:hAnsi="Arial" w:cs="Arial"/>
        </w:rPr>
      </w:pPr>
    </w:p>
    <w:p w14:paraId="18985116" w14:textId="7AF5781E" w:rsidR="0091661E" w:rsidRPr="006968D9" w:rsidRDefault="0091661E" w:rsidP="006968D9">
      <w:pPr>
        <w:pStyle w:val="ListParagraph"/>
        <w:numPr>
          <w:ilvl w:val="0"/>
          <w:numId w:val="10"/>
        </w:numPr>
        <w:spacing w:after="200" w:line="360" w:lineRule="auto"/>
        <w:rPr>
          <w:rFonts w:ascii="Arial" w:hAnsi="Arial" w:cs="Arial"/>
          <w:b/>
          <w:bCs/>
          <w:color w:val="0070C0"/>
        </w:rPr>
      </w:pPr>
      <w:r w:rsidRPr="006968D9">
        <w:rPr>
          <w:rFonts w:ascii="Arial" w:hAnsi="Arial" w:cs="Arial"/>
          <w:b/>
          <w:bCs/>
          <w:color w:val="0070C0"/>
        </w:rPr>
        <w:t xml:space="preserve">Who are the best people </w:t>
      </w:r>
      <w:r w:rsidR="00B02011" w:rsidRPr="006968D9">
        <w:rPr>
          <w:rFonts w:ascii="Arial" w:hAnsi="Arial" w:cs="Arial"/>
          <w:b/>
          <w:bCs/>
          <w:color w:val="0070C0"/>
        </w:rPr>
        <w:t xml:space="preserve">that </w:t>
      </w:r>
      <w:r w:rsidRPr="006968D9">
        <w:rPr>
          <w:rFonts w:ascii="Arial" w:hAnsi="Arial" w:cs="Arial"/>
          <w:b/>
          <w:bCs/>
          <w:color w:val="0070C0"/>
        </w:rPr>
        <w:t>help you (or a person with disability) to make decisions? (We call them decision supporters)</w:t>
      </w:r>
    </w:p>
    <w:p w14:paraId="17C4029A" w14:textId="6F9A3DB4" w:rsidR="00404724" w:rsidRPr="006968D9" w:rsidRDefault="00404724" w:rsidP="006968D9">
      <w:pPr>
        <w:spacing w:line="360" w:lineRule="auto"/>
        <w:contextualSpacing/>
        <w:rPr>
          <w:rFonts w:ascii="Arial" w:hAnsi="Arial" w:cs="Arial"/>
          <w:b/>
          <w:bCs/>
        </w:rPr>
      </w:pPr>
      <w:r w:rsidRPr="006968D9">
        <w:rPr>
          <w:rFonts w:ascii="Arial" w:hAnsi="Arial" w:cs="Arial"/>
          <w:b/>
          <w:bCs/>
        </w:rPr>
        <w:t xml:space="preserve">NDIS support workers need to provide support where there is no mandated support agency acting for the young person. </w:t>
      </w:r>
    </w:p>
    <w:p w14:paraId="3CAAE031" w14:textId="496CA3CC" w:rsidR="0091661E" w:rsidRPr="006968D9" w:rsidRDefault="0091661E" w:rsidP="006968D9">
      <w:pPr>
        <w:spacing w:line="360" w:lineRule="auto"/>
        <w:contextualSpacing/>
        <w:rPr>
          <w:rFonts w:ascii="Arial" w:hAnsi="Arial" w:cs="Arial"/>
        </w:rPr>
      </w:pPr>
      <w:r w:rsidRPr="006968D9">
        <w:rPr>
          <w:rFonts w:ascii="Arial" w:hAnsi="Arial" w:cs="Arial"/>
        </w:rPr>
        <w:t xml:space="preserve">Ideally, family will help young people make good decisions but often within </w:t>
      </w:r>
      <w:r w:rsidR="006968D9">
        <w:rPr>
          <w:rFonts w:ascii="Arial" w:hAnsi="Arial" w:cs="Arial"/>
        </w:rPr>
        <w:t>a</w:t>
      </w:r>
      <w:r w:rsidRPr="006968D9">
        <w:rPr>
          <w:rFonts w:ascii="Arial" w:hAnsi="Arial" w:cs="Arial"/>
        </w:rPr>
        <w:t xml:space="preserve"> </w:t>
      </w:r>
      <w:r w:rsidR="006968D9">
        <w:rPr>
          <w:rFonts w:ascii="Arial" w:hAnsi="Arial" w:cs="Arial"/>
        </w:rPr>
        <w:t>y</w:t>
      </w:r>
      <w:r w:rsidRPr="006968D9">
        <w:rPr>
          <w:rFonts w:ascii="Arial" w:hAnsi="Arial" w:cs="Arial"/>
        </w:rPr>
        <w:t xml:space="preserve">outh </w:t>
      </w:r>
      <w:r w:rsidR="006968D9">
        <w:rPr>
          <w:rFonts w:ascii="Arial" w:hAnsi="Arial" w:cs="Arial"/>
        </w:rPr>
        <w:t>j</w:t>
      </w:r>
      <w:r w:rsidRPr="006968D9">
        <w:rPr>
          <w:rFonts w:ascii="Arial" w:hAnsi="Arial" w:cs="Arial"/>
        </w:rPr>
        <w:t xml:space="preserve">ustice cohort, families </w:t>
      </w:r>
      <w:r w:rsidR="006968D9">
        <w:rPr>
          <w:rFonts w:ascii="Arial" w:hAnsi="Arial" w:cs="Arial"/>
        </w:rPr>
        <w:t>do</w:t>
      </w:r>
      <w:r w:rsidRPr="006968D9">
        <w:rPr>
          <w:rFonts w:ascii="Arial" w:hAnsi="Arial" w:cs="Arial"/>
        </w:rPr>
        <w:t xml:space="preserve"> not have the insight or capacity to undertake this role</w:t>
      </w:r>
      <w:r w:rsidR="006968D9">
        <w:rPr>
          <w:rFonts w:ascii="Arial" w:hAnsi="Arial" w:cs="Arial"/>
        </w:rPr>
        <w:t>,</w:t>
      </w:r>
      <w:r w:rsidRPr="006968D9">
        <w:rPr>
          <w:rFonts w:ascii="Arial" w:hAnsi="Arial" w:cs="Arial"/>
        </w:rPr>
        <w:t xml:space="preserve"> leaving </w:t>
      </w:r>
      <w:r w:rsidR="006968D9">
        <w:rPr>
          <w:rFonts w:ascii="Arial" w:hAnsi="Arial" w:cs="Arial"/>
        </w:rPr>
        <w:t xml:space="preserve">young </w:t>
      </w:r>
      <w:r w:rsidRPr="006968D9">
        <w:rPr>
          <w:rFonts w:ascii="Arial" w:hAnsi="Arial" w:cs="Arial"/>
        </w:rPr>
        <w:t>people unsupported or reliant on support workers who may not know them well</w:t>
      </w:r>
      <w:r w:rsidR="006968D9">
        <w:rPr>
          <w:rFonts w:ascii="Arial" w:hAnsi="Arial" w:cs="Arial"/>
        </w:rPr>
        <w:t>,</w:t>
      </w:r>
      <w:r w:rsidRPr="006968D9">
        <w:rPr>
          <w:rFonts w:ascii="Arial" w:hAnsi="Arial" w:cs="Arial"/>
        </w:rPr>
        <w:t xml:space="preserve"> or who may not be mandated to provide long term support to the person. </w:t>
      </w:r>
    </w:p>
    <w:p w14:paraId="3AF9D741" w14:textId="73BCAC33" w:rsidR="0091661E" w:rsidRPr="006968D9" w:rsidRDefault="00404724" w:rsidP="006968D9">
      <w:pPr>
        <w:spacing w:line="360" w:lineRule="auto"/>
        <w:contextualSpacing/>
        <w:rPr>
          <w:rFonts w:ascii="Arial" w:hAnsi="Arial" w:cs="Arial"/>
        </w:rPr>
      </w:pPr>
      <w:r w:rsidRPr="006968D9">
        <w:rPr>
          <w:rFonts w:ascii="Arial" w:hAnsi="Arial" w:cs="Arial"/>
        </w:rPr>
        <w:t>Chaotic families lack the resources to maintain engagement with services. Closing a case due to non-responsive family is not appropriate. Rather, more intensive support is needed to secure and maintain engagement</w:t>
      </w:r>
      <w:r w:rsidR="009C4088" w:rsidRPr="006968D9">
        <w:rPr>
          <w:rFonts w:ascii="Arial" w:hAnsi="Arial" w:cs="Arial"/>
        </w:rPr>
        <w:t>.</w:t>
      </w:r>
    </w:p>
    <w:p w14:paraId="751232A5" w14:textId="77777777" w:rsidR="00A10A03" w:rsidRDefault="00A10A03" w:rsidP="006968D9">
      <w:pPr>
        <w:spacing w:line="360" w:lineRule="auto"/>
        <w:contextualSpacing/>
        <w:rPr>
          <w:rFonts w:ascii="Arial" w:hAnsi="Arial" w:cs="Arial"/>
          <w:b/>
          <w:bCs/>
        </w:rPr>
      </w:pPr>
    </w:p>
    <w:p w14:paraId="48A86F12" w14:textId="2F10D89E" w:rsidR="00A21AD7" w:rsidRPr="006968D9" w:rsidRDefault="00A10A03" w:rsidP="006968D9">
      <w:pPr>
        <w:spacing w:line="360" w:lineRule="auto"/>
        <w:contextualSpacing/>
        <w:rPr>
          <w:rFonts w:ascii="Arial" w:hAnsi="Arial" w:cs="Arial"/>
          <w:b/>
          <w:bCs/>
        </w:rPr>
      </w:pPr>
      <w:r>
        <w:rPr>
          <w:rFonts w:ascii="Arial" w:hAnsi="Arial" w:cs="Arial"/>
          <w:b/>
          <w:bCs/>
        </w:rPr>
        <w:t xml:space="preserve">Case studies: </w:t>
      </w:r>
      <w:r w:rsidR="00A21AD7" w:rsidRPr="006968D9">
        <w:rPr>
          <w:rFonts w:ascii="Arial" w:hAnsi="Arial" w:cs="Arial"/>
          <w:b/>
          <w:bCs/>
        </w:rPr>
        <w:t>Young people with disability and lived experience of Youth Justice were asked:</w:t>
      </w:r>
    </w:p>
    <w:p w14:paraId="664FF678" w14:textId="562DDA41" w:rsidR="00A21AD7" w:rsidRPr="006968D9" w:rsidRDefault="00A21AD7" w:rsidP="006968D9">
      <w:pPr>
        <w:spacing w:line="360" w:lineRule="auto"/>
        <w:contextualSpacing/>
        <w:rPr>
          <w:rFonts w:ascii="Arial" w:hAnsi="Arial" w:cs="Arial"/>
          <w:b/>
          <w:bCs/>
        </w:rPr>
      </w:pPr>
      <w:r w:rsidRPr="006968D9">
        <w:rPr>
          <w:rFonts w:ascii="Arial" w:hAnsi="Arial" w:cs="Arial"/>
          <w:b/>
          <w:bCs/>
        </w:rPr>
        <w:t>1) Can you tell us about a time when someone helped you to make a big decision? What worked well? What could have been better?</w:t>
      </w:r>
    </w:p>
    <w:p w14:paraId="24AF33F6" w14:textId="062B8C9D" w:rsidR="00A21AD7" w:rsidRPr="00A10A03" w:rsidRDefault="00A10A03" w:rsidP="006968D9">
      <w:pPr>
        <w:pStyle w:val="ListParagraph"/>
        <w:numPr>
          <w:ilvl w:val="0"/>
          <w:numId w:val="19"/>
        </w:numPr>
        <w:spacing w:after="200" w:line="360" w:lineRule="auto"/>
        <w:rPr>
          <w:rFonts w:ascii="Arial" w:hAnsi="Arial" w:cs="Arial"/>
          <w:i/>
          <w:iCs/>
        </w:rPr>
      </w:pPr>
      <w:r>
        <w:rPr>
          <w:rFonts w:ascii="Arial" w:hAnsi="Arial" w:cs="Arial"/>
          <w:i/>
          <w:iCs/>
        </w:rPr>
        <w:t>“</w:t>
      </w:r>
      <w:r w:rsidR="00A21AD7" w:rsidRPr="00A10A03">
        <w:rPr>
          <w:rFonts w:ascii="Arial" w:hAnsi="Arial" w:cs="Arial"/>
          <w:i/>
          <w:iCs/>
        </w:rPr>
        <w:t xml:space="preserve">At the end of June this year mum and my youth justice caseworker helped me decide to change schools from </w:t>
      </w:r>
      <w:r>
        <w:rPr>
          <w:rFonts w:ascii="Arial" w:hAnsi="Arial" w:cs="Arial"/>
          <w:i/>
          <w:iCs/>
        </w:rPr>
        <w:t>XXX</w:t>
      </w:r>
      <w:r w:rsidR="00A21AD7" w:rsidRPr="00A10A03">
        <w:rPr>
          <w:rFonts w:ascii="Arial" w:hAnsi="Arial" w:cs="Arial"/>
          <w:i/>
          <w:iCs/>
        </w:rPr>
        <w:t xml:space="preserve"> H</w:t>
      </w:r>
      <w:r>
        <w:rPr>
          <w:rFonts w:ascii="Arial" w:hAnsi="Arial" w:cs="Arial"/>
          <w:i/>
          <w:iCs/>
        </w:rPr>
        <w:t>ighschool</w:t>
      </w:r>
      <w:r w:rsidR="00A21AD7" w:rsidRPr="00A10A03">
        <w:rPr>
          <w:rFonts w:ascii="Arial" w:hAnsi="Arial" w:cs="Arial"/>
          <w:i/>
          <w:iCs/>
        </w:rPr>
        <w:t xml:space="preserve"> to </w:t>
      </w:r>
      <w:r>
        <w:rPr>
          <w:rFonts w:ascii="Arial" w:hAnsi="Arial" w:cs="Arial"/>
          <w:i/>
          <w:iCs/>
        </w:rPr>
        <w:t>YYY</w:t>
      </w:r>
      <w:r w:rsidR="00A21AD7" w:rsidRPr="00A10A03">
        <w:rPr>
          <w:rFonts w:ascii="Arial" w:hAnsi="Arial" w:cs="Arial"/>
          <w:i/>
          <w:iCs/>
        </w:rPr>
        <w:t xml:space="preserve"> College as I was constantly getting in trouble and suspended. They supported me to attend a meeting with </w:t>
      </w:r>
      <w:r>
        <w:rPr>
          <w:rFonts w:ascii="Arial" w:hAnsi="Arial" w:cs="Arial"/>
          <w:i/>
          <w:iCs/>
        </w:rPr>
        <w:t>YYY College</w:t>
      </w:r>
      <w:r w:rsidR="00A21AD7" w:rsidRPr="00A10A03">
        <w:rPr>
          <w:rFonts w:ascii="Arial" w:hAnsi="Arial" w:cs="Arial"/>
          <w:i/>
          <w:iCs/>
        </w:rPr>
        <w:t xml:space="preserve"> principal and check out the school before I decided to enrol.</w:t>
      </w:r>
      <w:r>
        <w:rPr>
          <w:rFonts w:ascii="Arial" w:hAnsi="Arial" w:cs="Arial"/>
          <w:i/>
          <w:iCs/>
        </w:rPr>
        <w:t>”</w:t>
      </w:r>
    </w:p>
    <w:p w14:paraId="0B1AC744" w14:textId="69283498" w:rsidR="00A21AD7" w:rsidRPr="006968D9" w:rsidRDefault="00A21AD7" w:rsidP="006968D9">
      <w:pPr>
        <w:spacing w:after="200" w:line="360" w:lineRule="auto"/>
        <w:contextualSpacing/>
        <w:rPr>
          <w:rFonts w:ascii="Arial" w:hAnsi="Arial" w:cs="Arial"/>
          <w:b/>
          <w:bCs/>
        </w:rPr>
      </w:pPr>
      <w:r w:rsidRPr="006968D9">
        <w:rPr>
          <w:rFonts w:ascii="Arial" w:hAnsi="Arial" w:cs="Arial"/>
          <w:b/>
          <w:bCs/>
        </w:rPr>
        <w:t>2) Who is the best person to help you make decisions and what should they do to help you?</w:t>
      </w:r>
    </w:p>
    <w:p w14:paraId="1D5B2631" w14:textId="1E96E8B0" w:rsidR="00A21AD7" w:rsidRPr="006968D9" w:rsidRDefault="00A10A03" w:rsidP="006968D9">
      <w:pPr>
        <w:pStyle w:val="ListParagraph"/>
        <w:numPr>
          <w:ilvl w:val="0"/>
          <w:numId w:val="19"/>
        </w:numPr>
        <w:spacing w:after="200" w:line="360" w:lineRule="auto"/>
        <w:rPr>
          <w:rFonts w:ascii="Arial" w:hAnsi="Arial" w:cs="Arial"/>
        </w:rPr>
      </w:pPr>
      <w:r>
        <w:rPr>
          <w:rFonts w:ascii="Arial" w:hAnsi="Arial" w:cs="Arial"/>
          <w:i/>
          <w:iCs/>
        </w:rPr>
        <w:t>“</w:t>
      </w:r>
      <w:r w:rsidR="00A21AD7" w:rsidRPr="00A10A03">
        <w:rPr>
          <w:rFonts w:ascii="Arial" w:hAnsi="Arial" w:cs="Arial"/>
          <w:i/>
          <w:iCs/>
        </w:rPr>
        <w:t>Mum is the best person to help me make decisions. The best way she helps me is when I am supported to check it out first and then allow</w:t>
      </w:r>
      <w:r>
        <w:rPr>
          <w:rFonts w:ascii="Arial" w:hAnsi="Arial" w:cs="Arial"/>
          <w:i/>
          <w:iCs/>
        </w:rPr>
        <w:t>ed</w:t>
      </w:r>
      <w:r w:rsidR="00A21AD7" w:rsidRPr="00A10A03">
        <w:rPr>
          <w:rFonts w:ascii="Arial" w:hAnsi="Arial" w:cs="Arial"/>
          <w:i/>
          <w:iCs/>
        </w:rPr>
        <w:t xml:space="preserve"> to make my own mind up without being pressured</w:t>
      </w:r>
      <w:r w:rsidR="00A21AD7" w:rsidRPr="006968D9">
        <w:rPr>
          <w:rFonts w:ascii="Arial" w:hAnsi="Arial" w:cs="Arial"/>
        </w:rPr>
        <w:t>.</w:t>
      </w:r>
      <w:r>
        <w:rPr>
          <w:rFonts w:ascii="Arial" w:hAnsi="Arial" w:cs="Arial"/>
        </w:rPr>
        <w:t>”</w:t>
      </w:r>
    </w:p>
    <w:p w14:paraId="6268A4B4" w14:textId="779668B7" w:rsidR="00404724" w:rsidRDefault="00404724" w:rsidP="006968D9">
      <w:pPr>
        <w:spacing w:after="200" w:line="360" w:lineRule="auto"/>
        <w:contextualSpacing/>
        <w:rPr>
          <w:rFonts w:ascii="Arial" w:hAnsi="Arial" w:cs="Arial"/>
          <w:b/>
          <w:bCs/>
          <w:color w:val="4472C4" w:themeColor="accent1"/>
        </w:rPr>
      </w:pPr>
      <w:r w:rsidRPr="006968D9">
        <w:rPr>
          <w:rFonts w:ascii="Arial" w:hAnsi="Arial" w:cs="Arial"/>
          <w:b/>
          <w:bCs/>
          <w:color w:val="4472C4" w:themeColor="accent1"/>
        </w:rPr>
        <w:t>3. What should they do to help with decision making?</w:t>
      </w:r>
    </w:p>
    <w:p w14:paraId="1B2C505B" w14:textId="77777777" w:rsidR="00C0352F" w:rsidRPr="006968D9" w:rsidRDefault="00C0352F" w:rsidP="006968D9">
      <w:pPr>
        <w:spacing w:after="200" w:line="360" w:lineRule="auto"/>
        <w:contextualSpacing/>
        <w:rPr>
          <w:rFonts w:ascii="Arial" w:hAnsi="Arial" w:cs="Arial"/>
          <w:b/>
          <w:bCs/>
          <w:color w:val="4472C4" w:themeColor="accent1"/>
        </w:rPr>
      </w:pPr>
    </w:p>
    <w:p w14:paraId="738A347F" w14:textId="29DBB131" w:rsidR="009C4088" w:rsidRPr="006968D9" w:rsidRDefault="00404724" w:rsidP="006968D9">
      <w:pPr>
        <w:spacing w:line="360" w:lineRule="auto"/>
        <w:contextualSpacing/>
        <w:rPr>
          <w:rFonts w:ascii="Arial" w:hAnsi="Arial" w:cs="Arial"/>
          <w:b/>
          <w:bCs/>
        </w:rPr>
      </w:pPr>
      <w:r w:rsidRPr="006968D9">
        <w:rPr>
          <w:rFonts w:ascii="Arial" w:hAnsi="Arial" w:cs="Arial"/>
          <w:b/>
          <w:bCs/>
        </w:rPr>
        <w:t xml:space="preserve">NDIS support coordinators need to be upskilled to actively engage with </w:t>
      </w:r>
      <w:r w:rsidR="00A10A03">
        <w:rPr>
          <w:rFonts w:ascii="Arial" w:hAnsi="Arial" w:cs="Arial"/>
          <w:b/>
          <w:bCs/>
        </w:rPr>
        <w:t xml:space="preserve">a youth justice </w:t>
      </w:r>
      <w:r w:rsidRPr="006968D9">
        <w:rPr>
          <w:rFonts w:ascii="Arial" w:hAnsi="Arial" w:cs="Arial"/>
          <w:b/>
          <w:bCs/>
        </w:rPr>
        <w:t>cohort</w:t>
      </w:r>
      <w:r w:rsidR="009C4088" w:rsidRPr="006968D9">
        <w:rPr>
          <w:rFonts w:ascii="Arial" w:hAnsi="Arial" w:cs="Arial"/>
          <w:b/>
          <w:bCs/>
        </w:rPr>
        <w:t xml:space="preserve">, including </w:t>
      </w:r>
    </w:p>
    <w:p w14:paraId="22333CB0" w14:textId="7ADE3A49" w:rsidR="00404724" w:rsidRPr="006968D9" w:rsidRDefault="009C4088" w:rsidP="006968D9">
      <w:pPr>
        <w:pStyle w:val="ListParagraph"/>
        <w:numPr>
          <w:ilvl w:val="0"/>
          <w:numId w:val="16"/>
        </w:numPr>
        <w:spacing w:line="360" w:lineRule="auto"/>
        <w:rPr>
          <w:rFonts w:ascii="Arial" w:hAnsi="Arial" w:cs="Arial"/>
          <w:b/>
          <w:bCs/>
        </w:rPr>
      </w:pPr>
      <w:r w:rsidRPr="006968D9">
        <w:rPr>
          <w:rFonts w:ascii="Arial" w:hAnsi="Arial" w:cs="Arial"/>
          <w:b/>
          <w:bCs/>
        </w:rPr>
        <w:t>Increased level of engagement support</w:t>
      </w:r>
      <w:r w:rsidR="00404724" w:rsidRPr="006968D9">
        <w:rPr>
          <w:rFonts w:ascii="Arial" w:hAnsi="Arial" w:cs="Arial"/>
          <w:b/>
          <w:bCs/>
        </w:rPr>
        <w:t xml:space="preserve"> </w:t>
      </w:r>
    </w:p>
    <w:p w14:paraId="22ABEDBA" w14:textId="74CECB64" w:rsidR="00404724" w:rsidRDefault="00404724" w:rsidP="006968D9">
      <w:pPr>
        <w:spacing w:after="200" w:line="360" w:lineRule="auto"/>
        <w:contextualSpacing/>
        <w:rPr>
          <w:rFonts w:ascii="Arial" w:hAnsi="Arial" w:cs="Arial"/>
        </w:rPr>
      </w:pPr>
      <w:r w:rsidRPr="006968D9">
        <w:rPr>
          <w:rFonts w:ascii="Arial" w:hAnsi="Arial" w:cs="Arial"/>
        </w:rPr>
        <w:t>NDIS support coordinators need an understanding of and ability to work with young people with complexities often see</w:t>
      </w:r>
      <w:r w:rsidR="00B02011" w:rsidRPr="006968D9">
        <w:rPr>
          <w:rFonts w:ascii="Arial" w:hAnsi="Arial" w:cs="Arial"/>
        </w:rPr>
        <w:t>n</w:t>
      </w:r>
      <w:r w:rsidRPr="006968D9">
        <w:rPr>
          <w:rFonts w:ascii="Arial" w:hAnsi="Arial" w:cs="Arial"/>
        </w:rPr>
        <w:t xml:space="preserve"> in </w:t>
      </w:r>
      <w:r w:rsidR="00A10A03">
        <w:rPr>
          <w:rFonts w:ascii="Arial" w:hAnsi="Arial" w:cs="Arial"/>
        </w:rPr>
        <w:t>a youth justice c</w:t>
      </w:r>
      <w:r w:rsidRPr="006968D9">
        <w:rPr>
          <w:rFonts w:ascii="Arial" w:hAnsi="Arial" w:cs="Arial"/>
        </w:rPr>
        <w:t xml:space="preserve">ohort. They need to understand </w:t>
      </w:r>
      <w:r w:rsidR="00A10A03">
        <w:rPr>
          <w:rFonts w:ascii="Arial" w:hAnsi="Arial" w:cs="Arial"/>
        </w:rPr>
        <w:t>young people</w:t>
      </w:r>
      <w:r w:rsidRPr="006968D9">
        <w:rPr>
          <w:rFonts w:ascii="Arial" w:hAnsi="Arial" w:cs="Arial"/>
        </w:rPr>
        <w:t xml:space="preserve"> may have chaotic lives</w:t>
      </w:r>
      <w:r w:rsidR="009C4088" w:rsidRPr="006968D9">
        <w:rPr>
          <w:rFonts w:ascii="Arial" w:hAnsi="Arial" w:cs="Arial"/>
        </w:rPr>
        <w:t xml:space="preserve"> and that pushing people away (avoidance, aggressive behaviour</w:t>
      </w:r>
      <w:r w:rsidR="00A10A03">
        <w:rPr>
          <w:rFonts w:ascii="Arial" w:hAnsi="Arial" w:cs="Arial"/>
        </w:rPr>
        <w:t>,</w:t>
      </w:r>
      <w:r w:rsidR="009C4088" w:rsidRPr="006968D9">
        <w:rPr>
          <w:rFonts w:ascii="Arial" w:hAnsi="Arial" w:cs="Arial"/>
        </w:rPr>
        <w:t xml:space="preserve"> etc) is usual and is a </w:t>
      </w:r>
      <w:r w:rsidRPr="006968D9">
        <w:rPr>
          <w:rFonts w:ascii="Arial" w:hAnsi="Arial" w:cs="Arial"/>
        </w:rPr>
        <w:t>survival instinct for</w:t>
      </w:r>
      <w:r w:rsidR="00B02011" w:rsidRPr="006968D9">
        <w:rPr>
          <w:rFonts w:ascii="Arial" w:hAnsi="Arial" w:cs="Arial"/>
        </w:rPr>
        <w:t xml:space="preserve"> these</w:t>
      </w:r>
      <w:r w:rsidRPr="006968D9">
        <w:rPr>
          <w:rFonts w:ascii="Arial" w:hAnsi="Arial" w:cs="Arial"/>
        </w:rPr>
        <w:t xml:space="preserve"> </w:t>
      </w:r>
      <w:r w:rsidR="009C4088" w:rsidRPr="006968D9">
        <w:rPr>
          <w:rFonts w:ascii="Arial" w:hAnsi="Arial" w:cs="Arial"/>
        </w:rPr>
        <w:t>young people</w:t>
      </w:r>
      <w:r w:rsidR="00A10A03">
        <w:rPr>
          <w:rFonts w:ascii="Arial" w:hAnsi="Arial" w:cs="Arial"/>
        </w:rPr>
        <w:t xml:space="preserve"> and that they will need to be persistent and reliable in order to build rapport and be able to assist young people get appropriate supports</w:t>
      </w:r>
      <w:r w:rsidRPr="006968D9">
        <w:rPr>
          <w:rFonts w:ascii="Arial" w:hAnsi="Arial" w:cs="Arial"/>
        </w:rPr>
        <w:t xml:space="preserve">. </w:t>
      </w:r>
    </w:p>
    <w:p w14:paraId="3C5DA8A6" w14:textId="767A09B6" w:rsidR="00B20784" w:rsidRPr="006968D9" w:rsidRDefault="00B20784" w:rsidP="006968D9">
      <w:pPr>
        <w:spacing w:after="200" w:line="360" w:lineRule="auto"/>
        <w:contextualSpacing/>
        <w:rPr>
          <w:rFonts w:ascii="Arial" w:hAnsi="Arial" w:cs="Arial"/>
        </w:rPr>
      </w:pPr>
      <w:r>
        <w:rPr>
          <w:rFonts w:ascii="Arial" w:hAnsi="Arial" w:cs="Arial"/>
        </w:rPr>
        <w:t>More intensive work is needed to engage Aboriginal communities and provide a culturally sensitive service.</w:t>
      </w:r>
    </w:p>
    <w:p w14:paraId="60A8B5CD" w14:textId="78EE07F0" w:rsidR="009C4088" w:rsidRPr="006968D9" w:rsidRDefault="009C4088" w:rsidP="006968D9">
      <w:pPr>
        <w:pStyle w:val="ListParagraph"/>
        <w:numPr>
          <w:ilvl w:val="0"/>
          <w:numId w:val="16"/>
        </w:numPr>
        <w:spacing w:after="200" w:line="360" w:lineRule="auto"/>
        <w:rPr>
          <w:rFonts w:ascii="Arial" w:hAnsi="Arial" w:cs="Arial"/>
          <w:b/>
          <w:bCs/>
        </w:rPr>
      </w:pPr>
      <w:r w:rsidRPr="006968D9">
        <w:rPr>
          <w:rFonts w:ascii="Arial" w:hAnsi="Arial" w:cs="Arial"/>
          <w:b/>
          <w:bCs/>
        </w:rPr>
        <w:t>Improved communication targeting the young person’s communication</w:t>
      </w:r>
      <w:r w:rsidR="00B36E7B" w:rsidRPr="006968D9">
        <w:rPr>
          <w:rFonts w:ascii="Arial" w:hAnsi="Arial" w:cs="Arial"/>
          <w:b/>
          <w:bCs/>
        </w:rPr>
        <w:t xml:space="preserve"> support</w:t>
      </w:r>
      <w:r w:rsidRPr="006968D9">
        <w:rPr>
          <w:rFonts w:ascii="Arial" w:hAnsi="Arial" w:cs="Arial"/>
          <w:b/>
          <w:bCs/>
        </w:rPr>
        <w:t xml:space="preserve"> needs</w:t>
      </w:r>
    </w:p>
    <w:p w14:paraId="10A5CA00" w14:textId="1D2CB325" w:rsidR="009C4088" w:rsidRPr="006968D9" w:rsidRDefault="009C4088" w:rsidP="006968D9">
      <w:pPr>
        <w:spacing w:after="0" w:line="360" w:lineRule="auto"/>
        <w:contextualSpacing/>
        <w:rPr>
          <w:rFonts w:ascii="Arial" w:hAnsi="Arial" w:cs="Arial"/>
        </w:rPr>
      </w:pPr>
      <w:r w:rsidRPr="006968D9">
        <w:rPr>
          <w:rFonts w:ascii="Arial" w:hAnsi="Arial" w:cs="Arial"/>
        </w:rPr>
        <w:t xml:space="preserve">NDIS support coordinators working with </w:t>
      </w:r>
      <w:r w:rsidR="00A10A03">
        <w:rPr>
          <w:rFonts w:ascii="Arial" w:hAnsi="Arial" w:cs="Arial"/>
        </w:rPr>
        <w:t xml:space="preserve">a </w:t>
      </w:r>
      <w:r w:rsidRPr="006968D9">
        <w:rPr>
          <w:rFonts w:ascii="Arial" w:hAnsi="Arial" w:cs="Arial"/>
        </w:rPr>
        <w:t>youth justice cohort need to communicate to the young person:</w:t>
      </w:r>
    </w:p>
    <w:p w14:paraId="3D341142" w14:textId="5BBF4265" w:rsidR="009C4088" w:rsidRPr="006968D9" w:rsidRDefault="009C4088" w:rsidP="006968D9">
      <w:pPr>
        <w:pStyle w:val="ListParagraph"/>
        <w:numPr>
          <w:ilvl w:val="0"/>
          <w:numId w:val="17"/>
        </w:numPr>
        <w:spacing w:after="0" w:line="360" w:lineRule="auto"/>
        <w:rPr>
          <w:rFonts w:ascii="Arial" w:hAnsi="Arial" w:cs="Arial"/>
        </w:rPr>
      </w:pPr>
      <w:r w:rsidRPr="006968D9">
        <w:rPr>
          <w:rFonts w:ascii="Arial" w:hAnsi="Arial" w:cs="Arial"/>
          <w:u w:val="single"/>
        </w:rPr>
        <w:t>what options are available</w:t>
      </w:r>
      <w:r w:rsidRPr="006968D9">
        <w:rPr>
          <w:rFonts w:ascii="Arial" w:hAnsi="Arial" w:cs="Arial"/>
        </w:rPr>
        <w:t xml:space="preserve"> to the </w:t>
      </w:r>
      <w:r w:rsidR="00A10A03">
        <w:rPr>
          <w:rFonts w:ascii="Arial" w:hAnsi="Arial" w:cs="Arial"/>
        </w:rPr>
        <w:t xml:space="preserve">young </w:t>
      </w:r>
      <w:r w:rsidRPr="006968D9">
        <w:rPr>
          <w:rFonts w:ascii="Arial" w:hAnsi="Arial" w:cs="Arial"/>
        </w:rPr>
        <w:t>person</w:t>
      </w:r>
    </w:p>
    <w:p w14:paraId="1186F5AF" w14:textId="53631028" w:rsidR="009C4088" w:rsidRPr="006968D9" w:rsidRDefault="009C4088" w:rsidP="006968D9">
      <w:pPr>
        <w:pStyle w:val="ListParagraph"/>
        <w:numPr>
          <w:ilvl w:val="0"/>
          <w:numId w:val="17"/>
        </w:numPr>
        <w:spacing w:after="0" w:line="360" w:lineRule="auto"/>
        <w:rPr>
          <w:rFonts w:ascii="Arial" w:hAnsi="Arial" w:cs="Arial"/>
        </w:rPr>
      </w:pPr>
      <w:r w:rsidRPr="006968D9">
        <w:rPr>
          <w:rFonts w:ascii="Arial" w:hAnsi="Arial" w:cs="Arial"/>
          <w:u w:val="single"/>
        </w:rPr>
        <w:t>what are the implications</w:t>
      </w:r>
      <w:r w:rsidRPr="006968D9">
        <w:rPr>
          <w:rFonts w:ascii="Arial" w:hAnsi="Arial" w:cs="Arial"/>
        </w:rPr>
        <w:t xml:space="preserve"> for those options in terms of access, time frames</w:t>
      </w:r>
      <w:r w:rsidR="00A10A03">
        <w:rPr>
          <w:rFonts w:ascii="Arial" w:hAnsi="Arial" w:cs="Arial"/>
        </w:rPr>
        <w:t>,</w:t>
      </w:r>
      <w:r w:rsidRPr="006968D9">
        <w:rPr>
          <w:rFonts w:ascii="Arial" w:hAnsi="Arial" w:cs="Arial"/>
        </w:rPr>
        <w:t xml:space="preserve"> etc. (How will it help? What will it look like for </w:t>
      </w:r>
      <w:r w:rsidR="00B36E7B" w:rsidRPr="006968D9">
        <w:rPr>
          <w:rFonts w:ascii="Arial" w:hAnsi="Arial" w:cs="Arial"/>
        </w:rPr>
        <w:t>the young person</w:t>
      </w:r>
      <w:r w:rsidRPr="006968D9">
        <w:rPr>
          <w:rFonts w:ascii="Arial" w:hAnsi="Arial" w:cs="Arial"/>
        </w:rPr>
        <w:t>?)</w:t>
      </w:r>
    </w:p>
    <w:p w14:paraId="018BF2D9" w14:textId="1E1783BA" w:rsidR="009C4088" w:rsidRPr="006968D9" w:rsidRDefault="009C4088" w:rsidP="006968D9">
      <w:pPr>
        <w:pStyle w:val="ListParagraph"/>
        <w:numPr>
          <w:ilvl w:val="0"/>
          <w:numId w:val="17"/>
        </w:numPr>
        <w:spacing w:after="0" w:line="360" w:lineRule="auto"/>
        <w:rPr>
          <w:rFonts w:ascii="Arial" w:hAnsi="Arial" w:cs="Arial"/>
        </w:rPr>
      </w:pPr>
      <w:r w:rsidRPr="006968D9">
        <w:rPr>
          <w:rFonts w:ascii="Arial" w:hAnsi="Arial" w:cs="Arial"/>
          <w:u w:val="single"/>
        </w:rPr>
        <w:t xml:space="preserve">How to establish </w:t>
      </w:r>
      <w:r w:rsidR="00B36E7B" w:rsidRPr="006968D9">
        <w:rPr>
          <w:rFonts w:ascii="Arial" w:hAnsi="Arial" w:cs="Arial"/>
          <w:u w:val="single"/>
        </w:rPr>
        <w:t>m</w:t>
      </w:r>
      <w:r w:rsidRPr="006968D9">
        <w:rPr>
          <w:rFonts w:ascii="Arial" w:hAnsi="Arial" w:cs="Arial"/>
          <w:u w:val="single"/>
        </w:rPr>
        <w:t>easures of success</w:t>
      </w:r>
      <w:r w:rsidRPr="006968D9">
        <w:rPr>
          <w:rFonts w:ascii="Arial" w:hAnsi="Arial" w:cs="Arial"/>
        </w:rPr>
        <w:t xml:space="preserve"> – service users need to know what to expect and have planned measure</w:t>
      </w:r>
      <w:r w:rsidR="00B02011" w:rsidRPr="006968D9">
        <w:rPr>
          <w:rFonts w:ascii="Arial" w:hAnsi="Arial" w:cs="Arial"/>
        </w:rPr>
        <w:t>s</w:t>
      </w:r>
      <w:r w:rsidRPr="006968D9">
        <w:rPr>
          <w:rFonts w:ascii="Arial" w:hAnsi="Arial" w:cs="Arial"/>
        </w:rPr>
        <w:t xml:space="preserve"> so the young person can know if the decision has been a good one or not. (To avoid deciding ‘that didn’t work’ at the first road bump)</w:t>
      </w:r>
    </w:p>
    <w:p w14:paraId="0D1842A8" w14:textId="1E9C7A97" w:rsidR="009C4088" w:rsidRPr="006968D9" w:rsidRDefault="009C4088" w:rsidP="006968D9">
      <w:pPr>
        <w:spacing w:after="0" w:line="360" w:lineRule="auto"/>
        <w:contextualSpacing/>
        <w:rPr>
          <w:rFonts w:ascii="Arial" w:hAnsi="Arial" w:cs="Arial"/>
        </w:rPr>
      </w:pPr>
    </w:p>
    <w:p w14:paraId="4A211EE1" w14:textId="61602899" w:rsidR="009C4088" w:rsidRPr="006968D9" w:rsidRDefault="009C4088" w:rsidP="006968D9">
      <w:pPr>
        <w:pStyle w:val="ListParagraph"/>
        <w:numPr>
          <w:ilvl w:val="0"/>
          <w:numId w:val="16"/>
        </w:numPr>
        <w:spacing w:after="200" w:line="360" w:lineRule="auto"/>
        <w:rPr>
          <w:rFonts w:ascii="Arial" w:hAnsi="Arial" w:cs="Arial"/>
          <w:b/>
          <w:bCs/>
        </w:rPr>
      </w:pPr>
      <w:r w:rsidRPr="006968D9">
        <w:rPr>
          <w:rFonts w:ascii="Arial" w:hAnsi="Arial" w:cs="Arial"/>
          <w:b/>
          <w:bCs/>
        </w:rPr>
        <w:t>Improved communication around and access to the complex support team</w:t>
      </w:r>
    </w:p>
    <w:p w14:paraId="5D39227C" w14:textId="1DB2BF3A" w:rsidR="009C4088" w:rsidRPr="006968D9" w:rsidRDefault="009C4088" w:rsidP="006968D9">
      <w:pPr>
        <w:spacing w:after="0" w:line="360" w:lineRule="auto"/>
        <w:contextualSpacing/>
        <w:rPr>
          <w:rFonts w:ascii="Arial" w:hAnsi="Arial" w:cs="Arial"/>
        </w:rPr>
      </w:pPr>
      <w:r w:rsidRPr="006968D9">
        <w:rPr>
          <w:rFonts w:ascii="Arial" w:hAnsi="Arial" w:cs="Arial"/>
        </w:rPr>
        <w:t xml:space="preserve">NDIS currently does not communicate if a young person has been allocated to the complex support team, and there seems to be no avenue to request this level of support. </w:t>
      </w:r>
    </w:p>
    <w:p w14:paraId="1557BFE0" w14:textId="77777777" w:rsidR="00404724" w:rsidRPr="006968D9" w:rsidRDefault="00404724" w:rsidP="006968D9">
      <w:pPr>
        <w:spacing w:line="360" w:lineRule="auto"/>
        <w:contextualSpacing/>
        <w:rPr>
          <w:rFonts w:ascii="Arial" w:hAnsi="Arial" w:cs="Arial"/>
        </w:rPr>
      </w:pPr>
    </w:p>
    <w:p w14:paraId="1C58CDFE" w14:textId="68DB663C" w:rsidR="00404724" w:rsidRPr="006968D9" w:rsidRDefault="00404724" w:rsidP="006968D9">
      <w:pPr>
        <w:spacing w:before="120" w:after="120" w:line="360" w:lineRule="auto"/>
        <w:contextualSpacing/>
        <w:rPr>
          <w:rFonts w:ascii="Arial" w:hAnsi="Arial" w:cs="Arial"/>
          <w:b/>
          <w:bCs/>
          <w:color w:val="0070C0"/>
        </w:rPr>
      </w:pPr>
      <w:r w:rsidRPr="006968D9">
        <w:rPr>
          <w:rFonts w:ascii="Arial" w:hAnsi="Arial" w:cs="Arial"/>
          <w:b/>
          <w:bCs/>
          <w:color w:val="0070C0"/>
        </w:rPr>
        <w:t>9. Are there different things to consider for people with different disabilities or cultural backgrounds?</w:t>
      </w:r>
    </w:p>
    <w:p w14:paraId="19C0D209" w14:textId="5BF96D36" w:rsidR="00404724" w:rsidRPr="006968D9" w:rsidRDefault="00404724" w:rsidP="006968D9">
      <w:pPr>
        <w:pStyle w:val="ListParagraph"/>
        <w:numPr>
          <w:ilvl w:val="0"/>
          <w:numId w:val="16"/>
        </w:numPr>
        <w:spacing w:before="120" w:after="120" w:line="360" w:lineRule="auto"/>
        <w:ind w:left="284"/>
        <w:rPr>
          <w:rFonts w:ascii="Arial" w:hAnsi="Arial" w:cs="Arial"/>
          <w:b/>
          <w:bCs/>
        </w:rPr>
      </w:pPr>
      <w:r w:rsidRPr="006968D9">
        <w:rPr>
          <w:rFonts w:ascii="Arial" w:hAnsi="Arial" w:cs="Arial"/>
          <w:b/>
          <w:bCs/>
        </w:rPr>
        <w:t xml:space="preserve">Youth </w:t>
      </w:r>
      <w:r w:rsidR="00C0352F">
        <w:rPr>
          <w:rFonts w:ascii="Arial" w:hAnsi="Arial" w:cs="Arial"/>
          <w:b/>
          <w:bCs/>
        </w:rPr>
        <w:t>j</w:t>
      </w:r>
      <w:r w:rsidRPr="006968D9">
        <w:rPr>
          <w:rFonts w:ascii="Arial" w:hAnsi="Arial" w:cs="Arial"/>
          <w:b/>
          <w:bCs/>
        </w:rPr>
        <w:t xml:space="preserve">ustice NDIS service users - </w:t>
      </w:r>
      <w:r w:rsidR="00C0352F">
        <w:rPr>
          <w:rFonts w:ascii="Arial" w:hAnsi="Arial" w:cs="Arial"/>
        </w:rPr>
        <w:t>y</w:t>
      </w:r>
      <w:r w:rsidRPr="006968D9">
        <w:rPr>
          <w:rFonts w:ascii="Arial" w:hAnsi="Arial" w:cs="Arial"/>
        </w:rPr>
        <w:t xml:space="preserve">oung people in </w:t>
      </w:r>
      <w:r w:rsidR="00C0352F">
        <w:rPr>
          <w:rFonts w:ascii="Arial" w:hAnsi="Arial" w:cs="Arial"/>
        </w:rPr>
        <w:t>the y</w:t>
      </w:r>
      <w:r w:rsidRPr="006968D9">
        <w:rPr>
          <w:rFonts w:ascii="Arial" w:hAnsi="Arial" w:cs="Arial"/>
        </w:rPr>
        <w:t xml:space="preserve">outh </w:t>
      </w:r>
      <w:r w:rsidR="00C0352F">
        <w:rPr>
          <w:rFonts w:ascii="Arial" w:hAnsi="Arial" w:cs="Arial"/>
        </w:rPr>
        <w:t>j</w:t>
      </w:r>
      <w:r w:rsidRPr="006968D9">
        <w:rPr>
          <w:rFonts w:ascii="Arial" w:hAnsi="Arial" w:cs="Arial"/>
        </w:rPr>
        <w:t xml:space="preserve">ustice </w:t>
      </w:r>
      <w:r w:rsidR="00C0352F">
        <w:rPr>
          <w:rFonts w:ascii="Arial" w:hAnsi="Arial" w:cs="Arial"/>
        </w:rPr>
        <w:t xml:space="preserve">system </w:t>
      </w:r>
      <w:r w:rsidRPr="006968D9">
        <w:rPr>
          <w:rFonts w:ascii="Arial" w:hAnsi="Arial" w:cs="Arial"/>
        </w:rPr>
        <w:t xml:space="preserve">who are NDIS users may have to rely on support workers to assist them in decision making, as family/informal support people may be unavailable or may have limited capacity to undertake this support role. Support workers may not know the young person well, so some resources/tools to assist them in working through available options would be useful. These might include person centred planning tools, information about what options are available and the implications of accessing these options.  </w:t>
      </w:r>
    </w:p>
    <w:p w14:paraId="154656F9" w14:textId="0533508D" w:rsidR="00404724" w:rsidRPr="006968D9" w:rsidRDefault="00404724" w:rsidP="006968D9">
      <w:pPr>
        <w:pStyle w:val="ListParagraph"/>
        <w:numPr>
          <w:ilvl w:val="0"/>
          <w:numId w:val="16"/>
        </w:numPr>
        <w:spacing w:before="120" w:after="120" w:line="360" w:lineRule="auto"/>
        <w:ind w:left="284"/>
        <w:rPr>
          <w:rFonts w:ascii="Arial" w:hAnsi="Arial" w:cs="Arial"/>
        </w:rPr>
      </w:pPr>
      <w:r w:rsidRPr="006968D9">
        <w:rPr>
          <w:rFonts w:ascii="Arial" w:hAnsi="Arial" w:cs="Arial"/>
          <w:b/>
          <w:bCs/>
        </w:rPr>
        <w:t>NDIS Local area coordinators</w:t>
      </w:r>
      <w:r w:rsidRPr="006968D9">
        <w:rPr>
          <w:rFonts w:ascii="Arial" w:hAnsi="Arial" w:cs="Arial"/>
        </w:rPr>
        <w:t xml:space="preserve"> – need to be equipped to share relevant information and step people through decision making processes in a consistent way, and to assist in establishing measures of success. </w:t>
      </w:r>
    </w:p>
    <w:p w14:paraId="46834EAC" w14:textId="30F24715" w:rsidR="00404724" w:rsidRPr="006968D9" w:rsidRDefault="00404724" w:rsidP="006968D9">
      <w:pPr>
        <w:pStyle w:val="ListParagraph"/>
        <w:numPr>
          <w:ilvl w:val="0"/>
          <w:numId w:val="16"/>
        </w:numPr>
        <w:spacing w:before="120" w:after="120" w:line="360" w:lineRule="auto"/>
        <w:ind w:left="284"/>
        <w:rPr>
          <w:rFonts w:ascii="Arial" w:hAnsi="Arial" w:cs="Arial"/>
        </w:rPr>
      </w:pPr>
      <w:r w:rsidRPr="006968D9">
        <w:rPr>
          <w:rFonts w:ascii="Arial" w:hAnsi="Arial" w:cs="Arial"/>
          <w:b/>
          <w:bCs/>
        </w:rPr>
        <w:t>NDIS Resources</w:t>
      </w:r>
      <w:r w:rsidRPr="006968D9">
        <w:rPr>
          <w:rFonts w:ascii="Arial" w:hAnsi="Arial" w:cs="Arial"/>
        </w:rPr>
        <w:t xml:space="preserve"> -Young people with disability in </w:t>
      </w:r>
      <w:r w:rsidR="00C0352F">
        <w:rPr>
          <w:rFonts w:ascii="Arial" w:hAnsi="Arial" w:cs="Arial"/>
        </w:rPr>
        <w:t>the y</w:t>
      </w:r>
      <w:r w:rsidRPr="006968D9">
        <w:rPr>
          <w:rFonts w:ascii="Arial" w:hAnsi="Arial" w:cs="Arial"/>
        </w:rPr>
        <w:t xml:space="preserve">outh </w:t>
      </w:r>
      <w:r w:rsidR="00C0352F">
        <w:rPr>
          <w:rFonts w:ascii="Arial" w:hAnsi="Arial" w:cs="Arial"/>
        </w:rPr>
        <w:t>j</w:t>
      </w:r>
      <w:r w:rsidRPr="006968D9">
        <w:rPr>
          <w:rFonts w:ascii="Arial" w:hAnsi="Arial" w:cs="Arial"/>
        </w:rPr>
        <w:t xml:space="preserve">ustice </w:t>
      </w:r>
      <w:r w:rsidR="00C0352F">
        <w:rPr>
          <w:rFonts w:ascii="Arial" w:hAnsi="Arial" w:cs="Arial"/>
        </w:rPr>
        <w:t xml:space="preserve">system often </w:t>
      </w:r>
      <w:r w:rsidRPr="006968D9">
        <w:rPr>
          <w:rFonts w:ascii="Arial" w:hAnsi="Arial" w:cs="Arial"/>
        </w:rPr>
        <w:t xml:space="preserve">have </w:t>
      </w:r>
      <w:r w:rsidR="00C0352F">
        <w:rPr>
          <w:rFonts w:ascii="Arial" w:hAnsi="Arial" w:cs="Arial"/>
        </w:rPr>
        <w:t>“hidden”</w:t>
      </w:r>
      <w:r w:rsidRPr="006968D9">
        <w:rPr>
          <w:rFonts w:ascii="Arial" w:hAnsi="Arial" w:cs="Arial"/>
        </w:rPr>
        <w:t xml:space="preserve"> disabilit</w:t>
      </w:r>
      <w:r w:rsidR="00C0352F">
        <w:rPr>
          <w:rFonts w:ascii="Arial" w:hAnsi="Arial" w:cs="Arial"/>
        </w:rPr>
        <w:t>ies</w:t>
      </w:r>
      <w:r w:rsidRPr="006968D9">
        <w:rPr>
          <w:rFonts w:ascii="Arial" w:hAnsi="Arial" w:cs="Arial"/>
        </w:rPr>
        <w:t xml:space="preserve"> and</w:t>
      </w:r>
      <w:r w:rsidR="00C0352F">
        <w:rPr>
          <w:rFonts w:ascii="Arial" w:hAnsi="Arial" w:cs="Arial"/>
        </w:rPr>
        <w:t xml:space="preserve">/or </w:t>
      </w:r>
      <w:r w:rsidRPr="006968D9">
        <w:rPr>
          <w:rFonts w:ascii="Arial" w:hAnsi="Arial" w:cs="Arial"/>
        </w:rPr>
        <w:t>avoid identifying as having a disability due to fear/shame. NDIS resources featuring people with obvious disability aren’t always appropriate for young people in this situation. It would be good to get resources that feature people with non-obvious disability, which take a strengths approach</w:t>
      </w:r>
      <w:r w:rsidR="00C0352F">
        <w:rPr>
          <w:rFonts w:ascii="Arial" w:hAnsi="Arial" w:cs="Arial"/>
        </w:rPr>
        <w:t xml:space="preserve">, (e.g. </w:t>
      </w:r>
      <w:r w:rsidRPr="006968D9">
        <w:rPr>
          <w:rFonts w:ascii="Arial" w:hAnsi="Arial" w:cs="Arial"/>
        </w:rPr>
        <w:t>how NDIS has made things easier/better for me and the things I found difficult)</w:t>
      </w:r>
    </w:p>
    <w:p w14:paraId="366DE983" w14:textId="35492F23" w:rsidR="00404724" w:rsidRPr="006968D9" w:rsidRDefault="00404724" w:rsidP="006968D9">
      <w:pPr>
        <w:pStyle w:val="ListParagraph"/>
        <w:numPr>
          <w:ilvl w:val="0"/>
          <w:numId w:val="16"/>
        </w:numPr>
        <w:spacing w:before="120" w:after="120" w:line="360" w:lineRule="auto"/>
        <w:ind w:left="284"/>
        <w:rPr>
          <w:rFonts w:ascii="Arial" w:hAnsi="Arial" w:cs="Arial"/>
        </w:rPr>
      </w:pPr>
      <w:r w:rsidRPr="006968D9">
        <w:rPr>
          <w:rFonts w:ascii="Arial" w:hAnsi="Arial" w:cs="Arial"/>
          <w:b/>
          <w:bCs/>
        </w:rPr>
        <w:t xml:space="preserve">Aboriginal/Torres Strait Islander people </w:t>
      </w:r>
      <w:r w:rsidRPr="006968D9">
        <w:rPr>
          <w:rFonts w:ascii="Arial" w:hAnsi="Arial" w:cs="Arial"/>
        </w:rPr>
        <w:t xml:space="preserve">– the ‘disability’ label and deficit model of NDIS are counter-cultural for Aboriginal/Torres Strait Islander people. Therefore, it would be useful to have NDIS resources that feature </w:t>
      </w:r>
      <w:r w:rsidR="00B02011" w:rsidRPr="006968D9">
        <w:rPr>
          <w:rFonts w:ascii="Arial" w:hAnsi="Arial" w:cs="Arial"/>
        </w:rPr>
        <w:t>Aboriginal</w:t>
      </w:r>
      <w:r w:rsidRPr="006968D9">
        <w:rPr>
          <w:rFonts w:ascii="Arial" w:hAnsi="Arial" w:cs="Arial"/>
        </w:rPr>
        <w:t xml:space="preserve"> people without an evident disability, and which focus on the benefits/outcomes for the individual.</w:t>
      </w:r>
    </w:p>
    <w:p w14:paraId="785B1892" w14:textId="1DC3BEBE" w:rsidR="0091661E" w:rsidRPr="006968D9" w:rsidRDefault="0091661E" w:rsidP="006968D9">
      <w:pPr>
        <w:pStyle w:val="ListParagraph"/>
        <w:spacing w:line="360" w:lineRule="auto"/>
        <w:ind w:left="360"/>
        <w:rPr>
          <w:rFonts w:ascii="Arial" w:hAnsi="Arial" w:cs="Arial"/>
          <w:color w:val="4472C4" w:themeColor="accent1"/>
        </w:rPr>
      </w:pPr>
    </w:p>
    <w:p w14:paraId="25765AC2" w14:textId="77777777" w:rsidR="00610BFC" w:rsidRPr="006968D9" w:rsidRDefault="00610BFC" w:rsidP="006968D9">
      <w:pPr>
        <w:spacing w:after="200" w:line="360" w:lineRule="auto"/>
        <w:contextualSpacing/>
        <w:rPr>
          <w:rFonts w:ascii="Arial" w:hAnsi="Arial" w:cs="Arial"/>
        </w:rPr>
      </w:pPr>
    </w:p>
    <w:p w14:paraId="6DAB048C" w14:textId="77777777" w:rsidR="005C7EA2" w:rsidRPr="006968D9" w:rsidRDefault="005C7EA2" w:rsidP="006968D9">
      <w:pPr>
        <w:spacing w:after="200" w:line="360" w:lineRule="auto"/>
        <w:contextualSpacing/>
        <w:rPr>
          <w:rFonts w:ascii="Arial" w:hAnsi="Arial" w:cs="Arial"/>
        </w:rPr>
      </w:pPr>
    </w:p>
    <w:p w14:paraId="2F0B4B49" w14:textId="2D9898C1" w:rsidR="29F1201F" w:rsidRDefault="29F1201F" w:rsidP="31272ECE">
      <w:pPr>
        <w:pStyle w:val="Title"/>
        <w:rPr>
          <w:rFonts w:ascii="Arial" w:eastAsia="Arial" w:hAnsi="Arial" w:cs="Arial"/>
          <w:b/>
          <w:bCs/>
          <w:color w:val="000000" w:themeColor="text1"/>
          <w:sz w:val="32"/>
          <w:szCs w:val="32"/>
        </w:rPr>
      </w:pPr>
      <w:r w:rsidRPr="31272ECE">
        <w:rPr>
          <w:rFonts w:ascii="Arial" w:eastAsia="Arial" w:hAnsi="Arial" w:cs="Arial"/>
          <w:b/>
          <w:bCs/>
          <w:color w:val="000000" w:themeColor="text1"/>
          <w:sz w:val="32"/>
          <w:szCs w:val="32"/>
        </w:rPr>
        <w:t>Support for Decision Making consultation submission</w:t>
      </w:r>
    </w:p>
    <w:p w14:paraId="2B066BAA" w14:textId="500C7EA7" w:rsidR="31272ECE" w:rsidRDefault="31272ECE" w:rsidP="31272ECE">
      <w:pPr>
        <w:rPr>
          <w:rFonts w:ascii="Arial" w:eastAsia="Arial" w:hAnsi="Arial" w:cs="Arial"/>
          <w:color w:val="000000" w:themeColor="text1"/>
          <w:sz w:val="24"/>
          <w:szCs w:val="24"/>
        </w:rPr>
      </w:pPr>
    </w:p>
    <w:p w14:paraId="17AEF122" w14:textId="33FC269E" w:rsidR="29F1201F" w:rsidRDefault="29F1201F" w:rsidP="31272ECE">
      <w:pPr>
        <w:rPr>
          <w:rFonts w:ascii="Arial" w:eastAsia="Arial" w:hAnsi="Arial" w:cs="Arial"/>
          <w:color w:val="000000" w:themeColor="text1"/>
        </w:rPr>
      </w:pPr>
      <w:r w:rsidRPr="31272ECE">
        <w:rPr>
          <w:rFonts w:ascii="Arial" w:eastAsia="Arial" w:hAnsi="Arial" w:cs="Arial"/>
          <w:b/>
          <w:bCs/>
          <w:color w:val="000000" w:themeColor="text1"/>
        </w:rPr>
        <w:t xml:space="preserve">Name: </w:t>
      </w:r>
      <w:r w:rsidRPr="31272ECE">
        <w:rPr>
          <w:rFonts w:ascii="Arial" w:eastAsia="Arial" w:hAnsi="Arial" w:cs="Arial"/>
          <w:color w:val="000000" w:themeColor="text1"/>
        </w:rPr>
        <w:t>Department of Communities and Justice - Youth Justice (NSW)</w:t>
      </w:r>
    </w:p>
    <w:p w14:paraId="4378E2CD" w14:textId="042FED64" w:rsidR="29F1201F" w:rsidRDefault="29F1201F" w:rsidP="31272ECE">
      <w:pPr>
        <w:rPr>
          <w:rFonts w:ascii="Arial" w:eastAsia="Arial" w:hAnsi="Arial" w:cs="Arial"/>
          <w:color w:val="000000" w:themeColor="text1"/>
        </w:rPr>
      </w:pPr>
      <w:r w:rsidRPr="31272ECE">
        <w:rPr>
          <w:rFonts w:ascii="Arial" w:eastAsia="Arial" w:hAnsi="Arial" w:cs="Arial"/>
          <w:b/>
          <w:bCs/>
          <w:color w:val="000000" w:themeColor="text1"/>
        </w:rPr>
        <w:t xml:space="preserve">Date and time submitted: </w:t>
      </w:r>
      <w:r w:rsidRPr="31272ECE">
        <w:rPr>
          <w:rFonts w:ascii="Arial" w:eastAsia="Arial" w:hAnsi="Arial" w:cs="Arial"/>
          <w:color w:val="000000" w:themeColor="text1"/>
        </w:rPr>
        <w:t>9/10/2021 5:38:00 AM</w:t>
      </w:r>
    </w:p>
    <w:p w14:paraId="50A25447" w14:textId="21F3A5F0" w:rsidR="31272ECE" w:rsidRDefault="31272ECE" w:rsidP="31272ECE">
      <w:pPr>
        <w:rPr>
          <w:rFonts w:ascii="Arial" w:eastAsia="Arial" w:hAnsi="Arial" w:cs="Arial"/>
          <w:color w:val="000000" w:themeColor="text1"/>
        </w:rPr>
      </w:pPr>
    </w:p>
    <w:p w14:paraId="267089AF" w14:textId="17BBD9CA" w:rsidR="29F1201F" w:rsidRDefault="29F1201F" w:rsidP="31272ECE">
      <w:pPr>
        <w:pStyle w:val="Heading1"/>
        <w:rPr>
          <w:rFonts w:ascii="Arial" w:eastAsia="Arial" w:hAnsi="Arial" w:cs="Arial"/>
          <w:b/>
          <w:bCs/>
          <w:color w:val="000000" w:themeColor="text1"/>
          <w:sz w:val="22"/>
          <w:szCs w:val="22"/>
        </w:rPr>
      </w:pPr>
      <w:r w:rsidRPr="31272ECE">
        <w:rPr>
          <w:rFonts w:ascii="Arial" w:eastAsia="Arial" w:hAnsi="Arial" w:cs="Arial"/>
          <w:b/>
          <w:bCs/>
          <w:color w:val="000000" w:themeColor="text1"/>
          <w:sz w:val="22"/>
          <w:szCs w:val="22"/>
        </w:rPr>
        <w:t>How can we help people with disability make decisions for themselves?</w:t>
      </w:r>
    </w:p>
    <w:p w14:paraId="3A9788B9" w14:textId="5DC181D7" w:rsidR="29F1201F" w:rsidRDefault="29F1201F" w:rsidP="31272ECE">
      <w:pPr>
        <w:pStyle w:val="ListParagraph"/>
        <w:numPr>
          <w:ilvl w:val="0"/>
          <w:numId w:val="6"/>
        </w:numPr>
        <w:rPr>
          <w:rFonts w:eastAsiaTheme="minorEastAsia"/>
          <w:color w:val="000000" w:themeColor="text1"/>
        </w:rPr>
      </w:pPr>
      <w:r w:rsidRPr="31272ECE">
        <w:rPr>
          <w:rFonts w:ascii="Arial" w:eastAsia="Arial" w:hAnsi="Arial" w:cs="Arial"/>
          <w:color w:val="000000" w:themeColor="text1"/>
        </w:rPr>
        <w:t>Resources: No</w:t>
      </w:r>
    </w:p>
    <w:p w14:paraId="7C4717D0" w14:textId="4DA4CCB5" w:rsidR="29F1201F" w:rsidRDefault="29F1201F" w:rsidP="31272ECE">
      <w:pPr>
        <w:pStyle w:val="ListParagraph"/>
        <w:numPr>
          <w:ilvl w:val="0"/>
          <w:numId w:val="6"/>
        </w:numPr>
        <w:rPr>
          <w:rFonts w:eastAsiaTheme="minorEastAsia"/>
          <w:color w:val="000000" w:themeColor="text1"/>
        </w:rPr>
      </w:pPr>
      <w:r w:rsidRPr="31272ECE">
        <w:rPr>
          <w:rFonts w:ascii="Arial" w:eastAsia="Arial" w:hAnsi="Arial" w:cs="Arial"/>
          <w:color w:val="000000" w:themeColor="text1"/>
        </w:rPr>
        <w:t>Information: No</w:t>
      </w:r>
    </w:p>
    <w:p w14:paraId="2FACD203" w14:textId="6AEE767A" w:rsidR="29F1201F" w:rsidRDefault="29F1201F" w:rsidP="31272ECE">
      <w:pPr>
        <w:pStyle w:val="ListParagraph"/>
        <w:numPr>
          <w:ilvl w:val="0"/>
          <w:numId w:val="6"/>
        </w:numPr>
        <w:rPr>
          <w:rFonts w:eastAsiaTheme="minorEastAsia"/>
          <w:color w:val="000000" w:themeColor="text1"/>
        </w:rPr>
      </w:pPr>
      <w:r w:rsidRPr="31272ECE">
        <w:rPr>
          <w:rFonts w:ascii="Arial" w:eastAsia="Arial" w:hAnsi="Arial" w:cs="Arial"/>
          <w:color w:val="000000" w:themeColor="text1"/>
        </w:rPr>
        <w:t>Decision Guides: No</w:t>
      </w:r>
    </w:p>
    <w:p w14:paraId="3419F24B" w14:textId="3810EE58" w:rsidR="29F1201F" w:rsidRDefault="29F1201F" w:rsidP="31272ECE">
      <w:pPr>
        <w:pStyle w:val="ListParagraph"/>
        <w:numPr>
          <w:ilvl w:val="0"/>
          <w:numId w:val="6"/>
        </w:numPr>
        <w:rPr>
          <w:rFonts w:eastAsiaTheme="minorEastAsia"/>
          <w:color w:val="000000" w:themeColor="text1"/>
        </w:rPr>
      </w:pPr>
      <w:r w:rsidRPr="31272ECE">
        <w:rPr>
          <w:rFonts w:ascii="Arial" w:eastAsia="Arial" w:hAnsi="Arial" w:cs="Arial"/>
          <w:color w:val="000000" w:themeColor="text1"/>
        </w:rPr>
        <w:t>Having a person help: No</w:t>
      </w:r>
    </w:p>
    <w:p w14:paraId="54643768" w14:textId="3AA7ED57" w:rsidR="29F1201F" w:rsidRDefault="29F1201F" w:rsidP="31272ECE">
      <w:pPr>
        <w:pStyle w:val="ListParagraph"/>
        <w:numPr>
          <w:ilvl w:val="0"/>
          <w:numId w:val="6"/>
        </w:numPr>
        <w:rPr>
          <w:rFonts w:eastAsiaTheme="minorEastAsia"/>
          <w:color w:val="000000" w:themeColor="text1"/>
        </w:rPr>
      </w:pPr>
      <w:r w:rsidRPr="31272ECE">
        <w:rPr>
          <w:rFonts w:ascii="Arial" w:eastAsia="Arial" w:hAnsi="Arial" w:cs="Arial"/>
          <w:color w:val="000000" w:themeColor="text1"/>
        </w:rPr>
        <w:t>Other: No</w:t>
      </w:r>
    </w:p>
    <w:p w14:paraId="0F777126" w14:textId="4393587C" w:rsidR="31272ECE" w:rsidRDefault="31272ECE" w:rsidP="31272ECE">
      <w:pPr>
        <w:rPr>
          <w:rFonts w:ascii="Arial" w:eastAsia="Arial" w:hAnsi="Arial" w:cs="Arial"/>
          <w:color w:val="000000" w:themeColor="text1"/>
        </w:rPr>
      </w:pPr>
    </w:p>
    <w:p w14:paraId="263A86D2" w14:textId="6708DA85" w:rsidR="29F1201F" w:rsidRDefault="29F1201F" w:rsidP="31272ECE">
      <w:pPr>
        <w:pStyle w:val="Heading1"/>
        <w:rPr>
          <w:rFonts w:ascii="Arial" w:eastAsia="Arial" w:hAnsi="Arial" w:cs="Arial"/>
          <w:b/>
          <w:bCs/>
          <w:color w:val="000000" w:themeColor="text1"/>
          <w:sz w:val="22"/>
          <w:szCs w:val="22"/>
        </w:rPr>
      </w:pPr>
      <w:r w:rsidRPr="31272ECE">
        <w:rPr>
          <w:rFonts w:ascii="Arial" w:eastAsia="Arial" w:hAnsi="Arial" w:cs="Arial"/>
          <w:b/>
          <w:bCs/>
          <w:color w:val="000000" w:themeColor="text1"/>
          <w:sz w:val="22"/>
          <w:szCs w:val="22"/>
        </w:rPr>
        <w:t xml:space="preserve">Who are the best people to help you (or a person with a disability) to make decisions? </w:t>
      </w:r>
    </w:p>
    <w:p w14:paraId="66E52DA4" w14:textId="16B54C34" w:rsidR="29F1201F" w:rsidRDefault="29F1201F" w:rsidP="31272ECE">
      <w:pPr>
        <w:pStyle w:val="ListParagraph"/>
        <w:numPr>
          <w:ilvl w:val="0"/>
          <w:numId w:val="5"/>
        </w:numPr>
        <w:rPr>
          <w:rFonts w:eastAsiaTheme="minorEastAsia"/>
          <w:color w:val="000000" w:themeColor="text1"/>
        </w:rPr>
      </w:pPr>
      <w:r w:rsidRPr="31272ECE">
        <w:rPr>
          <w:rFonts w:ascii="Arial" w:eastAsia="Arial" w:hAnsi="Arial" w:cs="Arial"/>
          <w:color w:val="000000" w:themeColor="text1"/>
        </w:rPr>
        <w:t>Family: No</w:t>
      </w:r>
    </w:p>
    <w:p w14:paraId="5B0BA62F" w14:textId="79A3D1B5" w:rsidR="29F1201F" w:rsidRDefault="29F1201F" w:rsidP="31272ECE">
      <w:pPr>
        <w:pStyle w:val="ListParagraph"/>
        <w:numPr>
          <w:ilvl w:val="0"/>
          <w:numId w:val="5"/>
        </w:numPr>
        <w:rPr>
          <w:rFonts w:eastAsiaTheme="minorEastAsia"/>
          <w:color w:val="000000" w:themeColor="text1"/>
        </w:rPr>
      </w:pPr>
      <w:r w:rsidRPr="31272ECE">
        <w:rPr>
          <w:rFonts w:ascii="Arial" w:eastAsia="Arial" w:hAnsi="Arial" w:cs="Arial"/>
          <w:color w:val="000000" w:themeColor="text1"/>
        </w:rPr>
        <w:t>Friends: No</w:t>
      </w:r>
    </w:p>
    <w:p w14:paraId="5E7CDCA0" w14:textId="2E6D13FF" w:rsidR="29F1201F" w:rsidRDefault="29F1201F" w:rsidP="31272ECE">
      <w:pPr>
        <w:pStyle w:val="ListParagraph"/>
        <w:numPr>
          <w:ilvl w:val="0"/>
          <w:numId w:val="5"/>
        </w:numPr>
        <w:rPr>
          <w:rFonts w:eastAsiaTheme="minorEastAsia"/>
          <w:color w:val="000000" w:themeColor="text1"/>
        </w:rPr>
      </w:pPr>
      <w:r w:rsidRPr="31272ECE">
        <w:rPr>
          <w:rFonts w:ascii="Arial" w:eastAsia="Arial" w:hAnsi="Arial" w:cs="Arial"/>
          <w:color w:val="000000" w:themeColor="text1"/>
        </w:rPr>
        <w:t>Peer Support Networks: No</w:t>
      </w:r>
    </w:p>
    <w:p w14:paraId="312007CB" w14:textId="15F85D62" w:rsidR="29F1201F" w:rsidRDefault="29F1201F" w:rsidP="31272ECE">
      <w:pPr>
        <w:pStyle w:val="ListParagraph"/>
        <w:numPr>
          <w:ilvl w:val="0"/>
          <w:numId w:val="5"/>
        </w:numPr>
        <w:rPr>
          <w:rFonts w:eastAsiaTheme="minorEastAsia"/>
          <w:color w:val="000000" w:themeColor="text1"/>
        </w:rPr>
      </w:pPr>
      <w:r w:rsidRPr="31272ECE">
        <w:rPr>
          <w:rFonts w:ascii="Arial" w:eastAsia="Arial" w:hAnsi="Arial" w:cs="Arial"/>
          <w:color w:val="000000" w:themeColor="text1"/>
        </w:rPr>
        <w:t>Mentors: No</w:t>
      </w:r>
    </w:p>
    <w:p w14:paraId="366A0AC1" w14:textId="7D4E70BB" w:rsidR="29F1201F" w:rsidRDefault="29F1201F" w:rsidP="31272ECE">
      <w:pPr>
        <w:pStyle w:val="ListParagraph"/>
        <w:numPr>
          <w:ilvl w:val="0"/>
          <w:numId w:val="5"/>
        </w:numPr>
        <w:rPr>
          <w:rFonts w:eastAsiaTheme="minorEastAsia"/>
          <w:color w:val="000000" w:themeColor="text1"/>
        </w:rPr>
      </w:pPr>
      <w:r w:rsidRPr="31272ECE">
        <w:rPr>
          <w:rFonts w:ascii="Arial" w:eastAsia="Arial" w:hAnsi="Arial" w:cs="Arial"/>
          <w:color w:val="000000" w:themeColor="text1"/>
        </w:rPr>
        <w:t>Coordinators: No</w:t>
      </w:r>
    </w:p>
    <w:p w14:paraId="2F02120C" w14:textId="0F01BE1E" w:rsidR="29F1201F" w:rsidRDefault="29F1201F" w:rsidP="31272ECE">
      <w:pPr>
        <w:pStyle w:val="ListParagraph"/>
        <w:numPr>
          <w:ilvl w:val="0"/>
          <w:numId w:val="5"/>
        </w:numPr>
        <w:rPr>
          <w:rFonts w:eastAsiaTheme="minorEastAsia"/>
          <w:color w:val="000000" w:themeColor="text1"/>
        </w:rPr>
      </w:pPr>
      <w:r w:rsidRPr="31272ECE">
        <w:rPr>
          <w:rFonts w:ascii="Arial" w:eastAsia="Arial" w:hAnsi="Arial" w:cs="Arial"/>
          <w:color w:val="000000" w:themeColor="text1"/>
        </w:rPr>
        <w:t>LAC: No</w:t>
      </w:r>
    </w:p>
    <w:p w14:paraId="0E80C5D2" w14:textId="21BAB8FB" w:rsidR="29F1201F" w:rsidRDefault="29F1201F" w:rsidP="31272ECE">
      <w:pPr>
        <w:pStyle w:val="ListParagraph"/>
        <w:numPr>
          <w:ilvl w:val="0"/>
          <w:numId w:val="5"/>
        </w:numPr>
        <w:rPr>
          <w:rFonts w:eastAsiaTheme="minorEastAsia"/>
          <w:color w:val="000000" w:themeColor="text1"/>
        </w:rPr>
      </w:pPr>
      <w:r w:rsidRPr="31272ECE">
        <w:rPr>
          <w:rFonts w:ascii="Arial" w:eastAsia="Arial" w:hAnsi="Arial" w:cs="Arial"/>
          <w:color w:val="000000" w:themeColor="text1"/>
        </w:rPr>
        <w:t>NDIA Partners: No</w:t>
      </w:r>
    </w:p>
    <w:p w14:paraId="3F400141" w14:textId="798BC84E" w:rsidR="29F1201F" w:rsidRDefault="29F1201F" w:rsidP="31272ECE">
      <w:pPr>
        <w:pStyle w:val="ListParagraph"/>
        <w:numPr>
          <w:ilvl w:val="0"/>
          <w:numId w:val="5"/>
        </w:numPr>
        <w:rPr>
          <w:rFonts w:eastAsiaTheme="minorEastAsia"/>
          <w:color w:val="000000" w:themeColor="text1"/>
        </w:rPr>
      </w:pPr>
      <w:r w:rsidRPr="31272ECE">
        <w:rPr>
          <w:rFonts w:ascii="Arial" w:eastAsia="Arial" w:hAnsi="Arial" w:cs="Arial"/>
          <w:color w:val="000000" w:themeColor="text1"/>
        </w:rPr>
        <w:t>Advocates: No</w:t>
      </w:r>
    </w:p>
    <w:p w14:paraId="6FDB37F9" w14:textId="27BCEC43" w:rsidR="29F1201F" w:rsidRDefault="29F1201F" w:rsidP="31272ECE">
      <w:pPr>
        <w:pStyle w:val="ListParagraph"/>
        <w:numPr>
          <w:ilvl w:val="0"/>
          <w:numId w:val="5"/>
        </w:numPr>
        <w:rPr>
          <w:rFonts w:eastAsiaTheme="minorEastAsia"/>
          <w:color w:val="000000" w:themeColor="text1"/>
        </w:rPr>
      </w:pPr>
      <w:r w:rsidRPr="31272ECE">
        <w:rPr>
          <w:rFonts w:ascii="Arial" w:eastAsia="Arial" w:hAnsi="Arial" w:cs="Arial"/>
          <w:color w:val="000000" w:themeColor="text1"/>
        </w:rPr>
        <w:t>Service Providers: No</w:t>
      </w:r>
    </w:p>
    <w:p w14:paraId="06B5C4CB" w14:textId="1ECE2336" w:rsidR="29F1201F" w:rsidRDefault="29F1201F" w:rsidP="31272ECE">
      <w:pPr>
        <w:pStyle w:val="ListParagraph"/>
        <w:numPr>
          <w:ilvl w:val="0"/>
          <w:numId w:val="5"/>
        </w:numPr>
        <w:rPr>
          <w:rFonts w:eastAsiaTheme="minorEastAsia"/>
          <w:color w:val="000000" w:themeColor="text1"/>
        </w:rPr>
      </w:pPr>
      <w:r w:rsidRPr="31272ECE">
        <w:rPr>
          <w:rFonts w:ascii="Arial" w:eastAsia="Arial" w:hAnsi="Arial" w:cs="Arial"/>
          <w:color w:val="000000" w:themeColor="text1"/>
        </w:rPr>
        <w:t>Other: No</w:t>
      </w:r>
    </w:p>
    <w:p w14:paraId="499DF3E7" w14:textId="1217532C" w:rsidR="31272ECE" w:rsidRDefault="31272ECE" w:rsidP="31272ECE">
      <w:pPr>
        <w:rPr>
          <w:rFonts w:ascii="Arial" w:eastAsia="Arial" w:hAnsi="Arial" w:cs="Arial"/>
          <w:color w:val="000000" w:themeColor="text1"/>
        </w:rPr>
      </w:pPr>
    </w:p>
    <w:p w14:paraId="2C090B36" w14:textId="3F58EE26" w:rsidR="29F1201F" w:rsidRDefault="29F1201F" w:rsidP="31272ECE">
      <w:pPr>
        <w:pStyle w:val="Heading1"/>
        <w:rPr>
          <w:rFonts w:ascii="Arial" w:eastAsia="Arial" w:hAnsi="Arial" w:cs="Arial"/>
          <w:b/>
          <w:bCs/>
          <w:color w:val="000000" w:themeColor="text1"/>
          <w:sz w:val="22"/>
          <w:szCs w:val="22"/>
        </w:rPr>
      </w:pPr>
      <w:r w:rsidRPr="31272ECE">
        <w:rPr>
          <w:rFonts w:ascii="Arial" w:eastAsia="Arial" w:hAnsi="Arial" w:cs="Arial"/>
          <w:b/>
          <w:bCs/>
          <w:color w:val="000000" w:themeColor="text1"/>
          <w:sz w:val="22"/>
          <w:szCs w:val="22"/>
        </w:rPr>
        <w:t>What should they do to help with decision-making?</w:t>
      </w:r>
    </w:p>
    <w:p w14:paraId="1B067C1F" w14:textId="7337D971" w:rsidR="29F1201F" w:rsidRDefault="29F1201F" w:rsidP="31272ECE">
      <w:pPr>
        <w:ind w:firstLine="360"/>
        <w:rPr>
          <w:rFonts w:ascii="Arial" w:eastAsia="Arial" w:hAnsi="Arial" w:cs="Arial"/>
          <w:color w:val="000000" w:themeColor="text1"/>
        </w:rPr>
      </w:pPr>
      <w:r w:rsidRPr="31272ECE">
        <w:rPr>
          <w:rFonts w:ascii="Arial" w:eastAsia="Arial" w:hAnsi="Arial" w:cs="Arial"/>
          <w:color w:val="000000" w:themeColor="text1"/>
        </w:rPr>
        <w:t>No answer recorded</w:t>
      </w:r>
    </w:p>
    <w:p w14:paraId="1ACBB314" w14:textId="431AFA13" w:rsidR="31272ECE" w:rsidRDefault="31272ECE" w:rsidP="31272ECE">
      <w:pPr>
        <w:rPr>
          <w:rFonts w:ascii="Arial" w:eastAsia="Arial" w:hAnsi="Arial" w:cs="Arial"/>
          <w:color w:val="000000" w:themeColor="text1"/>
        </w:rPr>
      </w:pPr>
    </w:p>
    <w:p w14:paraId="18CF2B5C" w14:textId="5BC12D8B" w:rsidR="29F1201F" w:rsidRDefault="29F1201F" w:rsidP="31272ECE">
      <w:pPr>
        <w:pStyle w:val="Heading1"/>
        <w:rPr>
          <w:rFonts w:ascii="Arial" w:eastAsia="Arial" w:hAnsi="Arial" w:cs="Arial"/>
          <w:b/>
          <w:bCs/>
          <w:color w:val="000000" w:themeColor="text1"/>
          <w:sz w:val="22"/>
          <w:szCs w:val="22"/>
        </w:rPr>
      </w:pPr>
      <w:r w:rsidRPr="31272ECE">
        <w:rPr>
          <w:rFonts w:ascii="Arial" w:eastAsia="Arial" w:hAnsi="Arial" w:cs="Arial"/>
          <w:b/>
          <w:bCs/>
          <w:color w:val="000000" w:themeColor="text1"/>
          <w:sz w:val="22"/>
          <w:szCs w:val="22"/>
        </w:rPr>
        <w:t xml:space="preserve">How can they get better at helping? </w:t>
      </w:r>
    </w:p>
    <w:p w14:paraId="1ABCBD63" w14:textId="442CDF41" w:rsidR="29F1201F" w:rsidRDefault="29F1201F" w:rsidP="31272ECE">
      <w:pPr>
        <w:pStyle w:val="ListParagraph"/>
        <w:numPr>
          <w:ilvl w:val="0"/>
          <w:numId w:val="4"/>
        </w:numPr>
        <w:rPr>
          <w:rFonts w:eastAsiaTheme="minorEastAsia"/>
          <w:color w:val="000000" w:themeColor="text1"/>
        </w:rPr>
      </w:pPr>
      <w:r w:rsidRPr="31272ECE">
        <w:rPr>
          <w:rFonts w:ascii="Arial" w:eastAsia="Arial" w:hAnsi="Arial" w:cs="Arial"/>
          <w:color w:val="000000" w:themeColor="text1"/>
        </w:rPr>
        <w:t>Getting to know the participant well: No</w:t>
      </w:r>
    </w:p>
    <w:p w14:paraId="79AED4CC" w14:textId="2B50158A" w:rsidR="29F1201F" w:rsidRDefault="29F1201F" w:rsidP="31272ECE">
      <w:pPr>
        <w:pStyle w:val="ListParagraph"/>
        <w:numPr>
          <w:ilvl w:val="0"/>
          <w:numId w:val="4"/>
        </w:numPr>
        <w:rPr>
          <w:rFonts w:eastAsiaTheme="minorEastAsia"/>
          <w:color w:val="000000" w:themeColor="text1"/>
        </w:rPr>
      </w:pPr>
      <w:r w:rsidRPr="31272ECE">
        <w:rPr>
          <w:rFonts w:ascii="Arial" w:eastAsia="Arial" w:hAnsi="Arial" w:cs="Arial"/>
          <w:color w:val="000000" w:themeColor="text1"/>
        </w:rPr>
        <w:t>Doing some training on decision support: No</w:t>
      </w:r>
    </w:p>
    <w:p w14:paraId="1F98FD1E" w14:textId="0DE3A489" w:rsidR="29F1201F" w:rsidRDefault="29F1201F" w:rsidP="31272ECE">
      <w:pPr>
        <w:pStyle w:val="ListParagraph"/>
        <w:numPr>
          <w:ilvl w:val="0"/>
          <w:numId w:val="4"/>
        </w:numPr>
        <w:rPr>
          <w:rFonts w:eastAsiaTheme="minorEastAsia"/>
          <w:color w:val="000000" w:themeColor="text1"/>
        </w:rPr>
      </w:pPr>
      <w:r w:rsidRPr="31272ECE">
        <w:rPr>
          <w:rFonts w:ascii="Arial" w:eastAsia="Arial" w:hAnsi="Arial" w:cs="Arial"/>
          <w:color w:val="000000" w:themeColor="text1"/>
        </w:rPr>
        <w:t>By having resources and information about providing decision support: No</w:t>
      </w:r>
    </w:p>
    <w:p w14:paraId="45F5311E" w14:textId="67718739" w:rsidR="29F1201F" w:rsidRDefault="29F1201F" w:rsidP="31272ECE">
      <w:pPr>
        <w:pStyle w:val="ListParagraph"/>
        <w:numPr>
          <w:ilvl w:val="0"/>
          <w:numId w:val="4"/>
        </w:numPr>
        <w:rPr>
          <w:rFonts w:eastAsiaTheme="minorEastAsia"/>
          <w:color w:val="000000" w:themeColor="text1"/>
        </w:rPr>
      </w:pPr>
      <w:r w:rsidRPr="31272ECE">
        <w:rPr>
          <w:rFonts w:ascii="Arial" w:eastAsia="Arial" w:hAnsi="Arial" w:cs="Arial"/>
          <w:color w:val="000000" w:themeColor="text1"/>
        </w:rPr>
        <w:t>Other: No</w:t>
      </w:r>
    </w:p>
    <w:p w14:paraId="16C88466" w14:textId="2FF33277" w:rsidR="31272ECE" w:rsidRDefault="31272ECE" w:rsidP="31272ECE">
      <w:pPr>
        <w:spacing w:after="80" w:line="240" w:lineRule="auto"/>
        <w:ind w:left="720"/>
        <w:rPr>
          <w:rFonts w:ascii="Arial" w:eastAsia="Arial" w:hAnsi="Arial" w:cs="Arial"/>
          <w:color w:val="000000" w:themeColor="text1"/>
        </w:rPr>
      </w:pPr>
    </w:p>
    <w:p w14:paraId="1D4F0694" w14:textId="0653428C" w:rsidR="29F1201F" w:rsidRDefault="29F1201F" w:rsidP="31272ECE">
      <w:pPr>
        <w:pStyle w:val="Heading1"/>
        <w:rPr>
          <w:rFonts w:ascii="Arial" w:eastAsia="Arial" w:hAnsi="Arial" w:cs="Arial"/>
          <w:b/>
          <w:bCs/>
          <w:color w:val="000000" w:themeColor="text1"/>
          <w:sz w:val="22"/>
          <w:szCs w:val="22"/>
        </w:rPr>
      </w:pPr>
      <w:r w:rsidRPr="31272ECE">
        <w:rPr>
          <w:rFonts w:ascii="Arial" w:eastAsia="Arial" w:hAnsi="Arial" w:cs="Arial"/>
          <w:b/>
          <w:bCs/>
          <w:color w:val="000000" w:themeColor="text1"/>
          <w:sz w:val="22"/>
          <w:szCs w:val="22"/>
        </w:rPr>
        <w:t xml:space="preserve">How can we make sure the right people are helping? </w:t>
      </w:r>
    </w:p>
    <w:p w14:paraId="16C37C5D" w14:textId="632A2177" w:rsidR="29F1201F" w:rsidRDefault="29F1201F" w:rsidP="31272ECE">
      <w:pPr>
        <w:pStyle w:val="ListParagraph"/>
        <w:numPr>
          <w:ilvl w:val="0"/>
          <w:numId w:val="3"/>
        </w:numPr>
        <w:rPr>
          <w:rFonts w:eastAsiaTheme="minorEastAsia"/>
          <w:color w:val="000000" w:themeColor="text1"/>
        </w:rPr>
      </w:pPr>
      <w:r w:rsidRPr="31272ECE">
        <w:rPr>
          <w:rFonts w:ascii="Arial" w:eastAsia="Arial" w:hAnsi="Arial" w:cs="Arial"/>
          <w:color w:val="000000" w:themeColor="text1"/>
        </w:rPr>
        <w:t>They are chosen by the NDIS Participant as a decision supporter: No</w:t>
      </w:r>
    </w:p>
    <w:p w14:paraId="0ACB7BE0" w14:textId="064B90D8" w:rsidR="29F1201F" w:rsidRDefault="29F1201F" w:rsidP="31272ECE">
      <w:pPr>
        <w:pStyle w:val="ListParagraph"/>
        <w:numPr>
          <w:ilvl w:val="0"/>
          <w:numId w:val="3"/>
        </w:numPr>
        <w:rPr>
          <w:rFonts w:eastAsiaTheme="minorEastAsia"/>
          <w:color w:val="000000" w:themeColor="text1"/>
        </w:rPr>
      </w:pPr>
      <w:r w:rsidRPr="31272ECE">
        <w:rPr>
          <w:rFonts w:ascii="Arial" w:eastAsia="Arial" w:hAnsi="Arial" w:cs="Arial"/>
          <w:color w:val="000000" w:themeColor="text1"/>
        </w:rPr>
        <w:t>They value the rights of people to make decisions with support: No</w:t>
      </w:r>
      <w:r>
        <w:tab/>
      </w:r>
    </w:p>
    <w:p w14:paraId="0CB9B49F" w14:textId="52456A20" w:rsidR="29F1201F" w:rsidRDefault="29F1201F" w:rsidP="31272ECE">
      <w:pPr>
        <w:pStyle w:val="ListParagraph"/>
        <w:numPr>
          <w:ilvl w:val="0"/>
          <w:numId w:val="3"/>
        </w:numPr>
        <w:rPr>
          <w:rFonts w:eastAsiaTheme="minorEastAsia"/>
          <w:color w:val="000000" w:themeColor="text1"/>
        </w:rPr>
      </w:pPr>
      <w:r w:rsidRPr="31272ECE">
        <w:rPr>
          <w:rFonts w:ascii="Arial" w:eastAsia="Arial" w:hAnsi="Arial" w:cs="Arial"/>
          <w:color w:val="000000" w:themeColor="text1"/>
        </w:rPr>
        <w:t>They are a registered provider: No</w:t>
      </w:r>
    </w:p>
    <w:p w14:paraId="176EC42C" w14:textId="14557EEF" w:rsidR="29F1201F" w:rsidRDefault="29F1201F" w:rsidP="31272ECE">
      <w:pPr>
        <w:pStyle w:val="ListParagraph"/>
        <w:numPr>
          <w:ilvl w:val="0"/>
          <w:numId w:val="3"/>
        </w:numPr>
        <w:rPr>
          <w:rFonts w:eastAsiaTheme="minorEastAsia"/>
          <w:color w:val="000000" w:themeColor="text1"/>
        </w:rPr>
      </w:pPr>
      <w:r w:rsidRPr="31272ECE">
        <w:rPr>
          <w:rFonts w:ascii="Arial" w:eastAsia="Arial" w:hAnsi="Arial" w:cs="Arial"/>
          <w:color w:val="000000" w:themeColor="text1"/>
        </w:rPr>
        <w:t>They enable the participant to take risks: No</w:t>
      </w:r>
    </w:p>
    <w:p w14:paraId="3EFAF802" w14:textId="046BEB88" w:rsidR="29F1201F" w:rsidRDefault="29F1201F" w:rsidP="31272ECE">
      <w:pPr>
        <w:pStyle w:val="ListParagraph"/>
        <w:numPr>
          <w:ilvl w:val="0"/>
          <w:numId w:val="3"/>
        </w:numPr>
        <w:rPr>
          <w:rFonts w:eastAsiaTheme="minorEastAsia"/>
          <w:color w:val="000000" w:themeColor="text1"/>
        </w:rPr>
      </w:pPr>
      <w:r w:rsidRPr="31272ECE">
        <w:rPr>
          <w:rFonts w:ascii="Arial" w:eastAsia="Arial" w:hAnsi="Arial" w:cs="Arial"/>
          <w:color w:val="000000" w:themeColor="text1"/>
        </w:rPr>
        <w:t>Other: No</w:t>
      </w:r>
    </w:p>
    <w:p w14:paraId="4C285C2E" w14:textId="175C52BE" w:rsidR="31272ECE" w:rsidRDefault="31272ECE" w:rsidP="31272ECE">
      <w:pPr>
        <w:rPr>
          <w:rFonts w:ascii="Arial" w:eastAsia="Arial" w:hAnsi="Arial" w:cs="Arial"/>
          <w:color w:val="000000" w:themeColor="text1"/>
        </w:rPr>
      </w:pPr>
    </w:p>
    <w:p w14:paraId="2E9893C0" w14:textId="149DE94D" w:rsidR="29F1201F" w:rsidRDefault="29F1201F" w:rsidP="31272ECE">
      <w:pPr>
        <w:pStyle w:val="Heading1"/>
        <w:rPr>
          <w:rFonts w:ascii="Arial" w:eastAsia="Arial" w:hAnsi="Arial" w:cs="Arial"/>
          <w:b/>
          <w:bCs/>
          <w:color w:val="000000" w:themeColor="text1"/>
          <w:sz w:val="22"/>
          <w:szCs w:val="22"/>
        </w:rPr>
      </w:pPr>
      <w:r w:rsidRPr="31272ECE">
        <w:rPr>
          <w:rFonts w:ascii="Arial" w:eastAsia="Arial" w:hAnsi="Arial" w:cs="Arial"/>
          <w:b/>
          <w:bCs/>
          <w:color w:val="000000" w:themeColor="text1"/>
          <w:sz w:val="22"/>
          <w:szCs w:val="22"/>
        </w:rPr>
        <w:t>What should decision supporters know about so they can better help people with disability make decisions?</w:t>
      </w:r>
    </w:p>
    <w:p w14:paraId="79DBFA31" w14:textId="3F7A676B" w:rsidR="29F1201F" w:rsidRDefault="29F1201F" w:rsidP="31272ECE">
      <w:pPr>
        <w:pStyle w:val="ListParagraph"/>
        <w:numPr>
          <w:ilvl w:val="0"/>
          <w:numId w:val="2"/>
        </w:numPr>
        <w:rPr>
          <w:rFonts w:eastAsiaTheme="minorEastAsia"/>
          <w:color w:val="000000" w:themeColor="text1"/>
        </w:rPr>
      </w:pPr>
      <w:r w:rsidRPr="31272ECE">
        <w:rPr>
          <w:rFonts w:ascii="Arial" w:eastAsia="Arial" w:hAnsi="Arial" w:cs="Arial"/>
          <w:color w:val="000000" w:themeColor="text1"/>
        </w:rPr>
        <w:t>Guidelines for decision supporters: No</w:t>
      </w:r>
    </w:p>
    <w:p w14:paraId="75E7CE2C" w14:textId="0B34DF32" w:rsidR="29F1201F" w:rsidRDefault="29F1201F" w:rsidP="31272ECE">
      <w:pPr>
        <w:pStyle w:val="ListParagraph"/>
        <w:numPr>
          <w:ilvl w:val="0"/>
          <w:numId w:val="2"/>
        </w:numPr>
        <w:rPr>
          <w:rFonts w:eastAsiaTheme="minorEastAsia"/>
          <w:color w:val="000000" w:themeColor="text1"/>
        </w:rPr>
      </w:pPr>
      <w:r w:rsidRPr="31272ECE">
        <w:rPr>
          <w:rFonts w:ascii="Arial" w:eastAsia="Arial" w:hAnsi="Arial" w:cs="Arial"/>
          <w:color w:val="000000" w:themeColor="text1"/>
        </w:rPr>
        <w:t>Scenarios or Examples: No</w:t>
      </w:r>
    </w:p>
    <w:p w14:paraId="62448D7F" w14:textId="492141C9" w:rsidR="29F1201F" w:rsidRDefault="29F1201F" w:rsidP="31272ECE">
      <w:pPr>
        <w:pStyle w:val="ListParagraph"/>
        <w:numPr>
          <w:ilvl w:val="0"/>
          <w:numId w:val="2"/>
        </w:numPr>
        <w:rPr>
          <w:rFonts w:eastAsiaTheme="minorEastAsia"/>
          <w:color w:val="000000" w:themeColor="text1"/>
        </w:rPr>
      </w:pPr>
      <w:r w:rsidRPr="31272ECE">
        <w:rPr>
          <w:rFonts w:ascii="Arial" w:eastAsia="Arial" w:hAnsi="Arial" w:cs="Arial"/>
          <w:color w:val="000000" w:themeColor="text1"/>
        </w:rPr>
        <w:t>Information Sessions: No</w:t>
      </w:r>
    </w:p>
    <w:p w14:paraId="498DA5F2" w14:textId="39A3532E" w:rsidR="29F1201F" w:rsidRDefault="29F1201F" w:rsidP="31272ECE">
      <w:pPr>
        <w:pStyle w:val="ListParagraph"/>
        <w:numPr>
          <w:ilvl w:val="0"/>
          <w:numId w:val="2"/>
        </w:numPr>
        <w:rPr>
          <w:rFonts w:eastAsiaTheme="minorEastAsia"/>
          <w:color w:val="000000" w:themeColor="text1"/>
        </w:rPr>
      </w:pPr>
      <w:r w:rsidRPr="31272ECE">
        <w:rPr>
          <w:rFonts w:ascii="Arial" w:eastAsia="Arial" w:hAnsi="Arial" w:cs="Arial"/>
          <w:color w:val="000000" w:themeColor="text1"/>
        </w:rPr>
        <w:t>Support Networks: No</w:t>
      </w:r>
    </w:p>
    <w:p w14:paraId="0D38C7E0" w14:textId="33D8C7F5" w:rsidR="29F1201F" w:rsidRDefault="29F1201F" w:rsidP="31272ECE">
      <w:pPr>
        <w:pStyle w:val="ListParagraph"/>
        <w:numPr>
          <w:ilvl w:val="0"/>
          <w:numId w:val="2"/>
        </w:numPr>
        <w:rPr>
          <w:rFonts w:eastAsiaTheme="minorEastAsia"/>
          <w:color w:val="000000" w:themeColor="text1"/>
        </w:rPr>
      </w:pPr>
      <w:r w:rsidRPr="31272ECE">
        <w:rPr>
          <w:rFonts w:ascii="Arial" w:eastAsia="Arial" w:hAnsi="Arial" w:cs="Arial"/>
          <w:color w:val="000000" w:themeColor="text1"/>
        </w:rPr>
        <w:t>Other: No</w:t>
      </w:r>
    </w:p>
    <w:p w14:paraId="1A5D836E" w14:textId="75E1EE77" w:rsidR="31272ECE" w:rsidRDefault="31272ECE" w:rsidP="31272ECE">
      <w:pPr>
        <w:rPr>
          <w:rFonts w:ascii="Arial" w:eastAsia="Arial" w:hAnsi="Arial" w:cs="Arial"/>
          <w:color w:val="000000" w:themeColor="text1"/>
        </w:rPr>
      </w:pPr>
    </w:p>
    <w:p w14:paraId="35E1529B" w14:textId="2154B26E" w:rsidR="29F1201F" w:rsidRDefault="29F1201F" w:rsidP="31272ECE">
      <w:pPr>
        <w:pStyle w:val="Heading1"/>
        <w:rPr>
          <w:rFonts w:ascii="Arial" w:eastAsia="Arial" w:hAnsi="Arial" w:cs="Arial"/>
          <w:b/>
          <w:bCs/>
          <w:color w:val="000000" w:themeColor="text1"/>
          <w:sz w:val="22"/>
          <w:szCs w:val="22"/>
        </w:rPr>
      </w:pPr>
      <w:r w:rsidRPr="31272ECE">
        <w:rPr>
          <w:rFonts w:ascii="Arial" w:eastAsia="Arial" w:hAnsi="Arial" w:cs="Arial"/>
          <w:b/>
          <w:bCs/>
          <w:color w:val="000000" w:themeColor="text1"/>
          <w:sz w:val="22"/>
          <w:szCs w:val="22"/>
        </w:rPr>
        <w:t xml:space="preserve">Can you tell us about a time when someone helped you (or a person with disability) to make a big decision? </w:t>
      </w:r>
    </w:p>
    <w:p w14:paraId="03E1B3A2" w14:textId="43D431C1" w:rsidR="29F1201F" w:rsidRDefault="29F1201F" w:rsidP="31272ECE">
      <w:pPr>
        <w:ind w:left="284"/>
        <w:rPr>
          <w:rFonts w:ascii="Arial" w:eastAsia="Arial" w:hAnsi="Arial" w:cs="Arial"/>
          <w:color w:val="000000" w:themeColor="text1"/>
        </w:rPr>
      </w:pPr>
      <w:r w:rsidRPr="31272ECE">
        <w:rPr>
          <w:rFonts w:ascii="Arial" w:eastAsia="Arial" w:hAnsi="Arial" w:cs="Arial"/>
          <w:color w:val="000000" w:themeColor="text1"/>
        </w:rPr>
        <w:t>No answer recorded</w:t>
      </w:r>
    </w:p>
    <w:p w14:paraId="0DB67765" w14:textId="264CB69F" w:rsidR="29F1201F" w:rsidRDefault="29F1201F" w:rsidP="31272ECE">
      <w:pPr>
        <w:pStyle w:val="Heading2"/>
        <w:ind w:firstLine="284"/>
        <w:rPr>
          <w:rFonts w:ascii="Arial" w:eastAsia="Arial" w:hAnsi="Arial" w:cs="Arial"/>
          <w:b/>
          <w:bCs/>
          <w:color w:val="000000" w:themeColor="text1"/>
          <w:sz w:val="22"/>
          <w:szCs w:val="22"/>
        </w:rPr>
      </w:pPr>
      <w:r w:rsidRPr="31272ECE">
        <w:rPr>
          <w:rFonts w:ascii="Arial" w:eastAsia="Arial" w:hAnsi="Arial" w:cs="Arial"/>
          <w:b/>
          <w:bCs/>
          <w:color w:val="000000" w:themeColor="text1"/>
          <w:sz w:val="22"/>
          <w:szCs w:val="22"/>
        </w:rPr>
        <w:t xml:space="preserve">What worked well? </w:t>
      </w:r>
    </w:p>
    <w:p w14:paraId="2C329969" w14:textId="0C615DF6" w:rsidR="29F1201F" w:rsidRDefault="29F1201F" w:rsidP="31272ECE">
      <w:pPr>
        <w:ind w:left="284"/>
        <w:rPr>
          <w:rFonts w:ascii="Arial" w:eastAsia="Arial" w:hAnsi="Arial" w:cs="Arial"/>
          <w:color w:val="000000" w:themeColor="text1"/>
        </w:rPr>
      </w:pPr>
      <w:r w:rsidRPr="31272ECE">
        <w:rPr>
          <w:rFonts w:ascii="Arial" w:eastAsia="Arial" w:hAnsi="Arial" w:cs="Arial"/>
          <w:color w:val="000000" w:themeColor="text1"/>
        </w:rPr>
        <w:t>No answer recorded</w:t>
      </w:r>
    </w:p>
    <w:p w14:paraId="17967544" w14:textId="73906857" w:rsidR="29F1201F" w:rsidRDefault="29F1201F" w:rsidP="31272ECE">
      <w:pPr>
        <w:pStyle w:val="Heading2"/>
        <w:ind w:firstLine="284"/>
        <w:rPr>
          <w:rFonts w:ascii="Arial" w:eastAsia="Arial" w:hAnsi="Arial" w:cs="Arial"/>
          <w:b/>
          <w:bCs/>
          <w:color w:val="000000" w:themeColor="text1"/>
          <w:sz w:val="22"/>
          <w:szCs w:val="22"/>
        </w:rPr>
      </w:pPr>
      <w:r w:rsidRPr="31272ECE">
        <w:rPr>
          <w:rFonts w:ascii="Arial" w:eastAsia="Arial" w:hAnsi="Arial" w:cs="Arial"/>
          <w:b/>
          <w:bCs/>
          <w:color w:val="000000" w:themeColor="text1"/>
          <w:sz w:val="22"/>
          <w:szCs w:val="22"/>
        </w:rPr>
        <w:t xml:space="preserve">What could have been better? </w:t>
      </w:r>
    </w:p>
    <w:p w14:paraId="7B7BB516" w14:textId="1B29E3FB" w:rsidR="29F1201F" w:rsidRDefault="29F1201F" w:rsidP="31272ECE">
      <w:pPr>
        <w:ind w:left="284"/>
        <w:rPr>
          <w:rFonts w:ascii="Arial" w:eastAsia="Arial" w:hAnsi="Arial" w:cs="Arial"/>
          <w:color w:val="000000" w:themeColor="text1"/>
        </w:rPr>
      </w:pPr>
      <w:r w:rsidRPr="31272ECE">
        <w:rPr>
          <w:rFonts w:ascii="Arial" w:eastAsia="Arial" w:hAnsi="Arial" w:cs="Arial"/>
          <w:color w:val="000000" w:themeColor="text1"/>
        </w:rPr>
        <w:t>No answer recorded</w:t>
      </w:r>
    </w:p>
    <w:p w14:paraId="443D67A9" w14:textId="70636065" w:rsidR="31272ECE" w:rsidRDefault="31272ECE" w:rsidP="31272ECE">
      <w:pPr>
        <w:rPr>
          <w:rFonts w:ascii="Arial" w:eastAsia="Arial" w:hAnsi="Arial" w:cs="Arial"/>
          <w:color w:val="000000" w:themeColor="text1"/>
        </w:rPr>
      </w:pPr>
    </w:p>
    <w:p w14:paraId="6F6C67B8" w14:textId="29FA77D1" w:rsidR="29F1201F" w:rsidRDefault="29F1201F" w:rsidP="31272ECE">
      <w:pPr>
        <w:pStyle w:val="Heading1"/>
        <w:rPr>
          <w:rFonts w:ascii="Arial" w:eastAsia="Arial" w:hAnsi="Arial" w:cs="Arial"/>
          <w:b/>
          <w:bCs/>
          <w:color w:val="000000" w:themeColor="text1"/>
          <w:sz w:val="22"/>
          <w:szCs w:val="22"/>
        </w:rPr>
      </w:pPr>
      <w:r w:rsidRPr="31272ECE">
        <w:rPr>
          <w:rFonts w:ascii="Arial" w:eastAsia="Arial" w:hAnsi="Arial" w:cs="Arial"/>
          <w:b/>
          <w:bCs/>
          <w:color w:val="000000" w:themeColor="text1"/>
          <w:sz w:val="22"/>
          <w:szCs w:val="22"/>
        </w:rPr>
        <w:t>What is the best way to support people with disability to make decisions about their NDIS plan?</w:t>
      </w:r>
    </w:p>
    <w:p w14:paraId="0257B1BB" w14:textId="1366A49B" w:rsidR="29F1201F" w:rsidRDefault="29F1201F" w:rsidP="31272ECE">
      <w:pPr>
        <w:pStyle w:val="ListParagraph"/>
        <w:numPr>
          <w:ilvl w:val="0"/>
          <w:numId w:val="1"/>
        </w:numPr>
        <w:rPr>
          <w:rFonts w:eastAsiaTheme="minorEastAsia"/>
          <w:color w:val="000000" w:themeColor="text1"/>
        </w:rPr>
      </w:pPr>
      <w:r w:rsidRPr="31272ECE">
        <w:rPr>
          <w:rFonts w:ascii="Arial" w:eastAsia="Arial" w:hAnsi="Arial" w:cs="Arial"/>
          <w:color w:val="000000" w:themeColor="text1"/>
        </w:rPr>
        <w:t>Practice: No</w:t>
      </w:r>
    </w:p>
    <w:p w14:paraId="42CCEA88" w14:textId="0F034B22" w:rsidR="29F1201F" w:rsidRDefault="29F1201F" w:rsidP="31272ECE">
      <w:pPr>
        <w:pStyle w:val="ListParagraph"/>
        <w:numPr>
          <w:ilvl w:val="0"/>
          <w:numId w:val="1"/>
        </w:numPr>
        <w:rPr>
          <w:rFonts w:eastAsiaTheme="minorEastAsia"/>
          <w:color w:val="000000" w:themeColor="text1"/>
        </w:rPr>
      </w:pPr>
      <w:r w:rsidRPr="31272ECE">
        <w:rPr>
          <w:rFonts w:ascii="Arial" w:eastAsia="Arial" w:hAnsi="Arial" w:cs="Arial"/>
          <w:color w:val="000000" w:themeColor="text1"/>
        </w:rPr>
        <w:t>Peer Support Networks: No</w:t>
      </w:r>
    </w:p>
    <w:p w14:paraId="3E292CEB" w14:textId="1B493BAF" w:rsidR="29F1201F" w:rsidRDefault="29F1201F" w:rsidP="31272ECE">
      <w:pPr>
        <w:pStyle w:val="ListParagraph"/>
        <w:numPr>
          <w:ilvl w:val="0"/>
          <w:numId w:val="1"/>
        </w:numPr>
        <w:rPr>
          <w:rFonts w:eastAsiaTheme="minorEastAsia"/>
          <w:color w:val="000000" w:themeColor="text1"/>
        </w:rPr>
      </w:pPr>
      <w:r w:rsidRPr="31272ECE">
        <w:rPr>
          <w:rFonts w:ascii="Arial" w:eastAsia="Arial" w:hAnsi="Arial" w:cs="Arial"/>
          <w:color w:val="000000" w:themeColor="text1"/>
        </w:rPr>
        <w:t>Information and Resources: No</w:t>
      </w:r>
    </w:p>
    <w:p w14:paraId="584B6E70" w14:textId="23E6528A" w:rsidR="29F1201F" w:rsidRDefault="29F1201F" w:rsidP="31272ECE">
      <w:pPr>
        <w:pStyle w:val="ListParagraph"/>
        <w:numPr>
          <w:ilvl w:val="0"/>
          <w:numId w:val="1"/>
        </w:numPr>
        <w:rPr>
          <w:rFonts w:eastAsiaTheme="minorEastAsia"/>
          <w:color w:val="000000" w:themeColor="text1"/>
        </w:rPr>
      </w:pPr>
      <w:r w:rsidRPr="31272ECE">
        <w:rPr>
          <w:rFonts w:ascii="Arial" w:eastAsia="Arial" w:hAnsi="Arial" w:cs="Arial"/>
          <w:color w:val="000000" w:themeColor="text1"/>
        </w:rPr>
        <w:t>Guidance Tools: No</w:t>
      </w:r>
    </w:p>
    <w:p w14:paraId="14EC20F1" w14:textId="5989B200" w:rsidR="29F1201F" w:rsidRDefault="29F1201F" w:rsidP="31272ECE">
      <w:pPr>
        <w:pStyle w:val="ListParagraph"/>
        <w:numPr>
          <w:ilvl w:val="0"/>
          <w:numId w:val="1"/>
        </w:numPr>
        <w:rPr>
          <w:rFonts w:eastAsiaTheme="minorEastAsia"/>
          <w:color w:val="000000" w:themeColor="text1"/>
        </w:rPr>
      </w:pPr>
      <w:r w:rsidRPr="31272ECE">
        <w:rPr>
          <w:rFonts w:ascii="Arial" w:eastAsia="Arial" w:hAnsi="Arial" w:cs="Arial"/>
          <w:color w:val="000000" w:themeColor="text1"/>
        </w:rPr>
        <w:t>Not Sure: No</w:t>
      </w:r>
    </w:p>
    <w:p w14:paraId="3DA864E9" w14:textId="5C12DB4B" w:rsidR="29F1201F" w:rsidRDefault="29F1201F" w:rsidP="31272ECE">
      <w:pPr>
        <w:pStyle w:val="ListParagraph"/>
        <w:numPr>
          <w:ilvl w:val="0"/>
          <w:numId w:val="1"/>
        </w:numPr>
        <w:rPr>
          <w:rFonts w:eastAsiaTheme="minorEastAsia"/>
          <w:color w:val="000000" w:themeColor="text1"/>
        </w:rPr>
      </w:pPr>
      <w:r w:rsidRPr="31272ECE">
        <w:rPr>
          <w:rFonts w:ascii="Arial" w:eastAsia="Arial" w:hAnsi="Arial" w:cs="Arial"/>
          <w:color w:val="000000" w:themeColor="text1"/>
        </w:rPr>
        <w:t>Other: No</w:t>
      </w:r>
    </w:p>
    <w:p w14:paraId="38C6C329" w14:textId="3D20BAEB" w:rsidR="31272ECE" w:rsidRDefault="31272ECE" w:rsidP="31272ECE">
      <w:pPr>
        <w:spacing w:after="80" w:line="240" w:lineRule="auto"/>
        <w:ind w:left="1080"/>
        <w:rPr>
          <w:rFonts w:ascii="Arial" w:eastAsia="Arial" w:hAnsi="Arial" w:cs="Arial"/>
          <w:color w:val="000000" w:themeColor="text1"/>
        </w:rPr>
      </w:pPr>
    </w:p>
    <w:p w14:paraId="331D839C" w14:textId="17FB6D0C" w:rsidR="29F1201F" w:rsidRDefault="29F1201F" w:rsidP="31272ECE">
      <w:pPr>
        <w:pStyle w:val="Heading1"/>
        <w:rPr>
          <w:rFonts w:ascii="Arial" w:eastAsia="Arial" w:hAnsi="Arial" w:cs="Arial"/>
          <w:b/>
          <w:bCs/>
          <w:color w:val="000000" w:themeColor="text1"/>
          <w:sz w:val="22"/>
          <w:szCs w:val="22"/>
        </w:rPr>
      </w:pPr>
      <w:r w:rsidRPr="31272ECE">
        <w:rPr>
          <w:rFonts w:ascii="Arial" w:eastAsia="Arial" w:hAnsi="Arial" w:cs="Arial"/>
          <w:b/>
          <w:bCs/>
          <w:color w:val="000000" w:themeColor="text1"/>
          <w:sz w:val="22"/>
          <w:szCs w:val="22"/>
        </w:rPr>
        <w:t>Are there different things to consider for people with different disabilities or cultural backgrounds?</w:t>
      </w:r>
    </w:p>
    <w:p w14:paraId="50B166B3" w14:textId="196C26FF" w:rsidR="29F1201F" w:rsidRDefault="29F1201F" w:rsidP="31272ECE">
      <w:pPr>
        <w:ind w:left="426"/>
        <w:rPr>
          <w:rFonts w:ascii="Arial" w:eastAsia="Arial" w:hAnsi="Arial" w:cs="Arial"/>
          <w:color w:val="000000" w:themeColor="text1"/>
        </w:rPr>
      </w:pPr>
      <w:r w:rsidRPr="31272ECE">
        <w:rPr>
          <w:rFonts w:ascii="Arial" w:eastAsia="Arial" w:hAnsi="Arial" w:cs="Arial"/>
          <w:b/>
          <w:bCs/>
          <w:color w:val="000000" w:themeColor="text1"/>
        </w:rPr>
        <w:t>An intellectual disability:</w:t>
      </w:r>
      <w:r w:rsidRPr="31272ECE">
        <w:rPr>
          <w:rFonts w:ascii="Arial" w:eastAsia="Arial" w:hAnsi="Arial" w:cs="Arial"/>
          <w:color w:val="000000" w:themeColor="text1"/>
        </w:rPr>
        <w:t xml:space="preserve"> No </w:t>
      </w:r>
    </w:p>
    <w:p w14:paraId="0CD83B16" w14:textId="59621DCA" w:rsidR="29F1201F" w:rsidRDefault="29F1201F" w:rsidP="31272ECE">
      <w:pPr>
        <w:ind w:left="426"/>
        <w:rPr>
          <w:rFonts w:ascii="Arial" w:eastAsia="Arial" w:hAnsi="Arial" w:cs="Arial"/>
          <w:color w:val="000000" w:themeColor="text1"/>
        </w:rPr>
      </w:pPr>
      <w:r w:rsidRPr="31272ECE">
        <w:rPr>
          <w:rFonts w:ascii="Arial" w:eastAsia="Arial" w:hAnsi="Arial" w:cs="Arial"/>
          <w:b/>
          <w:bCs/>
          <w:color w:val="000000" w:themeColor="text1"/>
        </w:rPr>
        <w:t xml:space="preserve">A disability that impacts how they think, a cognitive impairment: </w:t>
      </w:r>
      <w:r w:rsidRPr="31272ECE">
        <w:rPr>
          <w:rFonts w:ascii="Arial" w:eastAsia="Arial" w:hAnsi="Arial" w:cs="Arial"/>
          <w:color w:val="000000" w:themeColor="text1"/>
        </w:rPr>
        <w:t xml:space="preserve">No </w:t>
      </w:r>
    </w:p>
    <w:p w14:paraId="2BE3A9F2" w14:textId="317F4E12" w:rsidR="29F1201F" w:rsidRDefault="29F1201F" w:rsidP="31272ECE">
      <w:pPr>
        <w:ind w:left="426"/>
        <w:rPr>
          <w:rFonts w:ascii="Arial" w:eastAsia="Arial" w:hAnsi="Arial" w:cs="Arial"/>
          <w:color w:val="000000" w:themeColor="text1"/>
        </w:rPr>
      </w:pPr>
      <w:r w:rsidRPr="31272ECE">
        <w:rPr>
          <w:rFonts w:ascii="Arial" w:eastAsia="Arial" w:hAnsi="Arial" w:cs="Arial"/>
          <w:b/>
          <w:bCs/>
          <w:color w:val="000000" w:themeColor="text1"/>
        </w:rPr>
        <w:t xml:space="preserve">A psychosocial disability: </w:t>
      </w:r>
      <w:r w:rsidRPr="31272ECE">
        <w:rPr>
          <w:rFonts w:ascii="Arial" w:eastAsia="Arial" w:hAnsi="Arial" w:cs="Arial"/>
          <w:color w:val="000000" w:themeColor="text1"/>
        </w:rPr>
        <w:t xml:space="preserve">No </w:t>
      </w:r>
    </w:p>
    <w:p w14:paraId="69E57B8E" w14:textId="289313C5" w:rsidR="29F1201F" w:rsidRDefault="29F1201F" w:rsidP="31272ECE">
      <w:pPr>
        <w:ind w:left="426"/>
        <w:rPr>
          <w:rFonts w:ascii="Arial" w:eastAsia="Arial" w:hAnsi="Arial" w:cs="Arial"/>
          <w:color w:val="000000" w:themeColor="text1"/>
        </w:rPr>
      </w:pPr>
      <w:r w:rsidRPr="31272ECE">
        <w:rPr>
          <w:rFonts w:ascii="Arial" w:eastAsia="Arial" w:hAnsi="Arial" w:cs="Arial"/>
          <w:b/>
          <w:bCs/>
          <w:color w:val="000000" w:themeColor="text1"/>
        </w:rPr>
        <w:t xml:space="preserve">A disability that impacts their ability to communicate: </w:t>
      </w:r>
      <w:r w:rsidRPr="31272ECE">
        <w:rPr>
          <w:rFonts w:ascii="Arial" w:eastAsia="Arial" w:hAnsi="Arial" w:cs="Arial"/>
          <w:color w:val="000000" w:themeColor="text1"/>
        </w:rPr>
        <w:t xml:space="preserve">No </w:t>
      </w:r>
    </w:p>
    <w:p w14:paraId="5D931C94" w14:textId="4A3E63DB" w:rsidR="29F1201F" w:rsidRDefault="29F1201F" w:rsidP="31272ECE">
      <w:pPr>
        <w:ind w:left="426"/>
        <w:rPr>
          <w:rFonts w:ascii="Arial" w:eastAsia="Arial" w:hAnsi="Arial" w:cs="Arial"/>
          <w:color w:val="000000" w:themeColor="text1"/>
        </w:rPr>
      </w:pPr>
      <w:r w:rsidRPr="31272ECE">
        <w:rPr>
          <w:rFonts w:ascii="Arial" w:eastAsia="Arial" w:hAnsi="Arial" w:cs="Arial"/>
          <w:b/>
          <w:bCs/>
          <w:color w:val="000000" w:themeColor="text1"/>
        </w:rPr>
        <w:t>From a CALD community:</w:t>
      </w:r>
      <w:r w:rsidRPr="31272ECE">
        <w:rPr>
          <w:rFonts w:ascii="Arial" w:eastAsia="Arial" w:hAnsi="Arial" w:cs="Arial"/>
          <w:color w:val="000000" w:themeColor="text1"/>
        </w:rPr>
        <w:t xml:space="preserve"> No </w:t>
      </w:r>
    </w:p>
    <w:p w14:paraId="10644E16" w14:textId="1031B403" w:rsidR="29F1201F" w:rsidRDefault="29F1201F" w:rsidP="31272ECE">
      <w:pPr>
        <w:ind w:left="426"/>
        <w:rPr>
          <w:rFonts w:ascii="Arial" w:eastAsia="Arial" w:hAnsi="Arial" w:cs="Arial"/>
          <w:color w:val="000000" w:themeColor="text1"/>
        </w:rPr>
      </w:pPr>
      <w:r w:rsidRPr="31272ECE">
        <w:rPr>
          <w:rFonts w:ascii="Arial" w:eastAsia="Arial" w:hAnsi="Arial" w:cs="Arial"/>
          <w:b/>
          <w:bCs/>
          <w:color w:val="000000" w:themeColor="text1"/>
        </w:rPr>
        <w:t>From an Aboriginal or Torres Strait Islander Community:</w:t>
      </w:r>
      <w:r w:rsidRPr="31272ECE">
        <w:rPr>
          <w:rFonts w:ascii="Arial" w:eastAsia="Arial" w:hAnsi="Arial" w:cs="Arial"/>
          <w:color w:val="000000" w:themeColor="text1"/>
        </w:rPr>
        <w:t xml:space="preserve"> No </w:t>
      </w:r>
    </w:p>
    <w:p w14:paraId="407F0B18" w14:textId="2676E7F7" w:rsidR="29F1201F" w:rsidRDefault="29F1201F" w:rsidP="31272ECE">
      <w:pPr>
        <w:ind w:left="426"/>
        <w:rPr>
          <w:rFonts w:ascii="Arial" w:eastAsia="Arial" w:hAnsi="Arial" w:cs="Arial"/>
          <w:color w:val="000000" w:themeColor="text1"/>
        </w:rPr>
      </w:pPr>
      <w:r w:rsidRPr="31272ECE">
        <w:rPr>
          <w:rFonts w:ascii="Arial" w:eastAsia="Arial" w:hAnsi="Arial" w:cs="Arial"/>
          <w:b/>
          <w:bCs/>
          <w:color w:val="000000" w:themeColor="text1"/>
        </w:rPr>
        <w:t xml:space="preserve">From the LGBTIQA community: </w:t>
      </w:r>
      <w:r w:rsidRPr="31272ECE">
        <w:rPr>
          <w:rFonts w:ascii="Arial" w:eastAsia="Arial" w:hAnsi="Arial" w:cs="Arial"/>
          <w:color w:val="000000" w:themeColor="text1"/>
        </w:rPr>
        <w:t xml:space="preserve">No </w:t>
      </w:r>
    </w:p>
    <w:p w14:paraId="53D97EC3" w14:textId="4EF00394" w:rsidR="31272ECE" w:rsidRDefault="31272ECE" w:rsidP="31272ECE">
      <w:pPr>
        <w:rPr>
          <w:rFonts w:ascii="Arial" w:eastAsia="Arial" w:hAnsi="Arial" w:cs="Arial"/>
          <w:color w:val="000000" w:themeColor="text1"/>
        </w:rPr>
      </w:pPr>
    </w:p>
    <w:p w14:paraId="18FA9D15" w14:textId="6A551C0D" w:rsidR="29F1201F" w:rsidRDefault="29F1201F" w:rsidP="31272ECE">
      <w:pPr>
        <w:pStyle w:val="Heading1"/>
        <w:rPr>
          <w:rFonts w:ascii="Arial" w:eastAsia="Arial" w:hAnsi="Arial" w:cs="Arial"/>
          <w:b/>
          <w:bCs/>
          <w:color w:val="000000" w:themeColor="text1"/>
          <w:sz w:val="22"/>
          <w:szCs w:val="22"/>
        </w:rPr>
      </w:pPr>
      <w:r w:rsidRPr="31272ECE">
        <w:rPr>
          <w:rFonts w:ascii="Arial" w:eastAsia="Arial" w:hAnsi="Arial" w:cs="Arial"/>
          <w:b/>
          <w:bCs/>
          <w:color w:val="000000" w:themeColor="text1"/>
          <w:sz w:val="22"/>
          <w:szCs w:val="22"/>
        </w:rPr>
        <w:t xml:space="preserve">How can we help reduce conflict of interest? </w:t>
      </w:r>
    </w:p>
    <w:p w14:paraId="3A0023F3" w14:textId="79DA29EB" w:rsidR="29F1201F" w:rsidRDefault="29F1201F" w:rsidP="31272ECE">
      <w:pPr>
        <w:ind w:left="284"/>
        <w:rPr>
          <w:rFonts w:ascii="Arial" w:eastAsia="Arial" w:hAnsi="Arial" w:cs="Arial"/>
          <w:color w:val="000000" w:themeColor="text1"/>
        </w:rPr>
      </w:pPr>
      <w:r w:rsidRPr="31272ECE">
        <w:rPr>
          <w:rFonts w:ascii="Arial" w:eastAsia="Arial" w:hAnsi="Arial" w:cs="Arial"/>
          <w:color w:val="000000" w:themeColor="text1"/>
        </w:rPr>
        <w:t>No response recorded</w:t>
      </w:r>
    </w:p>
    <w:p w14:paraId="378C1201" w14:textId="68E4F9FC" w:rsidR="31272ECE" w:rsidRDefault="31272ECE" w:rsidP="31272ECE">
      <w:pPr>
        <w:rPr>
          <w:rFonts w:ascii="Arial" w:eastAsia="Arial" w:hAnsi="Arial" w:cs="Arial"/>
          <w:color w:val="000000" w:themeColor="text1"/>
        </w:rPr>
      </w:pPr>
    </w:p>
    <w:p w14:paraId="0E6415F3" w14:textId="3D4B2160" w:rsidR="29F1201F" w:rsidRDefault="29F1201F" w:rsidP="31272ECE">
      <w:pPr>
        <w:pStyle w:val="Heading1"/>
        <w:rPr>
          <w:rFonts w:ascii="Arial" w:eastAsia="Arial" w:hAnsi="Arial" w:cs="Arial"/>
          <w:b/>
          <w:bCs/>
          <w:color w:val="000000" w:themeColor="text1"/>
          <w:sz w:val="22"/>
          <w:szCs w:val="22"/>
        </w:rPr>
      </w:pPr>
      <w:r w:rsidRPr="31272ECE">
        <w:rPr>
          <w:rFonts w:ascii="Arial" w:eastAsia="Arial" w:hAnsi="Arial" w:cs="Arial"/>
          <w:b/>
          <w:bCs/>
          <w:color w:val="000000" w:themeColor="text1"/>
          <w:sz w:val="22"/>
          <w:szCs w:val="22"/>
        </w:rPr>
        <w:t xml:space="preserve">How can we help reduce undue influence? </w:t>
      </w:r>
    </w:p>
    <w:p w14:paraId="63C95F88" w14:textId="21CCCB93" w:rsidR="29F1201F" w:rsidRDefault="29F1201F" w:rsidP="31272ECE">
      <w:pPr>
        <w:ind w:left="284"/>
        <w:rPr>
          <w:rFonts w:ascii="Arial" w:eastAsia="Arial" w:hAnsi="Arial" w:cs="Arial"/>
          <w:color w:val="000000" w:themeColor="text1"/>
        </w:rPr>
      </w:pPr>
      <w:r w:rsidRPr="31272ECE">
        <w:rPr>
          <w:rFonts w:ascii="Arial" w:eastAsia="Arial" w:hAnsi="Arial" w:cs="Arial"/>
          <w:color w:val="000000" w:themeColor="text1"/>
        </w:rPr>
        <w:t>No response recorded</w:t>
      </w:r>
    </w:p>
    <w:p w14:paraId="05173EC0" w14:textId="1B804FC1" w:rsidR="31272ECE" w:rsidRDefault="31272ECE" w:rsidP="31272ECE">
      <w:pPr>
        <w:rPr>
          <w:rFonts w:ascii="Arial" w:eastAsia="Arial" w:hAnsi="Arial" w:cs="Arial"/>
          <w:color w:val="000000" w:themeColor="text1"/>
        </w:rPr>
      </w:pPr>
    </w:p>
    <w:p w14:paraId="093D3BA8" w14:textId="07B8FA91" w:rsidR="29F1201F" w:rsidRDefault="29F1201F" w:rsidP="31272ECE">
      <w:pPr>
        <w:pStyle w:val="Heading1"/>
        <w:rPr>
          <w:rFonts w:ascii="Arial" w:eastAsia="Arial" w:hAnsi="Arial" w:cs="Arial"/>
          <w:b/>
          <w:bCs/>
          <w:color w:val="000000" w:themeColor="text1"/>
          <w:sz w:val="22"/>
          <w:szCs w:val="22"/>
        </w:rPr>
      </w:pPr>
      <w:r w:rsidRPr="31272ECE">
        <w:rPr>
          <w:rFonts w:ascii="Arial" w:eastAsia="Arial" w:hAnsi="Arial" w:cs="Arial"/>
          <w:b/>
          <w:bCs/>
          <w:color w:val="000000" w:themeColor="text1"/>
          <w:sz w:val="22"/>
          <w:szCs w:val="22"/>
        </w:rPr>
        <w:t xml:space="preserve">What are your concerns (if any) around people with disability being more involved in making decisions for themselves? </w:t>
      </w:r>
    </w:p>
    <w:p w14:paraId="79FD3CD5" w14:textId="2197918F" w:rsidR="29F1201F" w:rsidRDefault="29F1201F" w:rsidP="31272ECE">
      <w:pPr>
        <w:ind w:left="284"/>
        <w:rPr>
          <w:rFonts w:ascii="Arial" w:eastAsia="Arial" w:hAnsi="Arial" w:cs="Arial"/>
          <w:color w:val="000000" w:themeColor="text1"/>
        </w:rPr>
      </w:pPr>
      <w:r w:rsidRPr="31272ECE">
        <w:rPr>
          <w:rFonts w:ascii="Arial" w:eastAsia="Arial" w:hAnsi="Arial" w:cs="Arial"/>
          <w:color w:val="000000" w:themeColor="text1"/>
        </w:rPr>
        <w:t>No response recorded</w:t>
      </w:r>
    </w:p>
    <w:p w14:paraId="6841EF9A" w14:textId="452F8A55" w:rsidR="31272ECE" w:rsidRDefault="31272ECE" w:rsidP="31272ECE">
      <w:pPr>
        <w:rPr>
          <w:rFonts w:ascii="Arial" w:eastAsia="Arial" w:hAnsi="Arial" w:cs="Arial"/>
          <w:color w:val="000000" w:themeColor="text1"/>
        </w:rPr>
      </w:pPr>
    </w:p>
    <w:p w14:paraId="6BB2E1A4" w14:textId="408A0E63" w:rsidR="29F1201F" w:rsidRDefault="29F1201F" w:rsidP="31272ECE">
      <w:pPr>
        <w:pStyle w:val="Heading1"/>
        <w:rPr>
          <w:rFonts w:ascii="Arial" w:eastAsia="Arial" w:hAnsi="Arial" w:cs="Arial"/>
          <w:b/>
          <w:bCs/>
          <w:color w:val="000000" w:themeColor="text1"/>
          <w:sz w:val="22"/>
          <w:szCs w:val="22"/>
        </w:rPr>
      </w:pPr>
      <w:r w:rsidRPr="31272ECE">
        <w:rPr>
          <w:rFonts w:ascii="Arial" w:eastAsia="Arial" w:hAnsi="Arial" w:cs="Arial"/>
          <w:b/>
          <w:bCs/>
          <w:color w:val="000000" w:themeColor="text1"/>
          <w:sz w:val="22"/>
          <w:szCs w:val="22"/>
        </w:rPr>
        <w:t xml:space="preserve">What else could we do to help people with disability to make decisions for themselves? Is there anything missing? </w:t>
      </w:r>
    </w:p>
    <w:p w14:paraId="75F66AF9" w14:textId="30D24E41" w:rsidR="29F1201F" w:rsidRDefault="29F1201F" w:rsidP="31272ECE">
      <w:pPr>
        <w:ind w:left="284"/>
        <w:rPr>
          <w:rFonts w:ascii="Arial" w:eastAsia="Arial" w:hAnsi="Arial" w:cs="Arial"/>
          <w:color w:val="000000" w:themeColor="text1"/>
        </w:rPr>
      </w:pPr>
      <w:r w:rsidRPr="31272ECE">
        <w:rPr>
          <w:rFonts w:ascii="Arial" w:eastAsia="Arial" w:hAnsi="Arial" w:cs="Arial"/>
          <w:color w:val="000000" w:themeColor="text1"/>
        </w:rPr>
        <w:t>No response recorded</w:t>
      </w:r>
    </w:p>
    <w:p w14:paraId="05E80680" w14:textId="65305B3B" w:rsidR="31272ECE" w:rsidRDefault="31272ECE" w:rsidP="31272ECE">
      <w:pPr>
        <w:rPr>
          <w:rFonts w:ascii="Arial" w:eastAsia="Arial" w:hAnsi="Arial" w:cs="Arial"/>
          <w:color w:val="000000" w:themeColor="text1"/>
        </w:rPr>
      </w:pPr>
    </w:p>
    <w:p w14:paraId="33DDAFCA" w14:textId="13DBE6A0" w:rsidR="29F1201F" w:rsidRDefault="29F1201F" w:rsidP="31272ECE">
      <w:pPr>
        <w:pStyle w:val="Heading1"/>
        <w:rPr>
          <w:rFonts w:ascii="Arial" w:eastAsia="Arial" w:hAnsi="Arial" w:cs="Arial"/>
          <w:b/>
          <w:bCs/>
          <w:color w:val="000000" w:themeColor="text1"/>
          <w:sz w:val="22"/>
          <w:szCs w:val="22"/>
        </w:rPr>
      </w:pPr>
      <w:r w:rsidRPr="31272ECE">
        <w:rPr>
          <w:rFonts w:ascii="Arial" w:eastAsia="Arial" w:hAnsi="Arial" w:cs="Arial"/>
          <w:b/>
          <w:bCs/>
          <w:color w:val="000000" w:themeColor="text1"/>
          <w:sz w:val="22"/>
          <w:szCs w:val="22"/>
        </w:rPr>
        <w:t>Do you have any feedback on our proposed actions in Appendix C of the paper?</w:t>
      </w:r>
    </w:p>
    <w:p w14:paraId="3D4D1753" w14:textId="24655104" w:rsidR="29F1201F" w:rsidRDefault="29F1201F" w:rsidP="31272ECE">
      <w:pPr>
        <w:rPr>
          <w:rFonts w:ascii="Arial" w:eastAsia="Arial" w:hAnsi="Arial" w:cs="Arial"/>
          <w:color w:val="000000" w:themeColor="text1"/>
        </w:rPr>
      </w:pPr>
      <w:r w:rsidRPr="31272ECE">
        <w:rPr>
          <w:rFonts w:ascii="Arial" w:eastAsia="Arial" w:hAnsi="Arial" w:cs="Arial"/>
          <w:color w:val="000000" w:themeColor="text1"/>
        </w:rPr>
        <w:t>No response recorded</w:t>
      </w:r>
    </w:p>
    <w:p w14:paraId="327919E5" w14:textId="6A14C284" w:rsidR="31272ECE" w:rsidRDefault="31272ECE" w:rsidP="31272ECE">
      <w:pPr>
        <w:spacing w:after="200" w:line="360" w:lineRule="auto"/>
        <w:rPr>
          <w:rFonts w:ascii="Arial" w:hAnsi="Arial" w:cs="Arial"/>
        </w:rPr>
      </w:pPr>
    </w:p>
    <w:p w14:paraId="62DAD9CD" w14:textId="2F5FADED" w:rsidR="31272ECE" w:rsidRDefault="31272ECE" w:rsidP="31272ECE">
      <w:pPr>
        <w:spacing w:after="200" w:line="360" w:lineRule="auto"/>
        <w:rPr>
          <w:rFonts w:ascii="Arial" w:hAnsi="Arial" w:cs="Arial"/>
        </w:rPr>
      </w:pPr>
    </w:p>
    <w:p w14:paraId="40D2A159" w14:textId="77777777" w:rsidR="00181E27" w:rsidRPr="006968D9" w:rsidRDefault="00181E27" w:rsidP="006968D9">
      <w:pPr>
        <w:spacing w:after="200" w:line="360" w:lineRule="auto"/>
        <w:contextualSpacing/>
        <w:rPr>
          <w:rFonts w:ascii="Arial" w:hAnsi="Arial" w:cs="Arial"/>
        </w:rPr>
      </w:pPr>
    </w:p>
    <w:p w14:paraId="0F93500A" w14:textId="77777777" w:rsidR="00181E27" w:rsidRPr="006968D9" w:rsidRDefault="00181E27" w:rsidP="006968D9">
      <w:pPr>
        <w:spacing w:line="360" w:lineRule="auto"/>
        <w:contextualSpacing/>
        <w:rPr>
          <w:rFonts w:ascii="Arial" w:hAnsi="Arial" w:cs="Arial"/>
        </w:rPr>
      </w:pPr>
    </w:p>
    <w:sectPr w:rsidR="00181E27" w:rsidRPr="006968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5C17" w14:textId="77777777" w:rsidR="00735598" w:rsidRDefault="00735598" w:rsidP="00735598">
      <w:pPr>
        <w:spacing w:after="0" w:line="240" w:lineRule="auto"/>
      </w:pPr>
      <w:r>
        <w:separator/>
      </w:r>
    </w:p>
  </w:endnote>
  <w:endnote w:type="continuationSeparator" w:id="0">
    <w:p w14:paraId="34B35690" w14:textId="77777777" w:rsidR="00735598" w:rsidRDefault="00735598" w:rsidP="0073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BFB9" w14:textId="77777777" w:rsidR="00735598" w:rsidRDefault="00735598" w:rsidP="00735598">
      <w:pPr>
        <w:spacing w:after="0" w:line="240" w:lineRule="auto"/>
      </w:pPr>
      <w:r>
        <w:separator/>
      </w:r>
    </w:p>
  </w:footnote>
  <w:footnote w:type="continuationSeparator" w:id="0">
    <w:p w14:paraId="31F577A4" w14:textId="77777777" w:rsidR="00735598" w:rsidRDefault="00735598" w:rsidP="00735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090"/>
    <w:multiLevelType w:val="hybridMultilevel"/>
    <w:tmpl w:val="FFFFFFFF"/>
    <w:lvl w:ilvl="0" w:tplc="04F6BCEC">
      <w:start w:val="1"/>
      <w:numFmt w:val="bullet"/>
      <w:lvlText w:val=""/>
      <w:lvlJc w:val="left"/>
      <w:pPr>
        <w:ind w:left="720" w:hanging="360"/>
      </w:pPr>
      <w:rPr>
        <w:rFonts w:ascii="Symbol" w:hAnsi="Symbol" w:hint="default"/>
      </w:rPr>
    </w:lvl>
    <w:lvl w:ilvl="1" w:tplc="2436B366">
      <w:start w:val="1"/>
      <w:numFmt w:val="bullet"/>
      <w:lvlText w:val="o"/>
      <w:lvlJc w:val="left"/>
      <w:pPr>
        <w:ind w:left="1440" w:hanging="360"/>
      </w:pPr>
      <w:rPr>
        <w:rFonts w:ascii="Courier New" w:hAnsi="Courier New" w:hint="default"/>
      </w:rPr>
    </w:lvl>
    <w:lvl w:ilvl="2" w:tplc="C5C49B5C">
      <w:start w:val="1"/>
      <w:numFmt w:val="bullet"/>
      <w:lvlText w:val=""/>
      <w:lvlJc w:val="left"/>
      <w:pPr>
        <w:ind w:left="2160" w:hanging="360"/>
      </w:pPr>
      <w:rPr>
        <w:rFonts w:ascii="Wingdings" w:hAnsi="Wingdings" w:hint="default"/>
      </w:rPr>
    </w:lvl>
    <w:lvl w:ilvl="3" w:tplc="825C982E">
      <w:start w:val="1"/>
      <w:numFmt w:val="bullet"/>
      <w:lvlText w:val=""/>
      <w:lvlJc w:val="left"/>
      <w:pPr>
        <w:ind w:left="2880" w:hanging="360"/>
      </w:pPr>
      <w:rPr>
        <w:rFonts w:ascii="Symbol" w:hAnsi="Symbol" w:hint="default"/>
      </w:rPr>
    </w:lvl>
    <w:lvl w:ilvl="4" w:tplc="9FE0CB4C">
      <w:start w:val="1"/>
      <w:numFmt w:val="bullet"/>
      <w:lvlText w:val="o"/>
      <w:lvlJc w:val="left"/>
      <w:pPr>
        <w:ind w:left="3600" w:hanging="360"/>
      </w:pPr>
      <w:rPr>
        <w:rFonts w:ascii="Courier New" w:hAnsi="Courier New" w:hint="default"/>
      </w:rPr>
    </w:lvl>
    <w:lvl w:ilvl="5" w:tplc="B3C29148">
      <w:start w:val="1"/>
      <w:numFmt w:val="bullet"/>
      <w:lvlText w:val=""/>
      <w:lvlJc w:val="left"/>
      <w:pPr>
        <w:ind w:left="4320" w:hanging="360"/>
      </w:pPr>
      <w:rPr>
        <w:rFonts w:ascii="Wingdings" w:hAnsi="Wingdings" w:hint="default"/>
      </w:rPr>
    </w:lvl>
    <w:lvl w:ilvl="6" w:tplc="178A509A">
      <w:start w:val="1"/>
      <w:numFmt w:val="bullet"/>
      <w:lvlText w:val=""/>
      <w:lvlJc w:val="left"/>
      <w:pPr>
        <w:ind w:left="5040" w:hanging="360"/>
      </w:pPr>
      <w:rPr>
        <w:rFonts w:ascii="Symbol" w:hAnsi="Symbol" w:hint="default"/>
      </w:rPr>
    </w:lvl>
    <w:lvl w:ilvl="7" w:tplc="82D82948">
      <w:start w:val="1"/>
      <w:numFmt w:val="bullet"/>
      <w:lvlText w:val="o"/>
      <w:lvlJc w:val="left"/>
      <w:pPr>
        <w:ind w:left="5760" w:hanging="360"/>
      </w:pPr>
      <w:rPr>
        <w:rFonts w:ascii="Courier New" w:hAnsi="Courier New" w:hint="default"/>
      </w:rPr>
    </w:lvl>
    <w:lvl w:ilvl="8" w:tplc="2C32DF16">
      <w:start w:val="1"/>
      <w:numFmt w:val="bullet"/>
      <w:lvlText w:val=""/>
      <w:lvlJc w:val="left"/>
      <w:pPr>
        <w:ind w:left="6480" w:hanging="360"/>
      </w:pPr>
      <w:rPr>
        <w:rFonts w:ascii="Wingdings" w:hAnsi="Wingdings" w:hint="default"/>
      </w:rPr>
    </w:lvl>
  </w:abstractNum>
  <w:abstractNum w:abstractNumId="1" w15:restartNumberingAfterBreak="0">
    <w:nsid w:val="02977C90"/>
    <w:multiLevelType w:val="hybridMultilevel"/>
    <w:tmpl w:val="FFFFFFFF"/>
    <w:lvl w:ilvl="0" w:tplc="E0526766">
      <w:start w:val="1"/>
      <w:numFmt w:val="bullet"/>
      <w:lvlText w:val=""/>
      <w:lvlJc w:val="left"/>
      <w:pPr>
        <w:ind w:left="720" w:hanging="360"/>
      </w:pPr>
      <w:rPr>
        <w:rFonts w:ascii="Symbol" w:hAnsi="Symbol" w:hint="default"/>
      </w:rPr>
    </w:lvl>
    <w:lvl w:ilvl="1" w:tplc="2B7EF0C2">
      <w:start w:val="1"/>
      <w:numFmt w:val="bullet"/>
      <w:lvlText w:val="o"/>
      <w:lvlJc w:val="left"/>
      <w:pPr>
        <w:ind w:left="1440" w:hanging="360"/>
      </w:pPr>
      <w:rPr>
        <w:rFonts w:ascii="Courier New" w:hAnsi="Courier New" w:hint="default"/>
      </w:rPr>
    </w:lvl>
    <w:lvl w:ilvl="2" w:tplc="DD360F86">
      <w:start w:val="1"/>
      <w:numFmt w:val="bullet"/>
      <w:lvlText w:val=""/>
      <w:lvlJc w:val="left"/>
      <w:pPr>
        <w:ind w:left="2160" w:hanging="360"/>
      </w:pPr>
      <w:rPr>
        <w:rFonts w:ascii="Wingdings" w:hAnsi="Wingdings" w:hint="default"/>
      </w:rPr>
    </w:lvl>
    <w:lvl w:ilvl="3" w:tplc="EBCC880E">
      <w:start w:val="1"/>
      <w:numFmt w:val="bullet"/>
      <w:lvlText w:val=""/>
      <w:lvlJc w:val="left"/>
      <w:pPr>
        <w:ind w:left="2880" w:hanging="360"/>
      </w:pPr>
      <w:rPr>
        <w:rFonts w:ascii="Symbol" w:hAnsi="Symbol" w:hint="default"/>
      </w:rPr>
    </w:lvl>
    <w:lvl w:ilvl="4" w:tplc="E30E17BE">
      <w:start w:val="1"/>
      <w:numFmt w:val="bullet"/>
      <w:lvlText w:val="o"/>
      <w:lvlJc w:val="left"/>
      <w:pPr>
        <w:ind w:left="3600" w:hanging="360"/>
      </w:pPr>
      <w:rPr>
        <w:rFonts w:ascii="Courier New" w:hAnsi="Courier New" w:hint="default"/>
      </w:rPr>
    </w:lvl>
    <w:lvl w:ilvl="5" w:tplc="22407668">
      <w:start w:val="1"/>
      <w:numFmt w:val="bullet"/>
      <w:lvlText w:val=""/>
      <w:lvlJc w:val="left"/>
      <w:pPr>
        <w:ind w:left="4320" w:hanging="360"/>
      </w:pPr>
      <w:rPr>
        <w:rFonts w:ascii="Wingdings" w:hAnsi="Wingdings" w:hint="default"/>
      </w:rPr>
    </w:lvl>
    <w:lvl w:ilvl="6" w:tplc="19F41E7E">
      <w:start w:val="1"/>
      <w:numFmt w:val="bullet"/>
      <w:lvlText w:val=""/>
      <w:lvlJc w:val="left"/>
      <w:pPr>
        <w:ind w:left="5040" w:hanging="360"/>
      </w:pPr>
      <w:rPr>
        <w:rFonts w:ascii="Symbol" w:hAnsi="Symbol" w:hint="default"/>
      </w:rPr>
    </w:lvl>
    <w:lvl w:ilvl="7" w:tplc="4766917E">
      <w:start w:val="1"/>
      <w:numFmt w:val="bullet"/>
      <w:lvlText w:val="o"/>
      <w:lvlJc w:val="left"/>
      <w:pPr>
        <w:ind w:left="5760" w:hanging="360"/>
      </w:pPr>
      <w:rPr>
        <w:rFonts w:ascii="Courier New" w:hAnsi="Courier New" w:hint="default"/>
      </w:rPr>
    </w:lvl>
    <w:lvl w:ilvl="8" w:tplc="F7FAB68E">
      <w:start w:val="1"/>
      <w:numFmt w:val="bullet"/>
      <w:lvlText w:val=""/>
      <w:lvlJc w:val="left"/>
      <w:pPr>
        <w:ind w:left="6480" w:hanging="360"/>
      </w:pPr>
      <w:rPr>
        <w:rFonts w:ascii="Wingdings" w:hAnsi="Wingdings" w:hint="default"/>
      </w:rPr>
    </w:lvl>
  </w:abstractNum>
  <w:abstractNum w:abstractNumId="2" w15:restartNumberingAfterBreak="0">
    <w:nsid w:val="06854C12"/>
    <w:multiLevelType w:val="hybridMultilevel"/>
    <w:tmpl w:val="FFFFFFFF"/>
    <w:lvl w:ilvl="0" w:tplc="0410222C">
      <w:start w:val="1"/>
      <w:numFmt w:val="bullet"/>
      <w:lvlText w:val=""/>
      <w:lvlJc w:val="left"/>
      <w:pPr>
        <w:ind w:left="720" w:hanging="360"/>
      </w:pPr>
      <w:rPr>
        <w:rFonts w:ascii="Symbol" w:hAnsi="Symbol" w:hint="default"/>
      </w:rPr>
    </w:lvl>
    <w:lvl w:ilvl="1" w:tplc="637E5208">
      <w:start w:val="1"/>
      <w:numFmt w:val="bullet"/>
      <w:lvlText w:val="o"/>
      <w:lvlJc w:val="left"/>
      <w:pPr>
        <w:ind w:left="1440" w:hanging="360"/>
      </w:pPr>
      <w:rPr>
        <w:rFonts w:ascii="Courier New" w:hAnsi="Courier New" w:hint="default"/>
      </w:rPr>
    </w:lvl>
    <w:lvl w:ilvl="2" w:tplc="60EEEAAE">
      <w:start w:val="1"/>
      <w:numFmt w:val="bullet"/>
      <w:lvlText w:val=""/>
      <w:lvlJc w:val="left"/>
      <w:pPr>
        <w:ind w:left="2160" w:hanging="360"/>
      </w:pPr>
      <w:rPr>
        <w:rFonts w:ascii="Wingdings" w:hAnsi="Wingdings" w:hint="default"/>
      </w:rPr>
    </w:lvl>
    <w:lvl w:ilvl="3" w:tplc="992A816E">
      <w:start w:val="1"/>
      <w:numFmt w:val="bullet"/>
      <w:lvlText w:val=""/>
      <w:lvlJc w:val="left"/>
      <w:pPr>
        <w:ind w:left="2880" w:hanging="360"/>
      </w:pPr>
      <w:rPr>
        <w:rFonts w:ascii="Symbol" w:hAnsi="Symbol" w:hint="default"/>
      </w:rPr>
    </w:lvl>
    <w:lvl w:ilvl="4" w:tplc="E82223DC">
      <w:start w:val="1"/>
      <w:numFmt w:val="bullet"/>
      <w:lvlText w:val="o"/>
      <w:lvlJc w:val="left"/>
      <w:pPr>
        <w:ind w:left="3600" w:hanging="360"/>
      </w:pPr>
      <w:rPr>
        <w:rFonts w:ascii="Courier New" w:hAnsi="Courier New" w:hint="default"/>
      </w:rPr>
    </w:lvl>
    <w:lvl w:ilvl="5" w:tplc="308612F6">
      <w:start w:val="1"/>
      <w:numFmt w:val="bullet"/>
      <w:lvlText w:val=""/>
      <w:lvlJc w:val="left"/>
      <w:pPr>
        <w:ind w:left="4320" w:hanging="360"/>
      </w:pPr>
      <w:rPr>
        <w:rFonts w:ascii="Wingdings" w:hAnsi="Wingdings" w:hint="default"/>
      </w:rPr>
    </w:lvl>
    <w:lvl w:ilvl="6" w:tplc="DF78B6A4">
      <w:start w:val="1"/>
      <w:numFmt w:val="bullet"/>
      <w:lvlText w:val=""/>
      <w:lvlJc w:val="left"/>
      <w:pPr>
        <w:ind w:left="5040" w:hanging="360"/>
      </w:pPr>
      <w:rPr>
        <w:rFonts w:ascii="Symbol" w:hAnsi="Symbol" w:hint="default"/>
      </w:rPr>
    </w:lvl>
    <w:lvl w:ilvl="7" w:tplc="594E97AA">
      <w:start w:val="1"/>
      <w:numFmt w:val="bullet"/>
      <w:lvlText w:val="o"/>
      <w:lvlJc w:val="left"/>
      <w:pPr>
        <w:ind w:left="5760" w:hanging="360"/>
      </w:pPr>
      <w:rPr>
        <w:rFonts w:ascii="Courier New" w:hAnsi="Courier New" w:hint="default"/>
      </w:rPr>
    </w:lvl>
    <w:lvl w:ilvl="8" w:tplc="E4040BB2">
      <w:start w:val="1"/>
      <w:numFmt w:val="bullet"/>
      <w:lvlText w:val=""/>
      <w:lvlJc w:val="left"/>
      <w:pPr>
        <w:ind w:left="6480" w:hanging="360"/>
      </w:pPr>
      <w:rPr>
        <w:rFonts w:ascii="Wingdings" w:hAnsi="Wingdings" w:hint="default"/>
      </w:rPr>
    </w:lvl>
  </w:abstractNum>
  <w:abstractNum w:abstractNumId="3" w15:restartNumberingAfterBreak="0">
    <w:nsid w:val="0B101278"/>
    <w:multiLevelType w:val="hybridMultilevel"/>
    <w:tmpl w:val="6EF66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B0AE6"/>
    <w:multiLevelType w:val="hybridMultilevel"/>
    <w:tmpl w:val="C962272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D21526"/>
    <w:multiLevelType w:val="hybridMultilevel"/>
    <w:tmpl w:val="B9BE5E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E34C77"/>
    <w:multiLevelType w:val="hybridMultilevel"/>
    <w:tmpl w:val="B9BE5E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37429EB"/>
    <w:multiLevelType w:val="hybridMultilevel"/>
    <w:tmpl w:val="95A6B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C1288C"/>
    <w:multiLevelType w:val="hybridMultilevel"/>
    <w:tmpl w:val="FFFFFFFF"/>
    <w:lvl w:ilvl="0" w:tplc="91088522">
      <w:start w:val="1"/>
      <w:numFmt w:val="decimal"/>
      <w:lvlText w:val="%1."/>
      <w:lvlJc w:val="left"/>
      <w:pPr>
        <w:ind w:left="720" w:hanging="360"/>
      </w:pPr>
    </w:lvl>
    <w:lvl w:ilvl="1" w:tplc="E6F4BA28">
      <w:start w:val="1"/>
      <w:numFmt w:val="lowerLetter"/>
      <w:lvlText w:val="%2."/>
      <w:lvlJc w:val="left"/>
      <w:pPr>
        <w:ind w:left="1440" w:hanging="360"/>
      </w:pPr>
    </w:lvl>
    <w:lvl w:ilvl="2" w:tplc="15105624">
      <w:start w:val="1"/>
      <w:numFmt w:val="lowerRoman"/>
      <w:lvlText w:val="%3."/>
      <w:lvlJc w:val="right"/>
      <w:pPr>
        <w:ind w:left="2160" w:hanging="180"/>
      </w:pPr>
    </w:lvl>
    <w:lvl w:ilvl="3" w:tplc="3B4052D0">
      <w:start w:val="1"/>
      <w:numFmt w:val="decimal"/>
      <w:lvlText w:val="%4."/>
      <w:lvlJc w:val="left"/>
      <w:pPr>
        <w:ind w:left="2880" w:hanging="360"/>
      </w:pPr>
    </w:lvl>
    <w:lvl w:ilvl="4" w:tplc="73A60DE4">
      <w:start w:val="1"/>
      <w:numFmt w:val="lowerLetter"/>
      <w:lvlText w:val="%5."/>
      <w:lvlJc w:val="left"/>
      <w:pPr>
        <w:ind w:left="3600" w:hanging="360"/>
      </w:pPr>
    </w:lvl>
    <w:lvl w:ilvl="5" w:tplc="296099DA">
      <w:start w:val="1"/>
      <w:numFmt w:val="lowerRoman"/>
      <w:lvlText w:val="%6."/>
      <w:lvlJc w:val="right"/>
      <w:pPr>
        <w:ind w:left="4320" w:hanging="180"/>
      </w:pPr>
    </w:lvl>
    <w:lvl w:ilvl="6" w:tplc="E4FE7252">
      <w:start w:val="1"/>
      <w:numFmt w:val="decimal"/>
      <w:lvlText w:val="%7."/>
      <w:lvlJc w:val="left"/>
      <w:pPr>
        <w:ind w:left="5040" w:hanging="360"/>
      </w:pPr>
    </w:lvl>
    <w:lvl w:ilvl="7" w:tplc="10C6CBAE">
      <w:start w:val="1"/>
      <w:numFmt w:val="lowerLetter"/>
      <w:lvlText w:val="%8."/>
      <w:lvlJc w:val="left"/>
      <w:pPr>
        <w:ind w:left="5760" w:hanging="360"/>
      </w:pPr>
    </w:lvl>
    <w:lvl w:ilvl="8" w:tplc="8F1C95CC">
      <w:start w:val="1"/>
      <w:numFmt w:val="lowerRoman"/>
      <w:lvlText w:val="%9."/>
      <w:lvlJc w:val="right"/>
      <w:pPr>
        <w:ind w:left="6480" w:hanging="180"/>
      </w:pPr>
    </w:lvl>
  </w:abstractNum>
  <w:abstractNum w:abstractNumId="9" w15:restartNumberingAfterBreak="0">
    <w:nsid w:val="3A6E516B"/>
    <w:multiLevelType w:val="hybridMultilevel"/>
    <w:tmpl w:val="4D3ED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040B83"/>
    <w:multiLevelType w:val="hybridMultilevel"/>
    <w:tmpl w:val="B9BE5E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1310140"/>
    <w:multiLevelType w:val="hybridMultilevel"/>
    <w:tmpl w:val="FFFFFFFF"/>
    <w:lvl w:ilvl="0" w:tplc="3ABED6CA">
      <w:start w:val="1"/>
      <w:numFmt w:val="bullet"/>
      <w:lvlText w:val=""/>
      <w:lvlJc w:val="left"/>
      <w:pPr>
        <w:ind w:left="720" w:hanging="360"/>
      </w:pPr>
      <w:rPr>
        <w:rFonts w:ascii="Symbol" w:hAnsi="Symbol" w:hint="default"/>
      </w:rPr>
    </w:lvl>
    <w:lvl w:ilvl="1" w:tplc="A9E434B6">
      <w:start w:val="1"/>
      <w:numFmt w:val="bullet"/>
      <w:lvlText w:val="o"/>
      <w:lvlJc w:val="left"/>
      <w:pPr>
        <w:ind w:left="1440" w:hanging="360"/>
      </w:pPr>
      <w:rPr>
        <w:rFonts w:ascii="Courier New" w:hAnsi="Courier New" w:hint="default"/>
      </w:rPr>
    </w:lvl>
    <w:lvl w:ilvl="2" w:tplc="A8289364">
      <w:start w:val="1"/>
      <w:numFmt w:val="bullet"/>
      <w:lvlText w:val=""/>
      <w:lvlJc w:val="left"/>
      <w:pPr>
        <w:ind w:left="2160" w:hanging="360"/>
      </w:pPr>
      <w:rPr>
        <w:rFonts w:ascii="Wingdings" w:hAnsi="Wingdings" w:hint="default"/>
      </w:rPr>
    </w:lvl>
    <w:lvl w:ilvl="3" w:tplc="EB9C4918">
      <w:start w:val="1"/>
      <w:numFmt w:val="bullet"/>
      <w:lvlText w:val=""/>
      <w:lvlJc w:val="left"/>
      <w:pPr>
        <w:ind w:left="2880" w:hanging="360"/>
      </w:pPr>
      <w:rPr>
        <w:rFonts w:ascii="Symbol" w:hAnsi="Symbol" w:hint="default"/>
      </w:rPr>
    </w:lvl>
    <w:lvl w:ilvl="4" w:tplc="A9A48A28">
      <w:start w:val="1"/>
      <w:numFmt w:val="bullet"/>
      <w:lvlText w:val="o"/>
      <w:lvlJc w:val="left"/>
      <w:pPr>
        <w:ind w:left="3600" w:hanging="360"/>
      </w:pPr>
      <w:rPr>
        <w:rFonts w:ascii="Courier New" w:hAnsi="Courier New" w:hint="default"/>
      </w:rPr>
    </w:lvl>
    <w:lvl w:ilvl="5" w:tplc="B640442A">
      <w:start w:val="1"/>
      <w:numFmt w:val="bullet"/>
      <w:lvlText w:val=""/>
      <w:lvlJc w:val="left"/>
      <w:pPr>
        <w:ind w:left="4320" w:hanging="360"/>
      </w:pPr>
      <w:rPr>
        <w:rFonts w:ascii="Wingdings" w:hAnsi="Wingdings" w:hint="default"/>
      </w:rPr>
    </w:lvl>
    <w:lvl w:ilvl="6" w:tplc="67DCBE62">
      <w:start w:val="1"/>
      <w:numFmt w:val="bullet"/>
      <w:lvlText w:val=""/>
      <w:lvlJc w:val="left"/>
      <w:pPr>
        <w:ind w:left="5040" w:hanging="360"/>
      </w:pPr>
      <w:rPr>
        <w:rFonts w:ascii="Symbol" w:hAnsi="Symbol" w:hint="default"/>
      </w:rPr>
    </w:lvl>
    <w:lvl w:ilvl="7" w:tplc="46E406B2">
      <w:start w:val="1"/>
      <w:numFmt w:val="bullet"/>
      <w:lvlText w:val="o"/>
      <w:lvlJc w:val="left"/>
      <w:pPr>
        <w:ind w:left="5760" w:hanging="360"/>
      </w:pPr>
      <w:rPr>
        <w:rFonts w:ascii="Courier New" w:hAnsi="Courier New" w:hint="default"/>
      </w:rPr>
    </w:lvl>
    <w:lvl w:ilvl="8" w:tplc="3A44D100">
      <w:start w:val="1"/>
      <w:numFmt w:val="bullet"/>
      <w:lvlText w:val=""/>
      <w:lvlJc w:val="left"/>
      <w:pPr>
        <w:ind w:left="6480" w:hanging="360"/>
      </w:pPr>
      <w:rPr>
        <w:rFonts w:ascii="Wingdings" w:hAnsi="Wingdings" w:hint="default"/>
      </w:rPr>
    </w:lvl>
  </w:abstractNum>
  <w:abstractNum w:abstractNumId="12" w15:restartNumberingAfterBreak="0">
    <w:nsid w:val="553F2B0A"/>
    <w:multiLevelType w:val="hybridMultilevel"/>
    <w:tmpl w:val="FFFFFFFF"/>
    <w:lvl w:ilvl="0" w:tplc="9198FB94">
      <w:start w:val="1"/>
      <w:numFmt w:val="bullet"/>
      <w:lvlText w:val=""/>
      <w:lvlJc w:val="left"/>
      <w:pPr>
        <w:ind w:left="720" w:hanging="360"/>
      </w:pPr>
      <w:rPr>
        <w:rFonts w:ascii="Symbol" w:hAnsi="Symbol" w:hint="default"/>
      </w:rPr>
    </w:lvl>
    <w:lvl w:ilvl="1" w:tplc="088C49EC">
      <w:start w:val="1"/>
      <w:numFmt w:val="bullet"/>
      <w:lvlText w:val="o"/>
      <w:lvlJc w:val="left"/>
      <w:pPr>
        <w:ind w:left="1440" w:hanging="360"/>
      </w:pPr>
      <w:rPr>
        <w:rFonts w:ascii="Courier New" w:hAnsi="Courier New" w:hint="default"/>
      </w:rPr>
    </w:lvl>
    <w:lvl w:ilvl="2" w:tplc="76589FDE">
      <w:start w:val="1"/>
      <w:numFmt w:val="bullet"/>
      <w:lvlText w:val=""/>
      <w:lvlJc w:val="left"/>
      <w:pPr>
        <w:ind w:left="2160" w:hanging="360"/>
      </w:pPr>
      <w:rPr>
        <w:rFonts w:ascii="Wingdings" w:hAnsi="Wingdings" w:hint="default"/>
      </w:rPr>
    </w:lvl>
    <w:lvl w:ilvl="3" w:tplc="9C7A8D26">
      <w:start w:val="1"/>
      <w:numFmt w:val="bullet"/>
      <w:lvlText w:val=""/>
      <w:lvlJc w:val="left"/>
      <w:pPr>
        <w:ind w:left="2880" w:hanging="360"/>
      </w:pPr>
      <w:rPr>
        <w:rFonts w:ascii="Symbol" w:hAnsi="Symbol" w:hint="default"/>
      </w:rPr>
    </w:lvl>
    <w:lvl w:ilvl="4" w:tplc="4CEA40B4">
      <w:start w:val="1"/>
      <w:numFmt w:val="bullet"/>
      <w:lvlText w:val="o"/>
      <w:lvlJc w:val="left"/>
      <w:pPr>
        <w:ind w:left="3600" w:hanging="360"/>
      </w:pPr>
      <w:rPr>
        <w:rFonts w:ascii="Courier New" w:hAnsi="Courier New" w:hint="default"/>
      </w:rPr>
    </w:lvl>
    <w:lvl w:ilvl="5" w:tplc="9D94B214">
      <w:start w:val="1"/>
      <w:numFmt w:val="bullet"/>
      <w:lvlText w:val=""/>
      <w:lvlJc w:val="left"/>
      <w:pPr>
        <w:ind w:left="4320" w:hanging="360"/>
      </w:pPr>
      <w:rPr>
        <w:rFonts w:ascii="Wingdings" w:hAnsi="Wingdings" w:hint="default"/>
      </w:rPr>
    </w:lvl>
    <w:lvl w:ilvl="6" w:tplc="1B8E5974">
      <w:start w:val="1"/>
      <w:numFmt w:val="bullet"/>
      <w:lvlText w:val=""/>
      <w:lvlJc w:val="left"/>
      <w:pPr>
        <w:ind w:left="5040" w:hanging="360"/>
      </w:pPr>
      <w:rPr>
        <w:rFonts w:ascii="Symbol" w:hAnsi="Symbol" w:hint="default"/>
      </w:rPr>
    </w:lvl>
    <w:lvl w:ilvl="7" w:tplc="0A9A3316">
      <w:start w:val="1"/>
      <w:numFmt w:val="bullet"/>
      <w:lvlText w:val="o"/>
      <w:lvlJc w:val="left"/>
      <w:pPr>
        <w:ind w:left="5760" w:hanging="360"/>
      </w:pPr>
      <w:rPr>
        <w:rFonts w:ascii="Courier New" w:hAnsi="Courier New" w:hint="default"/>
      </w:rPr>
    </w:lvl>
    <w:lvl w:ilvl="8" w:tplc="37123844">
      <w:start w:val="1"/>
      <w:numFmt w:val="bullet"/>
      <w:lvlText w:val=""/>
      <w:lvlJc w:val="left"/>
      <w:pPr>
        <w:ind w:left="6480" w:hanging="360"/>
      </w:pPr>
      <w:rPr>
        <w:rFonts w:ascii="Wingdings" w:hAnsi="Wingdings" w:hint="default"/>
      </w:rPr>
    </w:lvl>
  </w:abstractNum>
  <w:abstractNum w:abstractNumId="13" w15:restartNumberingAfterBreak="0">
    <w:nsid w:val="613D2FE9"/>
    <w:multiLevelType w:val="hybridMultilevel"/>
    <w:tmpl w:val="8CB8D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C67146"/>
    <w:multiLevelType w:val="hybridMultilevel"/>
    <w:tmpl w:val="FFFFFFFF"/>
    <w:lvl w:ilvl="0" w:tplc="C7349C18">
      <w:start w:val="1"/>
      <w:numFmt w:val="bullet"/>
      <w:lvlText w:val=""/>
      <w:lvlJc w:val="left"/>
      <w:pPr>
        <w:ind w:left="720" w:hanging="360"/>
      </w:pPr>
      <w:rPr>
        <w:rFonts w:ascii="Symbol" w:hAnsi="Symbol" w:hint="default"/>
      </w:rPr>
    </w:lvl>
    <w:lvl w:ilvl="1" w:tplc="DF22AF86">
      <w:start w:val="1"/>
      <w:numFmt w:val="bullet"/>
      <w:lvlText w:val="o"/>
      <w:lvlJc w:val="left"/>
      <w:pPr>
        <w:ind w:left="1440" w:hanging="360"/>
      </w:pPr>
      <w:rPr>
        <w:rFonts w:ascii="Courier New" w:hAnsi="Courier New" w:hint="default"/>
      </w:rPr>
    </w:lvl>
    <w:lvl w:ilvl="2" w:tplc="1E5C1B48">
      <w:start w:val="1"/>
      <w:numFmt w:val="bullet"/>
      <w:lvlText w:val=""/>
      <w:lvlJc w:val="left"/>
      <w:pPr>
        <w:ind w:left="2160" w:hanging="360"/>
      </w:pPr>
      <w:rPr>
        <w:rFonts w:ascii="Wingdings" w:hAnsi="Wingdings" w:hint="default"/>
      </w:rPr>
    </w:lvl>
    <w:lvl w:ilvl="3" w:tplc="21D2D618">
      <w:start w:val="1"/>
      <w:numFmt w:val="bullet"/>
      <w:lvlText w:val=""/>
      <w:lvlJc w:val="left"/>
      <w:pPr>
        <w:ind w:left="2880" w:hanging="360"/>
      </w:pPr>
      <w:rPr>
        <w:rFonts w:ascii="Symbol" w:hAnsi="Symbol" w:hint="default"/>
      </w:rPr>
    </w:lvl>
    <w:lvl w:ilvl="4" w:tplc="197E4294">
      <w:start w:val="1"/>
      <w:numFmt w:val="bullet"/>
      <w:lvlText w:val="o"/>
      <w:lvlJc w:val="left"/>
      <w:pPr>
        <w:ind w:left="3600" w:hanging="360"/>
      </w:pPr>
      <w:rPr>
        <w:rFonts w:ascii="Courier New" w:hAnsi="Courier New" w:hint="default"/>
      </w:rPr>
    </w:lvl>
    <w:lvl w:ilvl="5" w:tplc="B27E4000">
      <w:start w:val="1"/>
      <w:numFmt w:val="bullet"/>
      <w:lvlText w:val=""/>
      <w:lvlJc w:val="left"/>
      <w:pPr>
        <w:ind w:left="4320" w:hanging="360"/>
      </w:pPr>
      <w:rPr>
        <w:rFonts w:ascii="Wingdings" w:hAnsi="Wingdings" w:hint="default"/>
      </w:rPr>
    </w:lvl>
    <w:lvl w:ilvl="6" w:tplc="CFCC7800">
      <w:start w:val="1"/>
      <w:numFmt w:val="bullet"/>
      <w:lvlText w:val=""/>
      <w:lvlJc w:val="left"/>
      <w:pPr>
        <w:ind w:left="5040" w:hanging="360"/>
      </w:pPr>
      <w:rPr>
        <w:rFonts w:ascii="Symbol" w:hAnsi="Symbol" w:hint="default"/>
      </w:rPr>
    </w:lvl>
    <w:lvl w:ilvl="7" w:tplc="09D20272">
      <w:start w:val="1"/>
      <w:numFmt w:val="bullet"/>
      <w:lvlText w:val="o"/>
      <w:lvlJc w:val="left"/>
      <w:pPr>
        <w:ind w:left="5760" w:hanging="360"/>
      </w:pPr>
      <w:rPr>
        <w:rFonts w:ascii="Courier New" w:hAnsi="Courier New" w:hint="default"/>
      </w:rPr>
    </w:lvl>
    <w:lvl w:ilvl="8" w:tplc="36B05B72">
      <w:start w:val="1"/>
      <w:numFmt w:val="bullet"/>
      <w:lvlText w:val=""/>
      <w:lvlJc w:val="left"/>
      <w:pPr>
        <w:ind w:left="6480" w:hanging="360"/>
      </w:pPr>
      <w:rPr>
        <w:rFonts w:ascii="Wingdings" w:hAnsi="Wingdings" w:hint="default"/>
      </w:rPr>
    </w:lvl>
  </w:abstractNum>
  <w:abstractNum w:abstractNumId="15" w15:restartNumberingAfterBreak="0">
    <w:nsid w:val="74397E13"/>
    <w:multiLevelType w:val="hybridMultilevel"/>
    <w:tmpl w:val="DAB62B2A"/>
    <w:lvl w:ilvl="0" w:tplc="DEA03E70">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7CCB5D37"/>
    <w:multiLevelType w:val="hybridMultilevel"/>
    <w:tmpl w:val="6F6E5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DA3729"/>
    <w:multiLevelType w:val="hybridMultilevel"/>
    <w:tmpl w:val="ED800BC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12"/>
  </w:num>
  <w:num w:numId="2">
    <w:abstractNumId w:val="0"/>
  </w:num>
  <w:num w:numId="3">
    <w:abstractNumId w:val="2"/>
  </w:num>
  <w:num w:numId="4">
    <w:abstractNumId w:val="1"/>
  </w:num>
  <w:num w:numId="5">
    <w:abstractNumId w:val="14"/>
  </w:num>
  <w:num w:numId="6">
    <w:abstractNumId w:val="11"/>
  </w:num>
  <w:num w:numId="7">
    <w:abstractNumId w:val="8"/>
  </w:num>
  <w:num w:numId="8">
    <w:abstractNumId w:val="7"/>
  </w:num>
  <w:num w:numId="9">
    <w:abstractNumId w:val="4"/>
  </w:num>
  <w:num w:numId="10">
    <w:abstractNumId w:val="5"/>
  </w:num>
  <w:num w:numId="11">
    <w:abstractNumId w:val="16"/>
  </w:num>
  <w:num w:numId="12">
    <w:abstractNumId w:val="6"/>
  </w:num>
  <w:num w:numId="13">
    <w:abstractNumId w:val="10"/>
  </w:num>
  <w:num w:numId="14">
    <w:abstractNumId w:val="3"/>
  </w:num>
  <w:num w:numId="15">
    <w:abstractNumId w:val="13"/>
  </w:num>
  <w:num w:numId="16">
    <w:abstractNumId w:val="9"/>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30"/>
    <w:rsid w:val="00002F31"/>
    <w:rsid w:val="000B7C45"/>
    <w:rsid w:val="000C139F"/>
    <w:rsid w:val="000C455B"/>
    <w:rsid w:val="00181E27"/>
    <w:rsid w:val="00284D41"/>
    <w:rsid w:val="002E3355"/>
    <w:rsid w:val="002F24BA"/>
    <w:rsid w:val="003B548F"/>
    <w:rsid w:val="00404724"/>
    <w:rsid w:val="00422547"/>
    <w:rsid w:val="004A2C7D"/>
    <w:rsid w:val="00547028"/>
    <w:rsid w:val="005C7EA2"/>
    <w:rsid w:val="005F5530"/>
    <w:rsid w:val="00610BFC"/>
    <w:rsid w:val="00644BC2"/>
    <w:rsid w:val="006968D9"/>
    <w:rsid w:val="0070100D"/>
    <w:rsid w:val="00735598"/>
    <w:rsid w:val="0091661E"/>
    <w:rsid w:val="009C4088"/>
    <w:rsid w:val="009C7F24"/>
    <w:rsid w:val="009F759B"/>
    <w:rsid w:val="00A10A03"/>
    <w:rsid w:val="00A21AD7"/>
    <w:rsid w:val="00A30865"/>
    <w:rsid w:val="00B02011"/>
    <w:rsid w:val="00B20784"/>
    <w:rsid w:val="00B36E7B"/>
    <w:rsid w:val="00B44B42"/>
    <w:rsid w:val="00C0352F"/>
    <w:rsid w:val="00C125A5"/>
    <w:rsid w:val="00C2384F"/>
    <w:rsid w:val="00C8591A"/>
    <w:rsid w:val="00CD2BA7"/>
    <w:rsid w:val="00E817AA"/>
    <w:rsid w:val="00F54A4A"/>
    <w:rsid w:val="29F1201F"/>
    <w:rsid w:val="31272EC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5AEA"/>
  <w15:chartTrackingRefBased/>
  <w15:docId w15:val="{DA04C62D-5E96-4CBB-904E-E721729E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B44B42"/>
    <w:pPr>
      <w:ind w:left="720"/>
      <w:contextualSpacing/>
    </w:pPr>
  </w:style>
  <w:style w:type="paragraph" w:styleId="BalloonText">
    <w:name w:val="Balloon Text"/>
    <w:basedOn w:val="Normal"/>
    <w:link w:val="BalloonTextChar"/>
    <w:uiPriority w:val="99"/>
    <w:semiHidden/>
    <w:unhideWhenUsed/>
    <w:rsid w:val="00F54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4A"/>
    <w:rPr>
      <w:rFonts w:ascii="Segoe UI" w:hAnsi="Segoe UI" w:cs="Segoe UI"/>
      <w:sz w:val="18"/>
      <w:szCs w:val="18"/>
    </w:r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181E27"/>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6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Props1.xml><?xml version="1.0" encoding="utf-8"?>
<ds:datastoreItem xmlns:ds="http://schemas.openxmlformats.org/officeDocument/2006/customXml" ds:itemID="{9206E62F-4AC7-448D-829A-516A9BB64C88}">
  <ds:schemaRefs>
    <ds:schemaRef ds:uri="http://schemas.microsoft.com/sharepoint/v3/contenttype/forms"/>
  </ds:schemaRefs>
</ds:datastoreItem>
</file>

<file path=customXml/itemProps2.xml><?xml version="1.0" encoding="utf-8"?>
<ds:datastoreItem xmlns:ds="http://schemas.openxmlformats.org/officeDocument/2006/customXml" ds:itemID="{C03C8D10-AE3B-4DC4-AA31-0330652A3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AC3E0-F4FE-4A74-B83F-270909364EBF}">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2014</Words>
  <Characters>11486</Characters>
  <Application>Microsoft Office Word</Application>
  <DocSecurity>0</DocSecurity>
  <Lines>95</Lines>
  <Paragraphs>26</Paragraphs>
  <ScaleCrop>false</ScaleCrop>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Robotham</dc:creator>
  <cp:keywords/>
  <dc:description/>
  <cp:lastModifiedBy>Redshaw, Hannah</cp:lastModifiedBy>
  <cp:revision>5</cp:revision>
  <dcterms:created xsi:type="dcterms:W3CDTF">2021-12-23T00:53:00Z</dcterms:created>
  <dcterms:modified xsi:type="dcterms:W3CDTF">2021-12-23T00:53:00Z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Order">
    <vt:r8>13600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MSIP_Label_2b83f8d7-e91f-4eee-a336-52a8061c0503_Enabled">
    <vt:lpwstr>true</vt:lpwstr>
  </property>
  <property fmtid="{D5CDD505-2E9C-101B-9397-08002B2CF9AE}" pid="12" name="MSIP_Label_2b83f8d7-e91f-4eee-a336-52a8061c0503_SetDate">
    <vt:lpwstr>2021-12-23T00:53:26Z</vt:lpwstr>
  </property>
  <property fmtid="{D5CDD505-2E9C-101B-9397-08002B2CF9AE}" pid="13" name="MSIP_Label_2b83f8d7-e91f-4eee-a336-52a8061c0503_Method">
    <vt:lpwstr>Privileged</vt:lpwstr>
  </property>
  <property fmtid="{D5CDD505-2E9C-101B-9397-08002B2CF9AE}" pid="14" name="MSIP_Label_2b83f8d7-e91f-4eee-a336-52a8061c0503_Name">
    <vt:lpwstr>OFFICIAL</vt:lpwstr>
  </property>
  <property fmtid="{D5CDD505-2E9C-101B-9397-08002B2CF9AE}" pid="15" name="MSIP_Label_2b83f8d7-e91f-4eee-a336-52a8061c0503_SiteId">
    <vt:lpwstr>cd778b65-752d-454a-87cf-b9990fe58993</vt:lpwstr>
  </property>
  <property fmtid="{D5CDD505-2E9C-101B-9397-08002B2CF9AE}" pid="16" name="MSIP_Label_2b83f8d7-e91f-4eee-a336-52a8061c0503_ActionId">
    <vt:lpwstr>8eb4c386-5b89-45f2-9c87-c4aace1e2608</vt:lpwstr>
  </property>
  <property fmtid="{D5CDD505-2E9C-101B-9397-08002B2CF9AE}" pid="17" name="MSIP_Label_2b83f8d7-e91f-4eee-a336-52a8061c0503_ContentBits">
    <vt:lpwstr>0</vt:lpwstr>
  </property>
</Properties>
</file>