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EBE8" w14:textId="14AD0069" w:rsidR="00F5310C" w:rsidRDefault="00407F25">
      <w:r>
        <w:rPr>
          <w:noProof/>
          <w:lang w:eastAsia="en-AU"/>
        </w:rPr>
        <w:drawing>
          <wp:anchor distT="0" distB="0" distL="0" distR="0" simplePos="0" relativeHeight="251659264" behindDoc="0" locked="0" layoutInCell="1" allowOverlap="1" wp14:anchorId="66EF2443" wp14:editId="23310A7C">
            <wp:simplePos x="0" y="0"/>
            <wp:positionH relativeFrom="margin">
              <wp:posOffset>690562</wp:posOffset>
            </wp:positionH>
            <wp:positionV relativeFrom="paragraph">
              <wp:posOffset>95250</wp:posOffset>
            </wp:positionV>
            <wp:extent cx="3914775" cy="390525"/>
            <wp:effectExtent l="0" t="0" r="9525" b="9525"/>
            <wp:wrapSquare wrapText="bothSides"/>
            <wp:docPr id="1" name="Picture 1" descr="Homeshar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Homeshare Austral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47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56AD3" w14:textId="211000B6" w:rsidR="00407F25" w:rsidRDefault="00407F25"/>
    <w:p w14:paraId="66C790E3" w14:textId="0C71202B" w:rsidR="00407F25" w:rsidRDefault="006778C8" w:rsidP="006778C8">
      <w:pPr>
        <w:spacing w:after="0"/>
        <w:jc w:val="center"/>
        <w:rPr>
          <w:b/>
          <w:bCs/>
        </w:rPr>
      </w:pPr>
      <w:r>
        <w:rPr>
          <w:b/>
          <w:bCs/>
        </w:rPr>
        <w:t xml:space="preserve">Response to the </w:t>
      </w:r>
      <w:r w:rsidR="00407F25" w:rsidRPr="00AA0F9B">
        <w:rPr>
          <w:b/>
          <w:bCs/>
        </w:rPr>
        <w:t>NDIS Consultation Paper</w:t>
      </w:r>
      <w:r w:rsidR="00AA0F9B">
        <w:rPr>
          <w:b/>
          <w:bCs/>
        </w:rPr>
        <w:t xml:space="preserve"> – An Ordinary Life at Home</w:t>
      </w:r>
    </w:p>
    <w:p w14:paraId="6A74229D" w14:textId="77777777" w:rsidR="006778C8" w:rsidRDefault="006778C8" w:rsidP="006778C8">
      <w:pPr>
        <w:spacing w:after="0"/>
        <w:jc w:val="center"/>
        <w:rPr>
          <w:b/>
          <w:bCs/>
        </w:rPr>
      </w:pPr>
      <w:r>
        <w:rPr>
          <w:b/>
          <w:bCs/>
        </w:rPr>
        <w:t xml:space="preserve">From </w:t>
      </w:r>
    </w:p>
    <w:p w14:paraId="5B900310" w14:textId="6AEBCA57" w:rsidR="00407F25" w:rsidRDefault="00407F25" w:rsidP="006778C8">
      <w:pPr>
        <w:spacing w:after="0"/>
        <w:jc w:val="center"/>
        <w:rPr>
          <w:ins w:id="0" w:author="Meg Montague" w:date="2021-08-23T10:16:00Z"/>
          <w:b/>
          <w:bCs/>
        </w:rPr>
      </w:pPr>
      <w:r>
        <w:rPr>
          <w:b/>
          <w:bCs/>
        </w:rPr>
        <w:t xml:space="preserve">Homeshare Australia and New Zealand (HANZA) </w:t>
      </w:r>
    </w:p>
    <w:p w14:paraId="09D18BE1" w14:textId="77777777" w:rsidR="006778C8" w:rsidRDefault="006778C8" w:rsidP="006778C8">
      <w:pPr>
        <w:spacing w:after="0"/>
        <w:jc w:val="center"/>
        <w:rPr>
          <w:b/>
          <w:bCs/>
        </w:rPr>
      </w:pPr>
    </w:p>
    <w:p w14:paraId="3068C3CC" w14:textId="5523C7BB" w:rsidR="00407F25" w:rsidRDefault="00407F25">
      <w:pPr>
        <w:rPr>
          <w:b/>
          <w:bCs/>
        </w:rPr>
      </w:pPr>
      <w:r>
        <w:rPr>
          <w:b/>
          <w:bCs/>
        </w:rPr>
        <w:t xml:space="preserve">HANZA is a not for profit organisation </w:t>
      </w:r>
      <w:r w:rsidR="00E2436F">
        <w:rPr>
          <w:b/>
          <w:bCs/>
        </w:rPr>
        <w:t xml:space="preserve">(incorporated in 2010) </w:t>
      </w:r>
      <w:r>
        <w:rPr>
          <w:b/>
          <w:bCs/>
        </w:rPr>
        <w:t xml:space="preserve">that </w:t>
      </w:r>
      <w:proofErr w:type="gramStart"/>
      <w:r>
        <w:rPr>
          <w:b/>
          <w:bCs/>
        </w:rPr>
        <w:t xml:space="preserve">promotes </w:t>
      </w:r>
      <w:r w:rsidR="00E84467">
        <w:rPr>
          <w:b/>
          <w:bCs/>
        </w:rPr>
        <w:t xml:space="preserve"> </w:t>
      </w:r>
      <w:r w:rsidR="00E2436F">
        <w:rPr>
          <w:b/>
          <w:bCs/>
        </w:rPr>
        <w:t>the</w:t>
      </w:r>
      <w:proofErr w:type="gramEnd"/>
      <w:r w:rsidR="00E2436F">
        <w:rPr>
          <w:b/>
          <w:bCs/>
        </w:rPr>
        <w:t xml:space="preserve"> </w:t>
      </w:r>
      <w:proofErr w:type="spellStart"/>
      <w:r>
        <w:rPr>
          <w:b/>
          <w:bCs/>
        </w:rPr>
        <w:t>Homeshare</w:t>
      </w:r>
      <w:proofErr w:type="spellEnd"/>
      <w:r>
        <w:rPr>
          <w:b/>
          <w:bCs/>
        </w:rPr>
        <w:t xml:space="preserve"> model and supports the establishment and development of Homeshare services across Australia and New Zealand. </w:t>
      </w:r>
      <w:r w:rsidR="00E2436F">
        <w:rPr>
          <w:b/>
          <w:bCs/>
        </w:rPr>
        <w:t xml:space="preserve">HANZA is an active network member of </w:t>
      </w:r>
      <w:proofErr w:type="spellStart"/>
      <w:r w:rsidR="00E2436F">
        <w:rPr>
          <w:b/>
          <w:bCs/>
        </w:rPr>
        <w:t>Homeshare</w:t>
      </w:r>
      <w:proofErr w:type="spellEnd"/>
      <w:r w:rsidR="00E2436F">
        <w:rPr>
          <w:b/>
          <w:bCs/>
        </w:rPr>
        <w:t xml:space="preserve"> International and has contributed to the development of the </w:t>
      </w:r>
      <w:proofErr w:type="spellStart"/>
      <w:r w:rsidR="00E2436F">
        <w:rPr>
          <w:b/>
          <w:bCs/>
        </w:rPr>
        <w:t>Homeshare</w:t>
      </w:r>
      <w:proofErr w:type="spellEnd"/>
      <w:r w:rsidR="00E2436F">
        <w:rPr>
          <w:b/>
          <w:bCs/>
        </w:rPr>
        <w:t xml:space="preserve"> internationally proven model over many years including World Congresses. </w:t>
      </w:r>
      <w:r>
        <w:rPr>
          <w:b/>
          <w:bCs/>
        </w:rPr>
        <w:t>HANZA represents its members that include aspiring and established programs and NDIS providers supporting NDIS participants with ILO services.</w:t>
      </w:r>
    </w:p>
    <w:p w14:paraId="43B50E94" w14:textId="52A60C07" w:rsidR="00407F25" w:rsidRDefault="00407F25">
      <w:pPr>
        <w:rPr>
          <w:b/>
          <w:bCs/>
        </w:rPr>
      </w:pPr>
      <w:r>
        <w:rPr>
          <w:b/>
          <w:bCs/>
        </w:rPr>
        <w:t>In consultation with our members and feedback from NDIS participants HANZA provides the following contribution in support of policy development in this area.</w:t>
      </w:r>
    </w:p>
    <w:p w14:paraId="3162C3FE" w14:textId="766DF686" w:rsidR="006854EC" w:rsidRDefault="00E96D10" w:rsidP="00E96D10">
      <w:pPr>
        <w:numPr>
          <w:ilvl w:val="0"/>
          <w:numId w:val="1"/>
        </w:numPr>
        <w:spacing w:before="120" w:after="0" w:line="240" w:lineRule="auto"/>
        <w:rPr>
          <w:rFonts w:eastAsia="Times New Roman"/>
        </w:rPr>
      </w:pPr>
      <w:r w:rsidRPr="00E96D10">
        <w:rPr>
          <w:rFonts w:eastAsia="Times New Roman"/>
          <w:b/>
        </w:rPr>
        <w:t xml:space="preserve">Expand eligibility: </w:t>
      </w:r>
      <w:r w:rsidR="006854EC">
        <w:rPr>
          <w:rFonts w:eastAsia="Times New Roman"/>
        </w:rPr>
        <w:t>The ILO framework targets NDIS participants with high needs only, and excludes the vast majority of clients. As the NDIA’s vision is for participants not being limited by where, how or who they live with, we support this vision and encourage the NDIS to consider all NDIS clients to have the opportunity to utilise ILO.</w:t>
      </w:r>
      <w:r w:rsidR="00C910D6">
        <w:rPr>
          <w:rFonts w:eastAsia="Times New Roman"/>
        </w:rPr>
        <w:t xml:space="preserve"> There are NDIS participants that have been fully assessed by providers as eligible for ILO and allied health reports included, and have not been approved by NDIS.  </w:t>
      </w:r>
    </w:p>
    <w:p w14:paraId="6E477583" w14:textId="39EE5748" w:rsidR="006854EC" w:rsidRPr="00580F94" w:rsidRDefault="00E96D10" w:rsidP="00E96D10">
      <w:pPr>
        <w:numPr>
          <w:ilvl w:val="0"/>
          <w:numId w:val="1"/>
        </w:numPr>
        <w:spacing w:before="120" w:after="0" w:line="240" w:lineRule="auto"/>
        <w:rPr>
          <w:rFonts w:eastAsia="Times New Roman"/>
        </w:rPr>
      </w:pPr>
      <w:r>
        <w:rPr>
          <w:rFonts w:eastAsia="Times New Roman"/>
          <w:b/>
        </w:rPr>
        <w:t>Ensure le</w:t>
      </w:r>
      <w:r w:rsidRPr="00E96D10">
        <w:rPr>
          <w:rFonts w:eastAsia="Times New Roman"/>
          <w:b/>
        </w:rPr>
        <w:t>gislative consistency:</w:t>
      </w:r>
      <w:r>
        <w:rPr>
          <w:rFonts w:eastAsia="Times New Roman"/>
        </w:rPr>
        <w:t xml:space="preserve"> </w:t>
      </w:r>
      <w:r w:rsidR="006854EC">
        <w:rPr>
          <w:rFonts w:eastAsia="Times New Roman"/>
        </w:rPr>
        <w:t xml:space="preserve">ILO </w:t>
      </w:r>
      <w:r w:rsidR="00E84467">
        <w:rPr>
          <w:rFonts w:eastAsia="Times New Roman"/>
        </w:rPr>
        <w:t xml:space="preserve">implementation </w:t>
      </w:r>
      <w:r w:rsidR="006854EC">
        <w:rPr>
          <w:rFonts w:eastAsia="Times New Roman"/>
        </w:rPr>
        <w:t xml:space="preserve">intersects with state and federal legislation on tenancy law, industrial law and tax law. Recommend NDIA commission expert legal advice to clarify the grey areas in each state, to enable ILO services to be established and maintained with </w:t>
      </w:r>
      <w:r w:rsidR="00E84467">
        <w:rPr>
          <w:rFonts w:eastAsia="Times New Roman"/>
        </w:rPr>
        <w:t xml:space="preserve">the </w:t>
      </w:r>
      <w:r w:rsidR="006854EC">
        <w:rPr>
          <w:rFonts w:eastAsia="Times New Roman"/>
        </w:rPr>
        <w:t>confidence of</w:t>
      </w:r>
      <w:r w:rsidR="00E84467">
        <w:rPr>
          <w:rFonts w:eastAsia="Times New Roman"/>
        </w:rPr>
        <w:t xml:space="preserve"> participants</w:t>
      </w:r>
      <w:r w:rsidR="006854EC">
        <w:rPr>
          <w:rFonts w:eastAsia="Times New Roman"/>
        </w:rPr>
        <w:t xml:space="preserve"> legal.</w:t>
      </w:r>
    </w:p>
    <w:p w14:paraId="3505A95C" w14:textId="70D71290" w:rsidR="006854EC" w:rsidRDefault="00E96D10" w:rsidP="00E96D10">
      <w:pPr>
        <w:numPr>
          <w:ilvl w:val="0"/>
          <w:numId w:val="1"/>
        </w:numPr>
        <w:spacing w:before="120" w:after="0" w:line="240" w:lineRule="auto"/>
        <w:rPr>
          <w:rFonts w:eastAsia="Times New Roman"/>
        </w:rPr>
      </w:pPr>
      <w:r w:rsidRPr="00E96D10">
        <w:rPr>
          <w:rFonts w:eastAsia="Times New Roman"/>
          <w:b/>
        </w:rPr>
        <w:t>Streamline Homeshare accessibility:</w:t>
      </w:r>
      <w:r>
        <w:rPr>
          <w:rFonts w:eastAsia="Times New Roman"/>
        </w:rPr>
        <w:t xml:space="preserve"> </w:t>
      </w:r>
      <w:r w:rsidR="006854EC">
        <w:rPr>
          <w:rFonts w:eastAsia="Times New Roman"/>
        </w:rPr>
        <w:t xml:space="preserve">Consider </w:t>
      </w:r>
      <w:r w:rsidR="00580F94">
        <w:rPr>
          <w:rFonts w:eastAsia="Times New Roman"/>
        </w:rPr>
        <w:t xml:space="preserve">specifically </w:t>
      </w:r>
      <w:r w:rsidR="006854EC">
        <w:rPr>
          <w:rFonts w:eastAsia="Times New Roman"/>
        </w:rPr>
        <w:t xml:space="preserve">Homeshare </w:t>
      </w:r>
      <w:r w:rsidR="00580F94">
        <w:rPr>
          <w:rFonts w:eastAsia="Times New Roman"/>
        </w:rPr>
        <w:t>services</w:t>
      </w:r>
      <w:r w:rsidR="00E84467">
        <w:rPr>
          <w:rFonts w:eastAsia="Times New Roman"/>
        </w:rPr>
        <w:t xml:space="preserve"> </w:t>
      </w:r>
      <w:r w:rsidR="006854EC">
        <w:rPr>
          <w:rFonts w:eastAsia="Times New Roman"/>
        </w:rPr>
        <w:t xml:space="preserve">to be accessed more flexibly within the existing ILO framework – our experience is that some </w:t>
      </w:r>
      <w:r w:rsidR="00580F94">
        <w:rPr>
          <w:rFonts w:eastAsia="Times New Roman"/>
        </w:rPr>
        <w:t>NDIS participants</w:t>
      </w:r>
      <w:r w:rsidR="006854EC">
        <w:rPr>
          <w:rFonts w:eastAsia="Times New Roman"/>
        </w:rPr>
        <w:t xml:space="preserve"> had done their own homework and have decided on Homeshare as their preferred option – consider a pathway to streamline some participants.</w:t>
      </w:r>
    </w:p>
    <w:p w14:paraId="4F5D764D" w14:textId="58B23E8D" w:rsidR="006854EC" w:rsidRPr="006854EC" w:rsidRDefault="00E96D10" w:rsidP="00E96D10">
      <w:pPr>
        <w:numPr>
          <w:ilvl w:val="0"/>
          <w:numId w:val="1"/>
        </w:numPr>
        <w:spacing w:before="120" w:after="0" w:line="240" w:lineRule="auto"/>
        <w:rPr>
          <w:rFonts w:eastAsia="Times New Roman"/>
        </w:rPr>
      </w:pPr>
      <w:r w:rsidRPr="00E96D10">
        <w:rPr>
          <w:rFonts w:eastAsia="Times New Roman"/>
          <w:b/>
        </w:rPr>
        <w:t xml:space="preserve">Fund and support </w:t>
      </w:r>
      <w:proofErr w:type="spellStart"/>
      <w:r w:rsidRPr="00E96D10">
        <w:rPr>
          <w:rFonts w:eastAsia="Times New Roman"/>
          <w:b/>
        </w:rPr>
        <w:t>Homeshare</w:t>
      </w:r>
      <w:proofErr w:type="spellEnd"/>
      <w:r w:rsidRPr="00E96D10">
        <w:rPr>
          <w:rFonts w:eastAsia="Times New Roman"/>
          <w:b/>
        </w:rPr>
        <w:t xml:space="preserve"> expertise</w:t>
      </w:r>
      <w:r w:rsidR="001C49E4">
        <w:rPr>
          <w:rFonts w:eastAsia="Times New Roman"/>
          <w:b/>
        </w:rPr>
        <w:t>:</w:t>
      </w:r>
      <w:r>
        <w:rPr>
          <w:rFonts w:eastAsia="Times New Roman"/>
        </w:rPr>
        <w:t xml:space="preserve"> </w:t>
      </w:r>
      <w:r w:rsidR="006854EC">
        <w:rPr>
          <w:rFonts w:eastAsia="Times New Roman"/>
        </w:rPr>
        <w:t xml:space="preserve">The </w:t>
      </w:r>
      <w:proofErr w:type="spellStart"/>
      <w:r w:rsidR="006854EC">
        <w:rPr>
          <w:rFonts w:eastAsia="Times New Roman"/>
        </w:rPr>
        <w:t>Homeshare</w:t>
      </w:r>
      <w:proofErr w:type="spellEnd"/>
      <w:r w:rsidR="006854EC">
        <w:rPr>
          <w:rFonts w:eastAsia="Times New Roman"/>
        </w:rPr>
        <w:t xml:space="preserve"> assessment matching &amp; monitoring process requires a</w:t>
      </w:r>
      <w:r w:rsidR="00A04E12">
        <w:rPr>
          <w:rFonts w:eastAsia="Times New Roman"/>
        </w:rPr>
        <w:t xml:space="preserve"> unique</w:t>
      </w:r>
      <w:r w:rsidR="006854EC">
        <w:rPr>
          <w:rFonts w:eastAsia="Times New Roman"/>
        </w:rPr>
        <w:t xml:space="preserve"> expert skillset (especially in successful long term compatibility matching) that is not embedded in the service system.</w:t>
      </w:r>
      <w:r w:rsidR="00A04E12">
        <w:rPr>
          <w:rFonts w:eastAsia="Times New Roman"/>
        </w:rPr>
        <w:t xml:space="preserve"> This expertise </w:t>
      </w:r>
      <w:proofErr w:type="gramStart"/>
      <w:r w:rsidR="00A04E12">
        <w:rPr>
          <w:rFonts w:eastAsia="Times New Roman"/>
        </w:rPr>
        <w:t>is  detailed</w:t>
      </w:r>
      <w:proofErr w:type="gramEnd"/>
      <w:r w:rsidR="00A04E12">
        <w:rPr>
          <w:rFonts w:eastAsia="Times New Roman"/>
        </w:rPr>
        <w:t xml:space="preserve"> in HANZA member resources and the </w:t>
      </w:r>
      <w:proofErr w:type="spellStart"/>
      <w:r w:rsidR="00A04E12">
        <w:rPr>
          <w:rFonts w:eastAsia="Times New Roman"/>
        </w:rPr>
        <w:t>Homeshare</w:t>
      </w:r>
      <w:proofErr w:type="spellEnd"/>
      <w:r w:rsidR="00A04E12">
        <w:rPr>
          <w:rFonts w:eastAsia="Times New Roman"/>
        </w:rPr>
        <w:t xml:space="preserve"> Operational Manual. (contact HANZA for further details).</w:t>
      </w:r>
      <w:r w:rsidR="006854EC">
        <w:rPr>
          <w:rFonts w:eastAsia="Times New Roman"/>
        </w:rPr>
        <w:t xml:space="preserve"> Recommend the NDIA in its market stewardship role consider actively supporting </w:t>
      </w:r>
      <w:r w:rsidR="00580F94">
        <w:rPr>
          <w:rFonts w:eastAsia="Times New Roman"/>
        </w:rPr>
        <w:t>and funding</w:t>
      </w:r>
      <w:r>
        <w:rPr>
          <w:rFonts w:eastAsia="Times New Roman"/>
        </w:rPr>
        <w:t>,</w:t>
      </w:r>
      <w:r w:rsidR="00580F94">
        <w:rPr>
          <w:rFonts w:eastAsia="Times New Roman"/>
        </w:rPr>
        <w:t xml:space="preserve"> </w:t>
      </w:r>
      <w:r w:rsidR="00E84467">
        <w:rPr>
          <w:rFonts w:eastAsia="Times New Roman"/>
        </w:rPr>
        <w:t xml:space="preserve">at least </w:t>
      </w:r>
      <w:r w:rsidR="00580F94">
        <w:rPr>
          <w:rFonts w:eastAsia="Times New Roman"/>
        </w:rPr>
        <w:t>on an interim basis</w:t>
      </w:r>
      <w:r>
        <w:rPr>
          <w:rFonts w:eastAsia="Times New Roman"/>
        </w:rPr>
        <w:t>,</w:t>
      </w:r>
      <w:r w:rsidR="00580F94">
        <w:rPr>
          <w:rFonts w:eastAsia="Times New Roman"/>
        </w:rPr>
        <w:t xml:space="preserve"> </w:t>
      </w:r>
      <w:r w:rsidR="006854EC">
        <w:rPr>
          <w:rFonts w:eastAsia="Times New Roman"/>
        </w:rPr>
        <w:t>formal training and community of practice networks, such as HANZA’s.</w:t>
      </w:r>
      <w:bookmarkStart w:id="1" w:name="_Hlk80478677"/>
    </w:p>
    <w:bookmarkEnd w:id="1"/>
    <w:p w14:paraId="4F9058E4" w14:textId="4E2ECCDA" w:rsidR="006854EC" w:rsidRDefault="00E96D10" w:rsidP="00E96D10">
      <w:pPr>
        <w:pStyle w:val="ListParagraph"/>
        <w:numPr>
          <w:ilvl w:val="0"/>
          <w:numId w:val="1"/>
        </w:numPr>
        <w:spacing w:before="120"/>
        <w:rPr>
          <w:rFonts w:eastAsia="Times New Roman"/>
        </w:rPr>
      </w:pPr>
      <w:r w:rsidRPr="00E96D10">
        <w:rPr>
          <w:rFonts w:eastAsia="Times New Roman"/>
          <w:b/>
        </w:rPr>
        <w:t xml:space="preserve">Develop </w:t>
      </w:r>
      <w:proofErr w:type="spellStart"/>
      <w:r w:rsidRPr="00E96D10">
        <w:rPr>
          <w:rFonts w:eastAsia="Times New Roman"/>
          <w:b/>
        </w:rPr>
        <w:t>homeshare</w:t>
      </w:r>
      <w:proofErr w:type="spellEnd"/>
      <w:r w:rsidRPr="00E96D10">
        <w:rPr>
          <w:rFonts w:eastAsia="Times New Roman"/>
          <w:b/>
        </w:rPr>
        <w:t xml:space="preserve"> outcome tools</w:t>
      </w:r>
      <w:r w:rsidR="001C49E4">
        <w:rPr>
          <w:rFonts w:eastAsia="Times New Roman"/>
        </w:rPr>
        <w:t>:</w:t>
      </w:r>
      <w:r>
        <w:rPr>
          <w:rFonts w:eastAsia="Times New Roman"/>
        </w:rPr>
        <w:t xml:space="preserve"> </w:t>
      </w:r>
      <w:r w:rsidR="006854EC">
        <w:rPr>
          <w:rFonts w:eastAsia="Times New Roman"/>
        </w:rPr>
        <w:t xml:space="preserve">Recommend NDIA work in partnership with HANZA to develop Homeshare specific </w:t>
      </w:r>
      <w:proofErr w:type="gramStart"/>
      <w:r w:rsidR="006854EC">
        <w:rPr>
          <w:rFonts w:eastAsia="Times New Roman"/>
        </w:rPr>
        <w:t>evidence based</w:t>
      </w:r>
      <w:proofErr w:type="gramEnd"/>
      <w:r w:rsidR="006854EC">
        <w:rPr>
          <w:rFonts w:eastAsia="Times New Roman"/>
        </w:rPr>
        <w:t xml:space="preserve"> outcomes tools that could be then used across the sector</w:t>
      </w:r>
      <w:r w:rsidR="00580F94">
        <w:rPr>
          <w:rFonts w:eastAsia="Times New Roman"/>
        </w:rPr>
        <w:t>.</w:t>
      </w:r>
    </w:p>
    <w:p w14:paraId="5CB8A58C" w14:textId="6835E839" w:rsidR="000D77EE" w:rsidRPr="000D77EE" w:rsidRDefault="00E96D10" w:rsidP="00E96D10">
      <w:pPr>
        <w:pStyle w:val="ListParagraph"/>
        <w:numPr>
          <w:ilvl w:val="0"/>
          <w:numId w:val="1"/>
        </w:numPr>
        <w:spacing w:before="120"/>
        <w:rPr>
          <w:rFonts w:eastAsia="Times New Roman"/>
        </w:rPr>
      </w:pPr>
      <w:r w:rsidRPr="00E96D10">
        <w:rPr>
          <w:rFonts w:eastAsia="Times New Roman"/>
          <w:b/>
        </w:rPr>
        <w:t>Speed up decisions:</w:t>
      </w:r>
      <w:r>
        <w:rPr>
          <w:rFonts w:eastAsia="Times New Roman"/>
        </w:rPr>
        <w:t xml:space="preserve"> </w:t>
      </w:r>
      <w:r w:rsidR="000D77EE">
        <w:rPr>
          <w:rFonts w:eastAsia="Times New Roman"/>
        </w:rPr>
        <w:t>Providers report that the</w:t>
      </w:r>
      <w:r>
        <w:rPr>
          <w:rFonts w:eastAsia="Times New Roman"/>
        </w:rPr>
        <w:t>y</w:t>
      </w:r>
      <w:r w:rsidR="000D77EE">
        <w:rPr>
          <w:rFonts w:eastAsia="Times New Roman"/>
        </w:rPr>
        <w:t xml:space="preserve"> experience </w:t>
      </w:r>
      <w:r w:rsidR="000D77EE" w:rsidRPr="000D77EE">
        <w:rPr>
          <w:rFonts w:eastAsia="Times New Roman"/>
        </w:rPr>
        <w:t>multiple participants with ILO proposals waiting 6 months or more for outcomes</w:t>
      </w:r>
      <w:r w:rsidR="000D77EE">
        <w:rPr>
          <w:rFonts w:eastAsia="Times New Roman"/>
        </w:rPr>
        <w:t>. Recommend NDIS p</w:t>
      </w:r>
      <w:r w:rsidR="000D77EE" w:rsidRPr="000D77EE">
        <w:rPr>
          <w:rFonts w:eastAsia="Times New Roman"/>
        </w:rPr>
        <w:t>rovide minimum time frame to participants for ILO decisions to be made</w:t>
      </w:r>
      <w:r w:rsidR="000D77EE">
        <w:rPr>
          <w:rFonts w:eastAsia="Times New Roman"/>
        </w:rPr>
        <w:t>.</w:t>
      </w:r>
    </w:p>
    <w:p w14:paraId="2717BC4F" w14:textId="4381C2A8" w:rsidR="000D77EE" w:rsidRDefault="00E96D10" w:rsidP="00E96D10">
      <w:pPr>
        <w:pStyle w:val="ListParagraph"/>
        <w:numPr>
          <w:ilvl w:val="0"/>
          <w:numId w:val="1"/>
        </w:numPr>
        <w:spacing w:before="120"/>
        <w:rPr>
          <w:rFonts w:eastAsia="Times New Roman"/>
        </w:rPr>
      </w:pPr>
      <w:r>
        <w:rPr>
          <w:rFonts w:eastAsia="Times New Roman"/>
          <w:b/>
        </w:rPr>
        <w:t xml:space="preserve">Establish </w:t>
      </w:r>
      <w:r w:rsidRPr="00E96D10">
        <w:rPr>
          <w:rFonts w:eastAsia="Times New Roman"/>
          <w:b/>
        </w:rPr>
        <w:t>ILO Provider Point of Contact:</w:t>
      </w:r>
      <w:r>
        <w:rPr>
          <w:rFonts w:eastAsia="Times New Roman"/>
        </w:rPr>
        <w:t xml:space="preserve"> </w:t>
      </w:r>
      <w:r w:rsidR="000D77EE">
        <w:rPr>
          <w:rFonts w:eastAsia="Times New Roman"/>
        </w:rPr>
        <w:t>Given that the experience of participants and providers has been a “drip feed” of information, recommend that NDIS provide a point of contact for ILO providers to get clear and timely answers on critical questions.</w:t>
      </w:r>
    </w:p>
    <w:p w14:paraId="17953B99" w14:textId="04748048" w:rsidR="000D77EE" w:rsidDel="006778C8" w:rsidRDefault="00E96D10" w:rsidP="006778C8">
      <w:pPr>
        <w:pStyle w:val="ListParagraph"/>
        <w:numPr>
          <w:ilvl w:val="0"/>
          <w:numId w:val="1"/>
        </w:numPr>
        <w:spacing w:before="120"/>
        <w:rPr>
          <w:del w:id="2" w:author="Meg Montague" w:date="2021-08-23T10:16:00Z"/>
          <w:rFonts w:eastAsia="Times New Roman"/>
        </w:rPr>
      </w:pPr>
      <w:r w:rsidRPr="006778C8">
        <w:rPr>
          <w:rFonts w:eastAsia="Times New Roman"/>
          <w:b/>
        </w:rPr>
        <w:lastRenderedPageBreak/>
        <w:t>Educate Support Co-ordinators:</w:t>
      </w:r>
      <w:r w:rsidRPr="006778C8">
        <w:rPr>
          <w:rFonts w:eastAsia="Times New Roman"/>
        </w:rPr>
        <w:t xml:space="preserve"> </w:t>
      </w:r>
      <w:r w:rsidR="000D77EE" w:rsidRPr="006778C8">
        <w:rPr>
          <w:rFonts w:eastAsia="Times New Roman"/>
        </w:rPr>
        <w:t xml:space="preserve">The experience of participants and providers is that currently Support Coordinators generally do not have a basic working knowledge of </w:t>
      </w:r>
      <w:r w:rsidR="00C46285" w:rsidRPr="006778C8">
        <w:rPr>
          <w:rFonts w:eastAsia="Times New Roman"/>
        </w:rPr>
        <w:t>ILOs and recommend provision of education on ILOs across the board.</w:t>
      </w:r>
    </w:p>
    <w:p w14:paraId="17591B71" w14:textId="77777777" w:rsidR="00407F25" w:rsidRDefault="00407F25" w:rsidP="006778C8">
      <w:pPr>
        <w:pStyle w:val="ListParagraph"/>
        <w:spacing w:before="120"/>
        <w:rPr>
          <w:b/>
          <w:bCs/>
        </w:rPr>
      </w:pPr>
    </w:p>
    <w:p w14:paraId="21015077" w14:textId="4586716F" w:rsidR="006778C8" w:rsidRPr="006778C8" w:rsidRDefault="006778C8" w:rsidP="006778C8">
      <w:pPr>
        <w:pStyle w:val="ListParagraph"/>
        <w:spacing w:before="120"/>
        <w:rPr>
          <w:b/>
          <w:bCs/>
        </w:rPr>
      </w:pPr>
      <w:r>
        <w:rPr>
          <w:b/>
          <w:bCs/>
        </w:rPr>
        <w:t xml:space="preserve">For further information and discussion: </w:t>
      </w:r>
      <w:r w:rsidR="00B10DC9">
        <w:rPr>
          <w:b/>
          <w:bCs/>
        </w:rPr>
        <w:t xml:space="preserve">Contact Tony Cavedon Deputy Chair HANZA Ph 0408127543 </w:t>
      </w:r>
      <w:ins w:id="3" w:author="Meg Montague" w:date="2021-08-23T10:17:00Z">
        <w:r>
          <w:rPr>
            <w:b/>
            <w:bCs/>
          </w:rPr>
          <w:t xml:space="preserve"> </w:t>
        </w:r>
      </w:ins>
      <w:hyperlink r:id="rId6" w:history="1">
        <w:r w:rsidR="00E32BFF" w:rsidRPr="00D13A4F">
          <w:rPr>
            <w:rStyle w:val="Hyperlink"/>
            <w:b/>
            <w:bCs/>
          </w:rPr>
          <w:t>tony.cavedon@bigpond.com</w:t>
        </w:r>
      </w:hyperlink>
      <w:r w:rsidR="00E32BFF">
        <w:rPr>
          <w:b/>
          <w:bCs/>
        </w:rPr>
        <w:t xml:space="preserve"> </w:t>
      </w:r>
    </w:p>
    <w:sectPr w:rsidR="006778C8" w:rsidRPr="00677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83232"/>
    <w:multiLevelType w:val="hybridMultilevel"/>
    <w:tmpl w:val="CFDCB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5633258"/>
    <w:multiLevelType w:val="hybridMultilevel"/>
    <w:tmpl w:val="51743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5B11345"/>
    <w:multiLevelType w:val="hybridMultilevel"/>
    <w:tmpl w:val="E200C1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C8"/>
    <w:rsid w:val="000D77EE"/>
    <w:rsid w:val="001C49E4"/>
    <w:rsid w:val="003A78BE"/>
    <w:rsid w:val="00407F25"/>
    <w:rsid w:val="005631D4"/>
    <w:rsid w:val="00580F94"/>
    <w:rsid w:val="006778C8"/>
    <w:rsid w:val="006854EC"/>
    <w:rsid w:val="008355C8"/>
    <w:rsid w:val="00A04E12"/>
    <w:rsid w:val="00AA0F9B"/>
    <w:rsid w:val="00B10DC9"/>
    <w:rsid w:val="00C46285"/>
    <w:rsid w:val="00C910D6"/>
    <w:rsid w:val="00CB5B46"/>
    <w:rsid w:val="00D63D0D"/>
    <w:rsid w:val="00E2436F"/>
    <w:rsid w:val="00E32BFF"/>
    <w:rsid w:val="00E84467"/>
    <w:rsid w:val="00E96D10"/>
    <w:rsid w:val="00F53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F7DD"/>
  <w15:docId w15:val="{82D45DE4-F69D-46EB-8054-56B3F859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E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E9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D10"/>
    <w:rPr>
      <w:rFonts w:ascii="Tahoma" w:hAnsi="Tahoma" w:cs="Tahoma"/>
      <w:sz w:val="16"/>
      <w:szCs w:val="16"/>
    </w:rPr>
  </w:style>
  <w:style w:type="character" w:styleId="Hyperlink">
    <w:name w:val="Hyperlink"/>
    <w:basedOn w:val="DefaultParagraphFont"/>
    <w:uiPriority w:val="99"/>
    <w:unhideWhenUsed/>
    <w:rsid w:val="00E32BFF"/>
    <w:rPr>
      <w:color w:val="0563C1" w:themeColor="hyperlink"/>
      <w:u w:val="single"/>
    </w:rPr>
  </w:style>
  <w:style w:type="character" w:styleId="UnresolvedMention">
    <w:name w:val="Unresolved Mention"/>
    <w:basedOn w:val="DefaultParagraphFont"/>
    <w:uiPriority w:val="99"/>
    <w:semiHidden/>
    <w:unhideWhenUsed/>
    <w:rsid w:val="00E32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7784">
      <w:bodyDiv w:val="1"/>
      <w:marLeft w:val="0"/>
      <w:marRight w:val="0"/>
      <w:marTop w:val="0"/>
      <w:marBottom w:val="0"/>
      <w:divBdr>
        <w:top w:val="none" w:sz="0" w:space="0" w:color="auto"/>
        <w:left w:val="none" w:sz="0" w:space="0" w:color="auto"/>
        <w:bottom w:val="none" w:sz="0" w:space="0" w:color="auto"/>
        <w:right w:val="none" w:sz="0" w:space="0" w:color="auto"/>
      </w:divBdr>
    </w:div>
    <w:div w:id="14197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cavedon@bigpond.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83CE2C99-6889-4D37-A7A1-1DC3E5246AF0}"/>
</file>

<file path=customXml/itemProps2.xml><?xml version="1.0" encoding="utf-8"?>
<ds:datastoreItem xmlns:ds="http://schemas.openxmlformats.org/officeDocument/2006/customXml" ds:itemID="{4AED490A-F823-4C24-9E49-BE03D8BD7952}"/>
</file>

<file path=customXml/itemProps3.xml><?xml version="1.0" encoding="utf-8"?>
<ds:datastoreItem xmlns:ds="http://schemas.openxmlformats.org/officeDocument/2006/customXml" ds:itemID="{E1C5CBA3-81E9-454A-8DAE-4DD325DC8C9E}"/>
</file>

<file path=docProps/app.xml><?xml version="1.0" encoding="utf-8"?>
<Properties xmlns="http://schemas.openxmlformats.org/officeDocument/2006/extended-properties" xmlns:vt="http://schemas.openxmlformats.org/officeDocument/2006/docPropsVTypes">
  <Template>Normal</Template>
  <TotalTime>44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Cavedon</dc:creator>
  <cp:lastModifiedBy>Tony Cavedon</cp:lastModifiedBy>
  <cp:revision>7</cp:revision>
  <dcterms:created xsi:type="dcterms:W3CDTF">2021-08-23T09:39:00Z</dcterms:created>
  <dcterms:modified xsi:type="dcterms:W3CDTF">2021-08-24T04:18:00Z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